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CD91" w14:textId="5D5D9251" w:rsidR="004F1DE3" w:rsidRDefault="004F1DE3" w:rsidP="004F1DE3">
      <w:pPr>
        <w:spacing w:line="360" w:lineRule="auto"/>
        <w:jc w:val="both"/>
      </w:pPr>
      <w:r>
        <w:rPr>
          <w:b/>
          <w:bCs/>
        </w:rPr>
        <w:t xml:space="preserve">Type of paper: </w:t>
      </w:r>
      <w:r w:rsidRPr="00354CDA">
        <w:t>Article</w:t>
      </w:r>
    </w:p>
    <w:p w14:paraId="4C88ECC5" w14:textId="77777777" w:rsidR="004F1DE3" w:rsidRDefault="004F1DE3" w:rsidP="004F1DE3">
      <w:pPr>
        <w:spacing w:line="360" w:lineRule="auto"/>
        <w:jc w:val="both"/>
      </w:pPr>
    </w:p>
    <w:p w14:paraId="3BF02B24" w14:textId="77777777" w:rsidR="004F1DE3" w:rsidRDefault="004F1DE3" w:rsidP="004F1DE3">
      <w:pPr>
        <w:spacing w:line="480" w:lineRule="auto"/>
      </w:pPr>
      <w:r w:rsidRPr="00B016A8">
        <w:rPr>
          <w:b/>
          <w:bCs/>
        </w:rPr>
        <w:t>Title</w:t>
      </w:r>
      <w:r>
        <w:rPr>
          <w:b/>
          <w:bCs/>
        </w:rPr>
        <w:t>:</w:t>
      </w:r>
      <w:r w:rsidRPr="00B016A8">
        <w:rPr>
          <w:b/>
          <w:bCs/>
        </w:rPr>
        <w:t xml:space="preserve"> </w:t>
      </w:r>
      <w:r w:rsidRPr="00B016A8">
        <w:t>‘This is what the colour green smells like!’: Urban Forest Bathing improved adolescent nature connection and wellbeing</w:t>
      </w:r>
    </w:p>
    <w:p w14:paraId="07B3DB4C" w14:textId="77777777" w:rsidR="004F1DE3" w:rsidRPr="00B016A8" w:rsidRDefault="004F1DE3" w:rsidP="004F1DE3">
      <w:pPr>
        <w:spacing w:line="480" w:lineRule="auto"/>
        <w:rPr>
          <w:b/>
          <w:bCs/>
        </w:rPr>
      </w:pPr>
    </w:p>
    <w:p w14:paraId="19F0B692" w14:textId="77777777" w:rsidR="004F1DE3" w:rsidRDefault="004F1DE3" w:rsidP="004F1DE3">
      <w:pPr>
        <w:spacing w:line="480" w:lineRule="auto"/>
      </w:pPr>
      <w:r w:rsidRPr="00B016A8">
        <w:rPr>
          <w:b/>
          <w:bCs/>
        </w:rPr>
        <w:t>Running head</w:t>
      </w:r>
      <w:r>
        <w:rPr>
          <w:b/>
          <w:bCs/>
        </w:rPr>
        <w:t>:</w:t>
      </w:r>
      <w:r w:rsidRPr="00B016A8">
        <w:t xml:space="preserve"> Forest bathing improves adolescent wellbeing</w:t>
      </w:r>
    </w:p>
    <w:p w14:paraId="4298CF36" w14:textId="77777777" w:rsidR="004F1DE3" w:rsidRPr="007F197F" w:rsidRDefault="004F1DE3" w:rsidP="004F1DE3">
      <w:pPr>
        <w:spacing w:line="480" w:lineRule="auto"/>
        <w:rPr>
          <w:b/>
          <w:bCs/>
        </w:rPr>
      </w:pPr>
    </w:p>
    <w:p w14:paraId="7B523217" w14:textId="77777777" w:rsidR="004F1DE3" w:rsidRPr="004F1DE3" w:rsidRDefault="004F1DE3" w:rsidP="004F1DE3">
      <w:pPr>
        <w:shd w:val="clear" w:color="auto" w:fill="FFFFFF" w:themeFill="background1"/>
        <w:spacing w:line="360" w:lineRule="auto"/>
        <w:jc w:val="both"/>
        <w:rPr>
          <w:rStyle w:val="Hyperlink"/>
          <w:color w:val="auto"/>
          <w:u w:val="none"/>
        </w:rPr>
      </w:pPr>
      <w:r w:rsidRPr="00B016A8">
        <w:rPr>
          <w:b/>
          <w:bCs/>
          <w:color w:val="000000"/>
          <w:lang w:eastAsia="en-GB"/>
        </w:rPr>
        <w:t>Authors:</w:t>
      </w:r>
      <w:r>
        <w:rPr>
          <w:b/>
          <w:bCs/>
          <w:color w:val="000000"/>
          <w:lang w:eastAsia="en-GB"/>
        </w:rPr>
        <w:t xml:space="preserve"> </w:t>
      </w:r>
      <w:r>
        <w:rPr>
          <w:color w:val="000000"/>
          <w:vertAlign w:val="superscript"/>
          <w:lang w:eastAsia="en-GB"/>
        </w:rPr>
        <w:t>1</w:t>
      </w:r>
      <w:r w:rsidRPr="00B016A8">
        <w:rPr>
          <w:color w:val="000000"/>
          <w:lang w:eastAsia="en-GB"/>
        </w:rPr>
        <w:t>Kirsten McEwan</w:t>
      </w:r>
      <w:r>
        <w:rPr>
          <w:color w:val="000000"/>
          <w:lang w:eastAsia="en-GB"/>
        </w:rPr>
        <w:t xml:space="preserve">; </w:t>
      </w:r>
      <w:r>
        <w:rPr>
          <w:color w:val="000000"/>
          <w:vertAlign w:val="superscript"/>
          <w:lang w:eastAsia="en-GB"/>
        </w:rPr>
        <w:t>2</w:t>
      </w:r>
      <w:r w:rsidRPr="00B016A8">
        <w:rPr>
          <w:color w:val="000000"/>
          <w:lang w:eastAsia="en-GB"/>
        </w:rPr>
        <w:t>Vanessa Potter</w:t>
      </w:r>
      <w:r>
        <w:rPr>
          <w:color w:val="000000"/>
          <w:lang w:eastAsia="en-GB"/>
        </w:rPr>
        <w:t xml:space="preserve">; </w:t>
      </w:r>
      <w:r>
        <w:rPr>
          <w:color w:val="000000"/>
          <w:vertAlign w:val="superscript"/>
          <w:lang w:eastAsia="en-GB"/>
        </w:rPr>
        <w:t>3</w:t>
      </w:r>
      <w:r w:rsidRPr="00B016A8">
        <w:rPr>
          <w:color w:val="000000"/>
          <w:lang w:eastAsia="en-GB"/>
        </w:rPr>
        <w:t>Yasuhiro Kotera</w:t>
      </w:r>
      <w:r>
        <w:rPr>
          <w:color w:val="000000"/>
          <w:lang w:eastAsia="en-GB"/>
        </w:rPr>
        <w:t xml:space="preserve">; </w:t>
      </w:r>
      <w:r>
        <w:rPr>
          <w:color w:val="000000"/>
          <w:vertAlign w:val="superscript"/>
          <w:lang w:eastAsia="en-GB"/>
        </w:rPr>
        <w:t>1</w:t>
      </w:r>
      <w:r w:rsidRPr="00B016A8">
        <w:rPr>
          <w:color w:val="000000"/>
          <w:lang w:eastAsia="en-GB"/>
        </w:rPr>
        <w:t>Jessica Eve Jackson</w:t>
      </w:r>
      <w:r>
        <w:rPr>
          <w:color w:val="000000"/>
          <w:lang w:eastAsia="en-GB"/>
        </w:rPr>
        <w:t xml:space="preserve">; </w:t>
      </w:r>
      <w:r w:rsidRPr="004F1DE3">
        <w:rPr>
          <w:vertAlign w:val="superscript"/>
          <w:lang w:eastAsia="en-GB"/>
        </w:rPr>
        <w:t>4</w:t>
      </w:r>
      <w:r w:rsidRPr="004F1DE3">
        <w:rPr>
          <w:rStyle w:val="Hyperlink"/>
          <w:color w:val="auto"/>
          <w:u w:val="none"/>
        </w:rPr>
        <w:t>Sarah Greaves</w:t>
      </w:r>
    </w:p>
    <w:p w14:paraId="1B5896A4" w14:textId="77777777" w:rsidR="004F1DE3" w:rsidRDefault="004F1DE3" w:rsidP="004F1DE3">
      <w:pPr>
        <w:shd w:val="clear" w:color="auto" w:fill="FFFFFF"/>
        <w:spacing w:line="360" w:lineRule="auto"/>
        <w:jc w:val="both"/>
        <w:rPr>
          <w:b/>
          <w:bCs/>
          <w:color w:val="000000"/>
          <w:lang w:eastAsia="en-GB"/>
        </w:rPr>
      </w:pPr>
    </w:p>
    <w:p w14:paraId="3097D5D7" w14:textId="77777777" w:rsidR="004F1DE3" w:rsidRPr="007E25B5" w:rsidRDefault="004F1DE3" w:rsidP="004F1DE3">
      <w:pPr>
        <w:shd w:val="clear" w:color="auto" w:fill="FFFFFF"/>
        <w:spacing w:line="360" w:lineRule="auto"/>
        <w:jc w:val="both"/>
        <w:rPr>
          <w:b/>
          <w:bCs/>
          <w:color w:val="000000"/>
          <w:lang w:eastAsia="en-GB"/>
        </w:rPr>
      </w:pPr>
      <w:r w:rsidRPr="007E25B5">
        <w:rPr>
          <w:b/>
          <w:bCs/>
          <w:color w:val="000000"/>
          <w:lang w:eastAsia="en-GB"/>
        </w:rPr>
        <w:t>Affiliations:</w:t>
      </w:r>
    </w:p>
    <w:p w14:paraId="4BF35ECA" w14:textId="77777777" w:rsidR="004F1DE3" w:rsidRPr="00B016A8" w:rsidRDefault="004F1DE3" w:rsidP="004F1DE3">
      <w:pPr>
        <w:shd w:val="clear" w:color="auto" w:fill="FFFFFF"/>
        <w:spacing w:line="360" w:lineRule="auto"/>
        <w:jc w:val="both"/>
        <w:rPr>
          <w:rStyle w:val="Hyperlink"/>
        </w:rPr>
      </w:pPr>
      <w:r>
        <w:rPr>
          <w:color w:val="000000"/>
          <w:vertAlign w:val="superscript"/>
          <w:lang w:eastAsia="en-GB"/>
        </w:rPr>
        <w:t>1</w:t>
      </w:r>
      <w:r w:rsidRPr="00B016A8">
        <w:t>College of Health, Psychology and Social Care, University of Derby, Kedleston Road, Derby DE22 1GB, UK;</w:t>
      </w:r>
      <w:hyperlink r:id="rId7" w:history="1">
        <w:r w:rsidRPr="00B016A8">
          <w:rPr>
            <w:rStyle w:val="Hyperlink"/>
          </w:rPr>
          <w:t>k.mcewan@derby.ac.uk</w:t>
        </w:r>
      </w:hyperlink>
    </w:p>
    <w:p w14:paraId="52884260" w14:textId="77777777" w:rsidR="004F1DE3" w:rsidRDefault="004F1DE3" w:rsidP="004F1DE3">
      <w:pPr>
        <w:shd w:val="clear" w:color="auto" w:fill="FFFFFF"/>
        <w:spacing w:line="360" w:lineRule="auto"/>
        <w:jc w:val="both"/>
        <w:rPr>
          <w:rStyle w:val="Hyperlink"/>
        </w:rPr>
      </w:pPr>
      <w:proofErr w:type="spellStart"/>
      <w:r w:rsidRPr="00B016A8">
        <w:rPr>
          <w:rStyle w:val="Hyperlink"/>
        </w:rPr>
        <w:t>Orcid</w:t>
      </w:r>
      <w:proofErr w:type="spellEnd"/>
      <w:r w:rsidRPr="00B016A8">
        <w:rPr>
          <w:rStyle w:val="Hyperlink"/>
        </w:rPr>
        <w:t xml:space="preserve"> ID: 0000-0002-0945-0521</w:t>
      </w:r>
    </w:p>
    <w:p w14:paraId="5067324B" w14:textId="77777777" w:rsidR="004F1DE3" w:rsidRPr="00B016A8" w:rsidRDefault="00000000" w:rsidP="004F1DE3">
      <w:pPr>
        <w:shd w:val="clear" w:color="auto" w:fill="FFFFFF"/>
        <w:spacing w:line="360" w:lineRule="auto"/>
        <w:jc w:val="both"/>
        <w:rPr>
          <w:rStyle w:val="Hyperlink"/>
        </w:rPr>
      </w:pPr>
      <w:hyperlink r:id="rId8" w:history="1">
        <w:r w:rsidR="004F1DE3" w:rsidRPr="00B016A8">
          <w:rPr>
            <w:rStyle w:val="Hyperlink"/>
          </w:rPr>
          <w:t>j.jackson2@derby.ac.uk</w:t>
        </w:r>
      </w:hyperlink>
    </w:p>
    <w:p w14:paraId="220143C9" w14:textId="77777777" w:rsidR="004F1DE3" w:rsidRPr="00B016A8" w:rsidRDefault="004F1DE3" w:rsidP="004F1DE3">
      <w:pPr>
        <w:shd w:val="clear" w:color="auto" w:fill="FFFFFF"/>
        <w:spacing w:line="360" w:lineRule="auto"/>
        <w:jc w:val="both"/>
        <w:rPr>
          <w:rStyle w:val="Hyperlink"/>
        </w:rPr>
      </w:pPr>
      <w:proofErr w:type="spellStart"/>
      <w:r w:rsidRPr="00B016A8">
        <w:rPr>
          <w:color w:val="000000"/>
          <w:lang w:eastAsia="en-GB"/>
        </w:rPr>
        <w:t>Orcid</w:t>
      </w:r>
      <w:proofErr w:type="spellEnd"/>
      <w:r w:rsidRPr="00B016A8">
        <w:rPr>
          <w:color w:val="000000"/>
          <w:lang w:eastAsia="en-GB"/>
        </w:rPr>
        <w:t xml:space="preserve"> ID: 0000-0001-9186-3925</w:t>
      </w:r>
    </w:p>
    <w:p w14:paraId="25923603" w14:textId="77777777" w:rsidR="004F1DE3" w:rsidRPr="00B016A8" w:rsidRDefault="004F1DE3" w:rsidP="004F1DE3">
      <w:pPr>
        <w:shd w:val="clear" w:color="auto" w:fill="FFFFFF"/>
        <w:spacing w:line="360" w:lineRule="auto"/>
        <w:jc w:val="both"/>
        <w:rPr>
          <w:color w:val="000000"/>
          <w:lang w:eastAsia="en-GB"/>
        </w:rPr>
      </w:pPr>
    </w:p>
    <w:p w14:paraId="752EC935" w14:textId="77777777" w:rsidR="004F1DE3" w:rsidRPr="00B016A8" w:rsidRDefault="004F1DE3" w:rsidP="004F1DE3">
      <w:pPr>
        <w:shd w:val="clear" w:color="auto" w:fill="FFFFFF"/>
        <w:spacing w:line="360" w:lineRule="auto"/>
        <w:jc w:val="both"/>
        <w:rPr>
          <w:color w:val="000000"/>
          <w:lang w:eastAsia="en-GB"/>
        </w:rPr>
      </w:pPr>
      <w:r>
        <w:rPr>
          <w:color w:val="000000"/>
          <w:vertAlign w:val="superscript"/>
          <w:lang w:eastAsia="en-GB"/>
        </w:rPr>
        <w:t>2</w:t>
      </w:r>
      <w:r w:rsidRPr="00B016A8">
        <w:rPr>
          <w:color w:val="000000"/>
          <w:lang w:eastAsia="en-GB"/>
        </w:rPr>
        <w:t xml:space="preserve">ParkBathe, London, UK; </w:t>
      </w:r>
      <w:hyperlink r:id="rId9" w:history="1">
        <w:r w:rsidRPr="00B016A8">
          <w:rPr>
            <w:rStyle w:val="Hyperlink"/>
            <w:lang w:eastAsia="en-GB"/>
          </w:rPr>
          <w:t>Patienth69@live.com</w:t>
        </w:r>
      </w:hyperlink>
    </w:p>
    <w:p w14:paraId="1EE9F855" w14:textId="77777777" w:rsidR="004F1DE3" w:rsidRPr="00B016A8" w:rsidRDefault="004F1DE3" w:rsidP="004F1DE3">
      <w:pPr>
        <w:shd w:val="clear" w:color="auto" w:fill="FFFFFF"/>
        <w:spacing w:line="360" w:lineRule="auto"/>
        <w:jc w:val="both"/>
        <w:rPr>
          <w:color w:val="000000"/>
          <w:lang w:eastAsia="en-GB"/>
        </w:rPr>
      </w:pPr>
      <w:proofErr w:type="spellStart"/>
      <w:r w:rsidRPr="00B016A8">
        <w:rPr>
          <w:color w:val="000000"/>
          <w:lang w:eastAsia="en-GB"/>
        </w:rPr>
        <w:t>Orcid</w:t>
      </w:r>
      <w:proofErr w:type="spellEnd"/>
      <w:r w:rsidRPr="00B016A8">
        <w:rPr>
          <w:color w:val="000000"/>
          <w:lang w:eastAsia="en-GB"/>
        </w:rPr>
        <w:t xml:space="preserve"> ID: 0000-0002-7765-4606</w:t>
      </w:r>
    </w:p>
    <w:p w14:paraId="10E894F2" w14:textId="77777777" w:rsidR="004F1DE3" w:rsidRPr="00B016A8" w:rsidRDefault="004F1DE3" w:rsidP="004F1DE3">
      <w:pPr>
        <w:shd w:val="clear" w:color="auto" w:fill="FFFFFF"/>
        <w:spacing w:line="360" w:lineRule="auto"/>
        <w:jc w:val="both"/>
        <w:rPr>
          <w:color w:val="000000"/>
          <w:lang w:eastAsia="en-GB"/>
        </w:rPr>
      </w:pPr>
    </w:p>
    <w:p w14:paraId="45A6C701" w14:textId="22257FF7" w:rsidR="004F1DE3" w:rsidRPr="00B016A8" w:rsidRDefault="004F1DE3" w:rsidP="004F1DE3">
      <w:pPr>
        <w:shd w:val="clear" w:color="auto" w:fill="FFFFFF"/>
        <w:spacing w:line="360" w:lineRule="auto"/>
        <w:jc w:val="both"/>
        <w:rPr>
          <w:color w:val="000000"/>
          <w:lang w:eastAsia="en-GB"/>
        </w:rPr>
      </w:pPr>
      <w:r>
        <w:rPr>
          <w:color w:val="000000"/>
          <w:vertAlign w:val="superscript"/>
          <w:lang w:eastAsia="en-GB"/>
        </w:rPr>
        <w:t>3</w:t>
      </w:r>
      <w:r w:rsidRPr="00B016A8">
        <w:rPr>
          <w:color w:val="000000"/>
          <w:lang w:eastAsia="en-GB"/>
        </w:rPr>
        <w:t xml:space="preserve">School of Health Sciences, University of Nottingham, </w:t>
      </w:r>
      <w:del w:id="0" w:author="Yasuhiro Kotera (staff)" w:date="2022-11-14T11:40:00Z">
        <w:r w:rsidRPr="00B016A8" w:rsidDel="00396D4F">
          <w:rPr>
            <w:color w:val="000000"/>
            <w:lang w:eastAsia="en-GB"/>
          </w:rPr>
          <w:delText>Queen's Medical Centre</w:delText>
        </w:r>
      </w:del>
      <w:ins w:id="1" w:author="Yasuhiro Kotera (staff)" w:date="2022-11-14T11:40:00Z">
        <w:r w:rsidR="00396D4F">
          <w:rPr>
            <w:color w:val="000000"/>
            <w:lang w:eastAsia="en-GB"/>
          </w:rPr>
          <w:t>Insti</w:t>
        </w:r>
      </w:ins>
      <w:ins w:id="2" w:author="Yasuhiro Kotera (staff)" w:date="2022-11-14T11:41:00Z">
        <w:r w:rsidR="00396D4F">
          <w:rPr>
            <w:color w:val="000000"/>
            <w:lang w:eastAsia="en-GB"/>
          </w:rPr>
          <w:t>tute of Mental Health</w:t>
        </w:r>
      </w:ins>
      <w:r w:rsidRPr="00B016A8">
        <w:rPr>
          <w:color w:val="000000"/>
          <w:lang w:eastAsia="en-GB"/>
        </w:rPr>
        <w:t xml:space="preserve">, Nottingham NG7 </w:t>
      </w:r>
      <w:del w:id="3" w:author="Yasuhiro Kotera (staff)" w:date="2022-11-14T11:41:00Z">
        <w:r w:rsidRPr="00B016A8" w:rsidDel="00396D4F">
          <w:rPr>
            <w:color w:val="000000"/>
            <w:lang w:eastAsia="en-GB"/>
          </w:rPr>
          <w:delText>2HA</w:delText>
        </w:r>
      </w:del>
      <w:ins w:id="4" w:author="Yasuhiro Kotera (staff)" w:date="2022-11-14T11:41:00Z">
        <w:r w:rsidR="00396D4F" w:rsidRPr="00B016A8">
          <w:rPr>
            <w:color w:val="000000"/>
            <w:lang w:eastAsia="en-GB"/>
          </w:rPr>
          <w:t>2</w:t>
        </w:r>
        <w:r w:rsidR="00396D4F">
          <w:rPr>
            <w:color w:val="000000"/>
            <w:lang w:eastAsia="en-GB"/>
          </w:rPr>
          <w:t>TU</w:t>
        </w:r>
      </w:ins>
      <w:r w:rsidRPr="00B016A8">
        <w:rPr>
          <w:color w:val="000000"/>
          <w:lang w:eastAsia="en-GB"/>
        </w:rPr>
        <w:t xml:space="preserve">, UK; </w:t>
      </w:r>
      <w:hyperlink r:id="rId10" w:history="1">
        <w:r w:rsidRPr="00B016A8">
          <w:rPr>
            <w:rStyle w:val="Hyperlink"/>
            <w:lang w:eastAsia="en-GB"/>
          </w:rPr>
          <w:t>Yasuhiro.kotera@nottingham.ac.uk</w:t>
        </w:r>
      </w:hyperlink>
    </w:p>
    <w:p w14:paraId="2A2D48F5" w14:textId="77777777" w:rsidR="004F1DE3" w:rsidRPr="00B016A8" w:rsidRDefault="004F1DE3" w:rsidP="004F1DE3">
      <w:pPr>
        <w:shd w:val="clear" w:color="auto" w:fill="FFFFFF"/>
        <w:spacing w:line="360" w:lineRule="auto"/>
        <w:jc w:val="both"/>
        <w:rPr>
          <w:color w:val="000000"/>
          <w:lang w:eastAsia="en-GB"/>
        </w:rPr>
      </w:pPr>
      <w:proofErr w:type="spellStart"/>
      <w:r w:rsidRPr="00B016A8">
        <w:rPr>
          <w:color w:val="000000"/>
          <w:lang w:eastAsia="en-GB"/>
        </w:rPr>
        <w:t>Orcid</w:t>
      </w:r>
      <w:proofErr w:type="spellEnd"/>
      <w:r w:rsidRPr="00B016A8">
        <w:rPr>
          <w:color w:val="000000"/>
          <w:lang w:eastAsia="en-GB"/>
        </w:rPr>
        <w:t xml:space="preserve"> ID: 0000-0002-0251-0085</w:t>
      </w:r>
    </w:p>
    <w:p w14:paraId="26549F72" w14:textId="77777777" w:rsidR="004F1DE3" w:rsidRPr="00B016A8" w:rsidRDefault="004F1DE3" w:rsidP="004F1DE3">
      <w:pPr>
        <w:shd w:val="clear" w:color="auto" w:fill="FFFFFF"/>
        <w:spacing w:line="360" w:lineRule="auto"/>
        <w:jc w:val="both"/>
        <w:rPr>
          <w:color w:val="000000"/>
          <w:lang w:eastAsia="en-GB"/>
        </w:rPr>
      </w:pPr>
    </w:p>
    <w:p w14:paraId="177593FC" w14:textId="77777777" w:rsidR="004F1DE3" w:rsidRPr="00B016A8" w:rsidRDefault="004F1DE3" w:rsidP="004F1DE3">
      <w:pPr>
        <w:shd w:val="clear" w:color="auto" w:fill="FFFFFF" w:themeFill="background1"/>
        <w:spacing w:line="360" w:lineRule="auto"/>
        <w:jc w:val="both"/>
      </w:pPr>
      <w:r>
        <w:rPr>
          <w:color w:val="000000" w:themeColor="text1"/>
          <w:vertAlign w:val="superscript"/>
          <w:lang w:eastAsia="en-GB"/>
        </w:rPr>
        <w:t>4</w:t>
      </w:r>
      <w:r w:rsidRPr="00B016A8">
        <w:t xml:space="preserve">Support and Wellbeing Service (Student and Campus Life), University of Nottingham, University Park, Nottingham, NG7 2RD, UK; </w:t>
      </w:r>
      <w:hyperlink r:id="rId11">
        <w:r w:rsidRPr="00B016A8">
          <w:rPr>
            <w:rStyle w:val="Hyperlink"/>
          </w:rPr>
          <w:t>Sarah.greaves@nottingham.ac.uk</w:t>
        </w:r>
      </w:hyperlink>
    </w:p>
    <w:p w14:paraId="14BAED89" w14:textId="77777777" w:rsidR="004F1DE3" w:rsidRPr="00B016A8" w:rsidRDefault="004F1DE3" w:rsidP="004F1DE3">
      <w:pPr>
        <w:shd w:val="clear" w:color="auto" w:fill="FFFFFF"/>
        <w:spacing w:line="360" w:lineRule="auto"/>
        <w:jc w:val="both"/>
        <w:rPr>
          <w:color w:val="000000"/>
          <w:lang w:eastAsia="en-GB"/>
        </w:rPr>
      </w:pPr>
    </w:p>
    <w:p w14:paraId="62376314" w14:textId="77777777" w:rsidR="004F1DE3" w:rsidRPr="00B016A8" w:rsidRDefault="004F1DE3" w:rsidP="004F1DE3">
      <w:pPr>
        <w:rPr>
          <w:rStyle w:val="Hyperlink"/>
        </w:rPr>
      </w:pPr>
      <w:r w:rsidRPr="00B016A8">
        <w:rPr>
          <w:b/>
          <w:bCs/>
        </w:rPr>
        <w:t>Corresponding author:</w:t>
      </w:r>
      <w:r w:rsidRPr="00B016A8">
        <w:t xml:space="preserve"> Kirsten McEwan; College of Health, Psychology and Social Care, University of Derby, Kedleston Road, Derby DE22 1GB; </w:t>
      </w:r>
      <w:hyperlink r:id="rId12" w:history="1">
        <w:r w:rsidRPr="00B016A8">
          <w:rPr>
            <w:rStyle w:val="Hyperlink"/>
          </w:rPr>
          <w:t>k.mcewan@derby.ac.uk</w:t>
        </w:r>
      </w:hyperlink>
    </w:p>
    <w:p w14:paraId="01E0ECF5" w14:textId="77777777" w:rsidR="004F1DE3" w:rsidRPr="00B016A8" w:rsidRDefault="004F1DE3" w:rsidP="004F1DE3">
      <w:pPr>
        <w:rPr>
          <w:rStyle w:val="Hyperlink"/>
        </w:rPr>
      </w:pPr>
    </w:p>
    <w:p w14:paraId="2CEF1BB1" w14:textId="77777777" w:rsidR="004F1DE3" w:rsidRDefault="004F1DE3" w:rsidP="004F1DE3">
      <w:pPr>
        <w:rPr>
          <w:b/>
          <w:bCs/>
          <w:color w:val="000000"/>
          <w:lang w:eastAsia="en-GB"/>
        </w:rPr>
      </w:pPr>
      <w:r w:rsidRPr="006265AA">
        <w:rPr>
          <w:b/>
          <w:bCs/>
          <w:color w:val="000000"/>
          <w:lang w:eastAsia="en-GB"/>
        </w:rPr>
        <w:t xml:space="preserve">Key words: </w:t>
      </w:r>
      <w:r w:rsidRPr="00835555">
        <w:rPr>
          <w:color w:val="000000"/>
          <w:lang w:eastAsia="en-GB"/>
        </w:rPr>
        <w:t>Adolescent; Anxiety; Forest bathing; Nature connection; Rumination; Social connection</w:t>
      </w:r>
    </w:p>
    <w:p w14:paraId="3ED98505" w14:textId="77777777" w:rsidR="004F1DE3" w:rsidRDefault="004F1DE3" w:rsidP="00D060C1">
      <w:pPr>
        <w:spacing w:line="480" w:lineRule="auto"/>
        <w:jc w:val="both"/>
        <w:rPr>
          <w:b/>
          <w:bCs/>
        </w:rPr>
      </w:pPr>
    </w:p>
    <w:p w14:paraId="67176F13" w14:textId="2A4BF3ED" w:rsidR="0024199C" w:rsidRPr="0017444C" w:rsidRDefault="0024199C" w:rsidP="00D060C1">
      <w:pPr>
        <w:spacing w:line="480" w:lineRule="auto"/>
        <w:jc w:val="both"/>
        <w:rPr>
          <w:b/>
          <w:bCs/>
        </w:rPr>
      </w:pPr>
      <w:r w:rsidRPr="0017444C">
        <w:rPr>
          <w:b/>
          <w:bCs/>
        </w:rPr>
        <w:lastRenderedPageBreak/>
        <w:t>Abstract</w:t>
      </w:r>
    </w:p>
    <w:p w14:paraId="67176F14" w14:textId="549CB9CA" w:rsidR="00C25818" w:rsidRPr="0017444C" w:rsidRDefault="075ADAEB" w:rsidP="00D060C1">
      <w:pPr>
        <w:spacing w:line="480" w:lineRule="auto"/>
        <w:jc w:val="both"/>
        <w:rPr>
          <w:color w:val="000000" w:themeColor="text1"/>
        </w:rPr>
      </w:pPr>
      <w:r w:rsidRPr="0017444C">
        <w:rPr>
          <w:i/>
          <w:iCs/>
          <w:color w:val="000000" w:themeColor="text1"/>
        </w:rPr>
        <w:t>Background</w:t>
      </w:r>
      <w:r w:rsidRPr="0017444C">
        <w:rPr>
          <w:color w:val="000000" w:themeColor="text1"/>
        </w:rPr>
        <w:t xml:space="preserve">: </w:t>
      </w:r>
      <w:r w:rsidR="002D2676" w:rsidRPr="0017444C">
        <w:rPr>
          <w:color w:val="000000" w:themeColor="text1"/>
        </w:rPr>
        <w:t xml:space="preserve">Research suggests that </w:t>
      </w:r>
      <w:r w:rsidR="00080920" w:rsidRPr="0017444C">
        <w:rPr>
          <w:color w:val="000000" w:themeColor="text1"/>
        </w:rPr>
        <w:t>a</w:t>
      </w:r>
      <w:r w:rsidR="00160087" w:rsidRPr="0017444C">
        <w:rPr>
          <w:color w:val="000000" w:themeColor="text1"/>
        </w:rPr>
        <w:t>n early</w:t>
      </w:r>
      <w:r w:rsidR="00080920" w:rsidRPr="0017444C">
        <w:rPr>
          <w:color w:val="000000" w:themeColor="text1"/>
        </w:rPr>
        <w:t xml:space="preserve"> connection with nature can benefit wellbeing into adulthood</w:t>
      </w:r>
      <w:r w:rsidR="002D2676" w:rsidRPr="0017444C">
        <w:rPr>
          <w:color w:val="000000" w:themeColor="text1"/>
        </w:rPr>
        <w:t>.</w:t>
      </w:r>
      <w:r w:rsidR="00E6494E" w:rsidRPr="0017444C">
        <w:rPr>
          <w:color w:val="000000" w:themeColor="text1"/>
        </w:rPr>
        <w:t xml:space="preserve"> However, there is less research </w:t>
      </w:r>
      <w:r w:rsidR="001E017C" w:rsidRPr="0017444C">
        <w:rPr>
          <w:color w:val="000000" w:themeColor="text1"/>
        </w:rPr>
        <w:t xml:space="preserve">assessing whether adolescents benefit from formal </w:t>
      </w:r>
      <w:r w:rsidR="00DF0300" w:rsidRPr="0017444C">
        <w:rPr>
          <w:color w:val="000000" w:themeColor="text1"/>
        </w:rPr>
        <w:t xml:space="preserve">nature connection </w:t>
      </w:r>
      <w:r w:rsidR="001E017C" w:rsidRPr="0017444C">
        <w:rPr>
          <w:color w:val="000000" w:themeColor="text1"/>
        </w:rPr>
        <w:t xml:space="preserve">interventions such as Forest Bathing (slow mindful </w:t>
      </w:r>
      <w:r w:rsidR="00C06C93">
        <w:rPr>
          <w:color w:val="000000" w:themeColor="text1"/>
        </w:rPr>
        <w:t xml:space="preserve">nature </w:t>
      </w:r>
      <w:r w:rsidR="001E017C" w:rsidRPr="0017444C">
        <w:rPr>
          <w:color w:val="000000" w:themeColor="text1"/>
        </w:rPr>
        <w:t>walk</w:t>
      </w:r>
      <w:r w:rsidR="00C06C93">
        <w:rPr>
          <w:color w:val="000000" w:themeColor="text1"/>
        </w:rPr>
        <w:t>s</w:t>
      </w:r>
      <w:r w:rsidR="001E017C" w:rsidRPr="0017444C">
        <w:rPr>
          <w:color w:val="000000" w:themeColor="text1"/>
        </w:rPr>
        <w:t xml:space="preserve">). </w:t>
      </w:r>
      <w:del w:id="5" w:author="Kirsten McEwan" w:date="2022-11-14T06:30:00Z">
        <w:r w:rsidR="6A6157C9" w:rsidRPr="0017444C" w:rsidDel="00617393">
          <w:rPr>
            <w:i/>
            <w:iCs/>
            <w:color w:val="000000" w:themeColor="text1"/>
          </w:rPr>
          <w:delText>Method</w:delText>
        </w:r>
        <w:r w:rsidR="6A6157C9" w:rsidRPr="0017444C" w:rsidDel="00617393">
          <w:rPr>
            <w:color w:val="000000" w:themeColor="text1"/>
          </w:rPr>
          <w:delText>:</w:delText>
        </w:r>
        <w:r w:rsidR="0081792A" w:rsidRPr="0017444C" w:rsidDel="00617393">
          <w:rPr>
            <w:color w:val="000000" w:themeColor="text1"/>
          </w:rPr>
          <w:delText xml:space="preserve"> </w:delText>
        </w:r>
      </w:del>
      <w:r w:rsidR="00C25818" w:rsidRPr="0017444C">
        <w:rPr>
          <w:color w:val="000000" w:themeColor="text1"/>
        </w:rPr>
        <w:t>Th</w:t>
      </w:r>
      <w:r w:rsidR="005B1B2A" w:rsidRPr="0017444C">
        <w:rPr>
          <w:color w:val="000000" w:themeColor="text1"/>
        </w:rPr>
        <w:t>is</w:t>
      </w:r>
      <w:r w:rsidR="00C25818" w:rsidRPr="0017444C">
        <w:rPr>
          <w:color w:val="000000" w:themeColor="text1"/>
        </w:rPr>
        <w:t xml:space="preserve"> research aimed to </w:t>
      </w:r>
      <w:r w:rsidR="006E611E" w:rsidRPr="0017444C">
        <w:rPr>
          <w:color w:val="000000" w:themeColor="text1"/>
        </w:rPr>
        <w:t>assess</w:t>
      </w:r>
      <w:r w:rsidR="00C25818" w:rsidRPr="0017444C">
        <w:rPr>
          <w:color w:val="000000" w:themeColor="text1"/>
        </w:rPr>
        <w:t xml:space="preserve"> whether </w:t>
      </w:r>
      <w:ins w:id="6" w:author="Kirsten McEwan" w:date="2022-11-14T05:21:00Z">
        <w:r w:rsidR="00AE744A">
          <w:rPr>
            <w:color w:val="000000" w:themeColor="text1"/>
          </w:rPr>
          <w:t xml:space="preserve">an </w:t>
        </w:r>
      </w:ins>
      <w:r w:rsidR="006E611E" w:rsidRPr="0017444C">
        <w:rPr>
          <w:color w:val="000000" w:themeColor="text1"/>
        </w:rPr>
        <w:t xml:space="preserve">urban </w:t>
      </w:r>
      <w:ins w:id="7" w:author="Kirsten McEwan" w:date="2022-11-14T05:21:00Z">
        <w:r w:rsidR="00AE744A">
          <w:rPr>
            <w:color w:val="000000" w:themeColor="text1"/>
          </w:rPr>
          <w:t xml:space="preserve">nature connection </w:t>
        </w:r>
      </w:ins>
      <w:ins w:id="8" w:author="Kirsten McEwan" w:date="2022-11-14T06:32:00Z">
        <w:r w:rsidR="00BF2E06">
          <w:rPr>
            <w:color w:val="000000" w:themeColor="text1"/>
          </w:rPr>
          <w:t>intervention</w:t>
        </w:r>
      </w:ins>
      <w:ins w:id="9" w:author="Yasuhiro Kotera (staff)" w:date="2022-11-14T12:35:00Z">
        <w:r w:rsidR="00596978">
          <w:rPr>
            <w:color w:val="000000" w:themeColor="text1"/>
          </w:rPr>
          <w:t xml:space="preserve"> </w:t>
        </w:r>
      </w:ins>
      <w:del w:id="10" w:author="Kirsten McEwan" w:date="2022-11-14T05:22:00Z">
        <w:r w:rsidR="006E611E" w:rsidRPr="0017444C" w:rsidDel="001463BA">
          <w:rPr>
            <w:color w:val="000000" w:themeColor="text1"/>
          </w:rPr>
          <w:delText xml:space="preserve">Forest Bathing </w:delText>
        </w:r>
      </w:del>
      <w:r w:rsidR="009F0603">
        <w:rPr>
          <w:color w:val="000000" w:themeColor="text1"/>
        </w:rPr>
        <w:t xml:space="preserve">(called </w:t>
      </w:r>
      <w:proofErr w:type="spellStart"/>
      <w:r w:rsidR="009F0603">
        <w:rPr>
          <w:color w:val="000000" w:themeColor="text1"/>
        </w:rPr>
        <w:t>ParkBathe</w:t>
      </w:r>
      <w:proofErr w:type="spellEnd"/>
      <w:r w:rsidR="009F0603">
        <w:rPr>
          <w:color w:val="000000" w:themeColor="text1"/>
        </w:rPr>
        <w:t xml:space="preserve">) </w:t>
      </w:r>
      <w:del w:id="11" w:author="Kirsten McEwan" w:date="2022-11-14T05:22:00Z">
        <w:r w:rsidR="00C25818" w:rsidRPr="0017444C" w:rsidDel="001463BA">
          <w:rPr>
            <w:color w:val="000000" w:themeColor="text1"/>
          </w:rPr>
          <w:delText>change</w:delText>
        </w:r>
        <w:r w:rsidR="00614BCA" w:rsidRPr="0017444C" w:rsidDel="001463BA">
          <w:rPr>
            <w:color w:val="000000" w:themeColor="text1"/>
          </w:rPr>
          <w:delText>d</w:delText>
        </w:r>
        <w:r w:rsidR="00C25818" w:rsidRPr="0017444C" w:rsidDel="001463BA">
          <w:rPr>
            <w:color w:val="000000" w:themeColor="text1"/>
          </w:rPr>
          <w:delText xml:space="preserve"> </w:delText>
        </w:r>
      </w:del>
      <w:ins w:id="12" w:author="Kirsten McEwan" w:date="2022-11-14T05:22:00Z">
        <w:r w:rsidR="001463BA">
          <w:rPr>
            <w:color w:val="000000" w:themeColor="text1"/>
          </w:rPr>
          <w:t>could improve</w:t>
        </w:r>
        <w:r w:rsidR="001463BA" w:rsidRPr="0017444C">
          <w:rPr>
            <w:color w:val="000000" w:themeColor="text1"/>
          </w:rPr>
          <w:t xml:space="preserve"> </w:t>
        </w:r>
      </w:ins>
      <w:r w:rsidR="00C25818" w:rsidRPr="0017444C">
        <w:rPr>
          <w:color w:val="000000" w:themeColor="text1"/>
        </w:rPr>
        <w:t xml:space="preserve">adolescents' </w:t>
      </w:r>
      <w:del w:id="13" w:author="Kirsten McEwan" w:date="2022-11-14T05:46:00Z">
        <w:r w:rsidR="00C25818" w:rsidRPr="0017444C" w:rsidDel="0045332D">
          <w:rPr>
            <w:color w:val="000000" w:themeColor="text1"/>
          </w:rPr>
          <w:delText>wellbeing</w:delText>
        </w:r>
        <w:r w:rsidR="000B51D4" w:rsidRPr="0017444C" w:rsidDel="0045332D">
          <w:rPr>
            <w:color w:val="000000" w:themeColor="text1"/>
          </w:rPr>
          <w:delText xml:space="preserve"> </w:delText>
        </w:r>
      </w:del>
      <w:del w:id="14" w:author="Kirsten McEwan" w:date="2022-11-14T05:47:00Z">
        <w:r w:rsidR="000B51D4" w:rsidRPr="0017444C" w:rsidDel="0045332D">
          <w:rPr>
            <w:color w:val="000000" w:themeColor="text1"/>
          </w:rPr>
          <w:delText>and</w:delText>
        </w:r>
      </w:del>
      <w:del w:id="15" w:author="Yasuhiro Kotera (staff)" w:date="2022-11-14T12:36:00Z">
        <w:r w:rsidR="000B51D4" w:rsidRPr="0017444C" w:rsidDel="00494A29">
          <w:rPr>
            <w:color w:val="000000" w:themeColor="text1"/>
          </w:rPr>
          <w:delText xml:space="preserve"> </w:delText>
        </w:r>
      </w:del>
      <w:r w:rsidR="000B51D4" w:rsidRPr="0017444C">
        <w:rPr>
          <w:color w:val="000000" w:themeColor="text1"/>
        </w:rPr>
        <w:t>nature connection</w:t>
      </w:r>
      <w:ins w:id="16" w:author="Kirsten McEwan" w:date="2022-11-14T05:47:00Z">
        <w:r w:rsidR="0045332D">
          <w:rPr>
            <w:color w:val="000000" w:themeColor="text1"/>
          </w:rPr>
          <w:t xml:space="preserve"> and wellbeing</w:t>
        </w:r>
      </w:ins>
      <w:ins w:id="17" w:author="Kirsten McEwan" w:date="2022-11-14T06:30:00Z">
        <w:r w:rsidR="008841D7">
          <w:rPr>
            <w:color w:val="000000" w:themeColor="text1"/>
          </w:rPr>
          <w:t xml:space="preserve">. </w:t>
        </w:r>
        <w:r w:rsidR="008841D7" w:rsidRPr="0017444C">
          <w:rPr>
            <w:i/>
            <w:iCs/>
            <w:color w:val="000000" w:themeColor="text1"/>
          </w:rPr>
          <w:t>Method</w:t>
        </w:r>
        <w:r w:rsidR="008841D7" w:rsidRPr="0017444C">
          <w:rPr>
            <w:color w:val="000000" w:themeColor="text1"/>
          </w:rPr>
          <w:t>:</w:t>
        </w:r>
      </w:ins>
      <w:ins w:id="18" w:author="Kirsten McEwan" w:date="2022-11-14T06:31:00Z">
        <w:r w:rsidR="008841D7">
          <w:rPr>
            <w:color w:val="000000" w:themeColor="text1"/>
          </w:rPr>
          <w:t xml:space="preserve"> In an experimental repeated measures design, 44 adolescents</w:t>
        </w:r>
        <w:r w:rsidR="00BA1A6F">
          <w:rPr>
            <w:color w:val="000000" w:themeColor="text1"/>
          </w:rPr>
          <w:t xml:space="preserve"> </w:t>
        </w:r>
      </w:ins>
      <w:ins w:id="19" w:author="Kirsten McEwan" w:date="2022-11-14T06:33:00Z">
        <w:r w:rsidR="009D75AC">
          <w:rPr>
            <w:color w:val="000000" w:themeColor="text1"/>
          </w:rPr>
          <w:t>sampled opportunistically from Scouts groups</w:t>
        </w:r>
        <w:r w:rsidR="002D2202">
          <w:rPr>
            <w:color w:val="000000" w:themeColor="text1"/>
          </w:rPr>
          <w:t>,</w:t>
        </w:r>
        <w:r w:rsidR="009D75AC">
          <w:rPr>
            <w:color w:val="000000" w:themeColor="text1"/>
          </w:rPr>
          <w:t xml:space="preserve"> </w:t>
        </w:r>
      </w:ins>
      <w:ins w:id="20" w:author="Kirsten McEwan" w:date="2022-11-14T06:31:00Z">
        <w:r w:rsidR="00BA1A6F">
          <w:rPr>
            <w:color w:val="000000" w:themeColor="text1"/>
          </w:rPr>
          <w:t xml:space="preserve">completed surveys and </w:t>
        </w:r>
      </w:ins>
      <w:ins w:id="21" w:author="Kirsten McEwan" w:date="2022-11-14T06:32:00Z">
        <w:r w:rsidR="00D416C4">
          <w:rPr>
            <w:color w:val="000000" w:themeColor="text1"/>
          </w:rPr>
          <w:t>interviews</w:t>
        </w:r>
      </w:ins>
      <w:del w:id="22" w:author="Kirsten McEwan" w:date="2022-11-14T06:30:00Z">
        <w:r w:rsidR="00F0631C" w:rsidRPr="0017444C" w:rsidDel="008841D7">
          <w:rPr>
            <w:color w:val="000000" w:themeColor="text1"/>
          </w:rPr>
          <w:delText>,</w:delText>
        </w:r>
      </w:del>
      <w:r w:rsidR="00C25818" w:rsidRPr="0017444C">
        <w:rPr>
          <w:color w:val="000000" w:themeColor="text1"/>
        </w:rPr>
        <w:t xml:space="preserve"> </w:t>
      </w:r>
      <w:del w:id="23" w:author="Kirsten McEwan" w:date="2022-11-14T05:22:00Z">
        <w:r w:rsidR="00C25818" w:rsidRPr="0017444C" w:rsidDel="0081319D">
          <w:rPr>
            <w:color w:val="000000" w:themeColor="text1"/>
          </w:rPr>
          <w:delText>and to</w:delText>
        </w:r>
      </w:del>
      <w:ins w:id="24" w:author="Kirsten McEwan" w:date="2022-11-14T05:22:00Z">
        <w:r w:rsidR="0081319D">
          <w:rPr>
            <w:color w:val="000000" w:themeColor="text1"/>
          </w:rPr>
          <w:t>by</w:t>
        </w:r>
      </w:ins>
      <w:r w:rsidR="00C25818" w:rsidRPr="0017444C">
        <w:rPr>
          <w:color w:val="000000" w:themeColor="text1"/>
        </w:rPr>
        <w:t xml:space="preserve"> </w:t>
      </w:r>
      <w:del w:id="25" w:author="Kirsten McEwan" w:date="2022-11-14T06:31:00Z">
        <w:r w:rsidR="00C25818" w:rsidRPr="0017444C" w:rsidDel="00BA1A6F">
          <w:rPr>
            <w:color w:val="000000" w:themeColor="text1"/>
          </w:rPr>
          <w:delText>evaluat</w:delText>
        </w:r>
      </w:del>
      <w:del w:id="26" w:author="Kirsten McEwan" w:date="2022-11-14T05:22:00Z">
        <w:r w:rsidR="00C25818" w:rsidRPr="0017444C" w:rsidDel="0081319D">
          <w:rPr>
            <w:color w:val="000000" w:themeColor="text1"/>
          </w:rPr>
          <w:delText>e</w:delText>
        </w:r>
      </w:del>
      <w:del w:id="27" w:author="Kirsten McEwan" w:date="2022-11-14T06:31:00Z">
        <w:r w:rsidR="00C25818" w:rsidRPr="0017444C" w:rsidDel="00BA1A6F">
          <w:rPr>
            <w:color w:val="000000" w:themeColor="text1"/>
          </w:rPr>
          <w:delText xml:space="preserve"> their experiences</w:delText>
        </w:r>
      </w:del>
      <w:ins w:id="28" w:author="Kirsten McEwan" w:date="2022-11-14T05:22:00Z">
        <w:r w:rsidR="0081319D">
          <w:rPr>
            <w:color w:val="000000" w:themeColor="text1"/>
          </w:rPr>
          <w:t xml:space="preserve">before and after </w:t>
        </w:r>
      </w:ins>
      <w:ins w:id="29" w:author="Kirsten McEwan" w:date="2022-11-14T06:34:00Z">
        <w:r w:rsidR="002D2202">
          <w:rPr>
            <w:color w:val="000000" w:themeColor="text1"/>
          </w:rPr>
          <w:t>experiencing an</w:t>
        </w:r>
      </w:ins>
      <w:ins w:id="30" w:author="Kirsten McEwan" w:date="2022-11-14T06:32:00Z">
        <w:r w:rsidR="00BA1A6F">
          <w:rPr>
            <w:color w:val="000000" w:themeColor="text1"/>
          </w:rPr>
          <w:t xml:space="preserve"> urban </w:t>
        </w:r>
        <w:r w:rsidR="00BF2E06">
          <w:rPr>
            <w:color w:val="000000" w:themeColor="text1"/>
          </w:rPr>
          <w:t>nature connection</w:t>
        </w:r>
      </w:ins>
      <w:ins w:id="31" w:author="Kirsten McEwan" w:date="2022-11-14T05:47:00Z">
        <w:r w:rsidR="00135330">
          <w:rPr>
            <w:color w:val="000000" w:themeColor="text1"/>
          </w:rPr>
          <w:t xml:space="preserve"> intervention</w:t>
        </w:r>
      </w:ins>
      <w:del w:id="32" w:author="Yasuhiro Kotera (staff)" w:date="2022-11-14T12:35:00Z">
        <w:r w:rsidR="00C25818" w:rsidRPr="0017444C" w:rsidDel="00596978">
          <w:rPr>
            <w:color w:val="000000" w:themeColor="text1"/>
          </w:rPr>
          <w:delText xml:space="preserve"> </w:delText>
        </w:r>
      </w:del>
      <w:del w:id="33" w:author="Kirsten McEwan" w:date="2022-11-14T06:32:00Z">
        <w:r w:rsidR="00C25818" w:rsidRPr="0017444C" w:rsidDel="00BF2E06">
          <w:rPr>
            <w:color w:val="000000" w:themeColor="text1"/>
          </w:rPr>
          <w:delText xml:space="preserve">through </w:delText>
        </w:r>
        <w:r w:rsidR="2FC4C18C" w:rsidRPr="0017444C" w:rsidDel="00BF2E06">
          <w:rPr>
            <w:color w:val="000000" w:themeColor="text1"/>
          </w:rPr>
          <w:delText xml:space="preserve">surveys and </w:delText>
        </w:r>
        <w:r w:rsidR="00C25818" w:rsidRPr="0017444C" w:rsidDel="00BF2E06">
          <w:rPr>
            <w:color w:val="000000" w:themeColor="text1"/>
          </w:rPr>
          <w:delText>interviews</w:delText>
        </w:r>
      </w:del>
      <w:del w:id="34" w:author="Kirsten McEwan" w:date="2022-11-14T05:23:00Z">
        <w:r w:rsidR="00C96952" w:rsidRPr="0017444C" w:rsidDel="00043BD1">
          <w:rPr>
            <w:color w:val="000000" w:themeColor="text1"/>
          </w:rPr>
          <w:delText xml:space="preserve"> conducted before and after</w:delText>
        </w:r>
        <w:r w:rsidR="003E4336" w:rsidRPr="0017444C" w:rsidDel="00043BD1">
          <w:rPr>
            <w:color w:val="000000" w:themeColor="text1"/>
          </w:rPr>
          <w:delText xml:space="preserve"> a </w:delText>
        </w:r>
        <w:r w:rsidR="008F490B" w:rsidRPr="0017444C" w:rsidDel="00043BD1">
          <w:rPr>
            <w:color w:val="000000" w:themeColor="text1"/>
          </w:rPr>
          <w:delText>1.5</w:delText>
        </w:r>
        <w:r w:rsidR="003E4336" w:rsidRPr="0017444C" w:rsidDel="00043BD1">
          <w:rPr>
            <w:color w:val="000000" w:themeColor="text1"/>
          </w:rPr>
          <w:delText>hr session</w:delText>
        </w:r>
      </w:del>
      <w:r w:rsidR="00C25818" w:rsidRPr="0017444C">
        <w:rPr>
          <w:color w:val="000000" w:themeColor="text1"/>
        </w:rPr>
        <w:t>.</w:t>
      </w:r>
      <w:r w:rsidR="00895FFD" w:rsidRPr="0017444C">
        <w:rPr>
          <w:color w:val="000000" w:themeColor="text1"/>
        </w:rPr>
        <w:t xml:space="preserve"> </w:t>
      </w:r>
      <w:del w:id="35" w:author="Kirsten McEwan" w:date="2022-11-14T06:32:00Z">
        <w:r w:rsidR="00895FFD" w:rsidRPr="0017444C" w:rsidDel="00D416C4">
          <w:rPr>
            <w:color w:val="000000" w:themeColor="text1"/>
          </w:rPr>
          <w:delText>The intervention was delivere</w:delText>
        </w:r>
        <w:r w:rsidR="00E244BB" w:rsidRPr="0017444C" w:rsidDel="00D416C4">
          <w:rPr>
            <w:color w:val="000000" w:themeColor="text1"/>
          </w:rPr>
          <w:delText xml:space="preserve">d with the aim of improving </w:delText>
        </w:r>
        <w:r w:rsidR="00DC0745" w:rsidRPr="0017444C" w:rsidDel="00D416C4">
          <w:rPr>
            <w:color w:val="000000" w:themeColor="text1"/>
          </w:rPr>
          <w:delText xml:space="preserve">adolescent </w:delText>
        </w:r>
        <w:r w:rsidR="00E244BB" w:rsidRPr="0017444C" w:rsidDel="00D416C4">
          <w:rPr>
            <w:color w:val="000000" w:themeColor="text1"/>
          </w:rPr>
          <w:delText>wellbeing during the Covid-19 pandemic.</w:delText>
        </w:r>
        <w:r w:rsidR="0081792A" w:rsidRPr="0017444C" w:rsidDel="00D416C4">
          <w:rPr>
            <w:color w:val="000000" w:themeColor="text1"/>
          </w:rPr>
          <w:delText xml:space="preserve"> </w:delText>
        </w:r>
      </w:del>
      <w:r w:rsidR="0E9CC97F" w:rsidRPr="0017444C">
        <w:rPr>
          <w:i/>
          <w:iCs/>
          <w:color w:val="000000" w:themeColor="text1"/>
        </w:rPr>
        <w:t>Results</w:t>
      </w:r>
      <w:r w:rsidR="0E9CC97F" w:rsidRPr="0017444C">
        <w:rPr>
          <w:color w:val="000000" w:themeColor="text1"/>
        </w:rPr>
        <w:t>:</w:t>
      </w:r>
      <w:r w:rsidR="0081792A" w:rsidRPr="0017444C">
        <w:rPr>
          <w:color w:val="000000" w:themeColor="text1"/>
        </w:rPr>
        <w:t xml:space="preserve"> </w:t>
      </w:r>
      <w:ins w:id="36" w:author="Kirsten McEwan" w:date="2022-11-14T06:37:00Z">
        <w:r w:rsidR="001A6AD2">
          <w:rPr>
            <w:color w:val="000000" w:themeColor="text1"/>
          </w:rPr>
          <w:t xml:space="preserve">Paired-samples </w:t>
        </w:r>
        <w:r w:rsidR="001A6AD2" w:rsidRPr="007859CA">
          <w:rPr>
            <w:i/>
            <w:iCs/>
            <w:color w:val="000000" w:themeColor="text1"/>
            <w:rPrChange w:id="37" w:author="Kirsten McEwan" w:date="2022-11-14T06:38:00Z">
              <w:rPr>
                <w:color w:val="000000" w:themeColor="text1"/>
              </w:rPr>
            </w:rPrChange>
          </w:rPr>
          <w:t>t</w:t>
        </w:r>
      </w:ins>
      <w:ins w:id="38" w:author="Kirsten McEwan" w:date="2022-11-14T06:38:00Z">
        <w:r w:rsidR="001A6AD2">
          <w:rPr>
            <w:color w:val="000000" w:themeColor="text1"/>
          </w:rPr>
          <w:t xml:space="preserve"> tests between baseline and post-intervention survey scores revealed </w:t>
        </w:r>
      </w:ins>
      <w:del w:id="39" w:author="Kirsten McEwan" w:date="2022-11-14T06:38:00Z">
        <w:r w:rsidR="00C25818" w:rsidRPr="0017444C" w:rsidDel="001A6AD2">
          <w:rPr>
            <w:color w:val="000000" w:themeColor="text1"/>
          </w:rPr>
          <w:delText>S</w:delText>
        </w:r>
      </w:del>
      <w:ins w:id="40" w:author="Kirsten McEwan" w:date="2022-11-14T06:38:00Z">
        <w:r w:rsidR="001A6AD2">
          <w:rPr>
            <w:color w:val="000000" w:themeColor="text1"/>
          </w:rPr>
          <w:t>s</w:t>
        </w:r>
      </w:ins>
      <w:r w:rsidR="00C25818" w:rsidRPr="0017444C">
        <w:rPr>
          <w:color w:val="000000" w:themeColor="text1"/>
        </w:rPr>
        <w:t xml:space="preserve">tatistically significant improvements </w:t>
      </w:r>
      <w:del w:id="41" w:author="Kirsten McEwan" w:date="2022-11-14T06:38:00Z">
        <w:r w:rsidR="00C25818" w:rsidRPr="0017444C" w:rsidDel="007859CA">
          <w:rPr>
            <w:color w:val="000000" w:themeColor="text1"/>
          </w:rPr>
          <w:delText xml:space="preserve">were found </w:delText>
        </w:r>
      </w:del>
      <w:r w:rsidR="00DF7284" w:rsidRPr="0017444C">
        <w:rPr>
          <w:color w:val="000000" w:themeColor="text1"/>
        </w:rPr>
        <w:t>in anxiety (</w:t>
      </w:r>
      <w:r w:rsidR="00012147" w:rsidRPr="0017444C">
        <w:rPr>
          <w:color w:val="000000" w:themeColor="text1"/>
        </w:rPr>
        <w:t>13</w:t>
      </w:r>
      <w:r w:rsidR="00DF7284" w:rsidRPr="0017444C">
        <w:rPr>
          <w:color w:val="000000" w:themeColor="text1"/>
        </w:rPr>
        <w:t>% reduction); rumination (</w:t>
      </w:r>
      <w:r w:rsidR="00B553FB" w:rsidRPr="0017444C">
        <w:rPr>
          <w:color w:val="000000" w:themeColor="text1"/>
        </w:rPr>
        <w:t>44</w:t>
      </w:r>
      <w:r w:rsidR="00DF7284" w:rsidRPr="0017444C">
        <w:rPr>
          <w:color w:val="000000" w:themeColor="text1"/>
        </w:rPr>
        <w:t>% reduction); scepticism (</w:t>
      </w:r>
      <w:r w:rsidR="00427AB9" w:rsidRPr="0017444C">
        <w:rPr>
          <w:color w:val="000000" w:themeColor="text1"/>
        </w:rPr>
        <w:t>17</w:t>
      </w:r>
      <w:r w:rsidR="00DF7284" w:rsidRPr="0017444C">
        <w:rPr>
          <w:color w:val="000000" w:themeColor="text1"/>
        </w:rPr>
        <w:t>% reduction); nature connection (</w:t>
      </w:r>
      <w:r w:rsidR="0044600E" w:rsidRPr="0017444C">
        <w:rPr>
          <w:color w:val="000000" w:themeColor="text1"/>
        </w:rPr>
        <w:t>25</w:t>
      </w:r>
      <w:r w:rsidR="00DF7284" w:rsidRPr="0017444C">
        <w:rPr>
          <w:color w:val="000000" w:themeColor="text1"/>
        </w:rPr>
        <w:t xml:space="preserve">% increase); </w:t>
      </w:r>
      <w:r w:rsidR="00F0631C" w:rsidRPr="0017444C">
        <w:rPr>
          <w:color w:val="000000" w:themeColor="text1"/>
        </w:rPr>
        <w:t xml:space="preserve">and </w:t>
      </w:r>
      <w:r w:rsidR="00DF7284" w:rsidRPr="0017444C">
        <w:rPr>
          <w:color w:val="000000" w:themeColor="text1"/>
        </w:rPr>
        <w:t>social connection (</w:t>
      </w:r>
      <w:r w:rsidR="00F865BC" w:rsidRPr="0017444C">
        <w:rPr>
          <w:color w:val="000000" w:themeColor="text1"/>
        </w:rPr>
        <w:t>12</w:t>
      </w:r>
      <w:r w:rsidR="00DF7284" w:rsidRPr="0017444C">
        <w:rPr>
          <w:color w:val="000000" w:themeColor="text1"/>
        </w:rPr>
        <w:t>% increase)</w:t>
      </w:r>
      <w:r w:rsidR="00F0631C" w:rsidRPr="0017444C">
        <w:rPr>
          <w:color w:val="000000" w:themeColor="text1"/>
        </w:rPr>
        <w:t>.</w:t>
      </w:r>
      <w:r w:rsidR="000A4506" w:rsidRPr="0017444C">
        <w:rPr>
          <w:color w:val="000000" w:themeColor="text1"/>
        </w:rPr>
        <w:t xml:space="preserve"> </w:t>
      </w:r>
      <w:r w:rsidR="00E341C5" w:rsidRPr="0017444C">
        <w:rPr>
          <w:color w:val="000000" w:themeColor="text1"/>
        </w:rPr>
        <w:t xml:space="preserve">The </w:t>
      </w:r>
      <w:r w:rsidR="00EA411A" w:rsidRPr="0017444C">
        <w:rPr>
          <w:color w:val="000000" w:themeColor="text1"/>
        </w:rPr>
        <w:t xml:space="preserve">largest effect size was found for </w:t>
      </w:r>
      <w:r w:rsidR="006E5266" w:rsidRPr="0017444C">
        <w:rPr>
          <w:color w:val="000000" w:themeColor="text1"/>
        </w:rPr>
        <w:t>n</w:t>
      </w:r>
      <w:r w:rsidR="00EA411A" w:rsidRPr="0017444C">
        <w:rPr>
          <w:color w:val="000000" w:themeColor="text1"/>
        </w:rPr>
        <w:t>ature connection.</w:t>
      </w:r>
      <w:r w:rsidR="0081792A" w:rsidRPr="0017444C">
        <w:rPr>
          <w:color w:val="000000" w:themeColor="text1"/>
        </w:rPr>
        <w:t xml:space="preserve"> </w:t>
      </w:r>
      <w:r w:rsidR="008E70B9" w:rsidRPr="0017444C">
        <w:rPr>
          <w:color w:val="000000" w:themeColor="text1"/>
        </w:rPr>
        <w:t xml:space="preserve">Interviews revealed that before </w:t>
      </w:r>
      <w:r w:rsidR="00CF2F4C" w:rsidRPr="0017444C">
        <w:rPr>
          <w:color w:val="000000" w:themeColor="text1"/>
        </w:rPr>
        <w:t>the session,</w:t>
      </w:r>
      <w:r w:rsidR="000D31A7" w:rsidRPr="0017444C">
        <w:rPr>
          <w:color w:val="000000" w:themeColor="text1"/>
        </w:rPr>
        <w:t xml:space="preserve"> participants had a mixed understanding and expectations of the intervention.</w:t>
      </w:r>
      <w:del w:id="42" w:author="Yasuhiro Kotera (staff)" w:date="2022-11-14T12:36:00Z">
        <w:r w:rsidR="000D31A7" w:rsidRPr="0017444C" w:rsidDel="00494A29">
          <w:rPr>
            <w:color w:val="000000" w:themeColor="text1"/>
          </w:rPr>
          <w:delText xml:space="preserve"> </w:delText>
        </w:r>
      </w:del>
      <w:r w:rsidR="000D31A7" w:rsidRPr="0017444C">
        <w:rPr>
          <w:color w:val="000000" w:themeColor="text1"/>
        </w:rPr>
        <w:t xml:space="preserve"> </w:t>
      </w:r>
      <w:r w:rsidR="32FC624E" w:rsidRPr="0017444C">
        <w:rPr>
          <w:i/>
          <w:iCs/>
          <w:color w:val="000000" w:themeColor="text1"/>
        </w:rPr>
        <w:t>Conclusion</w:t>
      </w:r>
      <w:r w:rsidR="32FC624E" w:rsidRPr="0017444C">
        <w:rPr>
          <w:color w:val="000000" w:themeColor="text1"/>
        </w:rPr>
        <w:t>:</w:t>
      </w:r>
      <w:r w:rsidR="0081792A" w:rsidRPr="0017444C">
        <w:rPr>
          <w:color w:val="000000" w:themeColor="text1"/>
        </w:rPr>
        <w:t xml:space="preserve"> </w:t>
      </w:r>
      <w:r w:rsidR="000D31A7" w:rsidRPr="0017444C">
        <w:rPr>
          <w:color w:val="000000" w:themeColor="text1"/>
        </w:rPr>
        <w:t xml:space="preserve">After </w:t>
      </w:r>
      <w:r w:rsidR="00CF2F4C" w:rsidRPr="0017444C">
        <w:rPr>
          <w:color w:val="000000" w:themeColor="text1"/>
        </w:rPr>
        <w:t>the session,</w:t>
      </w:r>
      <w:r w:rsidR="000D31A7" w:rsidRPr="0017444C">
        <w:rPr>
          <w:color w:val="000000" w:themeColor="text1"/>
        </w:rPr>
        <w:t xml:space="preserve"> the participants expressed </w:t>
      </w:r>
      <w:r w:rsidR="000D31A7" w:rsidRPr="0017444C">
        <w:rPr>
          <w:color w:val="333333"/>
        </w:rPr>
        <w:t xml:space="preserve">enjoying the social aspects of being part of a group and being present in the moment by noticing </w:t>
      </w:r>
      <w:r w:rsidR="008E2906">
        <w:rPr>
          <w:color w:val="333333"/>
        </w:rPr>
        <w:t>nature</w:t>
      </w:r>
      <w:r w:rsidR="000D31A7" w:rsidRPr="0017444C">
        <w:rPr>
          <w:color w:val="333333"/>
        </w:rPr>
        <w:t>. They expressed the effects of this as immediately calming and relaxing.</w:t>
      </w:r>
      <w:r w:rsidR="0081792A" w:rsidRPr="0017444C">
        <w:rPr>
          <w:color w:val="333333"/>
        </w:rPr>
        <w:t xml:space="preserve"> </w:t>
      </w:r>
      <w:r w:rsidR="00E86036" w:rsidRPr="0017444C">
        <w:rPr>
          <w:color w:val="000000" w:themeColor="text1"/>
        </w:rPr>
        <w:t>Urban Forest bathing</w:t>
      </w:r>
      <w:r w:rsidR="009A49BF" w:rsidRPr="0017444C">
        <w:rPr>
          <w:color w:val="000000" w:themeColor="text1"/>
        </w:rPr>
        <w:t xml:space="preserve"> improved </w:t>
      </w:r>
      <w:r w:rsidR="00E61C29" w:rsidRPr="0017444C">
        <w:rPr>
          <w:color w:val="000000" w:themeColor="text1"/>
        </w:rPr>
        <w:t xml:space="preserve">nature connection and </w:t>
      </w:r>
      <w:r w:rsidR="009A49BF" w:rsidRPr="0017444C">
        <w:rPr>
          <w:color w:val="000000" w:themeColor="text1"/>
        </w:rPr>
        <w:t xml:space="preserve">wellbeing in adolescents </w:t>
      </w:r>
      <w:r w:rsidR="00507B29" w:rsidRPr="0017444C">
        <w:rPr>
          <w:color w:val="000000" w:themeColor="text1"/>
        </w:rPr>
        <w:t>and could be implemented</w:t>
      </w:r>
      <w:r w:rsidR="0081792A" w:rsidRPr="0017444C">
        <w:rPr>
          <w:color w:val="000000" w:themeColor="text1"/>
        </w:rPr>
        <w:t xml:space="preserve"> </w:t>
      </w:r>
      <w:r w:rsidR="00507B29" w:rsidRPr="0017444C">
        <w:rPr>
          <w:color w:val="000000" w:themeColor="text1"/>
        </w:rPr>
        <w:t>or signposted to, by schools and youth charities</w:t>
      </w:r>
      <w:r w:rsidR="000B4795" w:rsidRPr="0017444C">
        <w:rPr>
          <w:color w:val="000000" w:themeColor="text1"/>
        </w:rPr>
        <w:t>.</w:t>
      </w:r>
    </w:p>
    <w:p w14:paraId="67176F15" w14:textId="77777777" w:rsidR="0081792A" w:rsidRPr="0017444C" w:rsidRDefault="0081792A" w:rsidP="0081792A">
      <w:pPr>
        <w:spacing w:line="480" w:lineRule="auto"/>
        <w:jc w:val="both"/>
        <w:rPr>
          <w:color w:val="000000"/>
        </w:rPr>
      </w:pPr>
    </w:p>
    <w:p w14:paraId="67176F1C" w14:textId="77777777" w:rsidR="002D2676" w:rsidRPr="0017444C" w:rsidRDefault="002D2676" w:rsidP="00D060C1">
      <w:pPr>
        <w:spacing w:line="480" w:lineRule="auto"/>
        <w:jc w:val="both"/>
        <w:rPr>
          <w:color w:val="000000"/>
        </w:rPr>
      </w:pPr>
    </w:p>
    <w:p w14:paraId="67176F1D" w14:textId="77777777" w:rsidR="009160EF" w:rsidRPr="0017444C" w:rsidRDefault="009160EF">
      <w:pPr>
        <w:spacing w:after="160" w:line="259" w:lineRule="auto"/>
        <w:rPr>
          <w:b/>
          <w:bCs/>
        </w:rPr>
      </w:pPr>
      <w:r w:rsidRPr="0017444C">
        <w:rPr>
          <w:b/>
          <w:bCs/>
        </w:rPr>
        <w:br w:type="page"/>
      </w:r>
    </w:p>
    <w:p w14:paraId="67176F1E" w14:textId="77777777" w:rsidR="0004282D" w:rsidRPr="0017444C" w:rsidRDefault="0004282D" w:rsidP="00D060C1">
      <w:pPr>
        <w:spacing w:line="480" w:lineRule="auto"/>
        <w:jc w:val="both"/>
        <w:rPr>
          <w:b/>
          <w:bCs/>
        </w:rPr>
      </w:pPr>
      <w:r w:rsidRPr="0017444C">
        <w:rPr>
          <w:b/>
          <w:bCs/>
        </w:rPr>
        <w:lastRenderedPageBreak/>
        <w:t>Introduction</w:t>
      </w:r>
    </w:p>
    <w:p w14:paraId="67176F1F" w14:textId="0518183F" w:rsidR="00C11D79" w:rsidRPr="0017444C" w:rsidRDefault="000737FF" w:rsidP="00D060C1">
      <w:pPr>
        <w:spacing w:line="480" w:lineRule="auto"/>
        <w:jc w:val="both"/>
      </w:pPr>
      <w:r w:rsidRPr="0017444C">
        <w:t>A</w:t>
      </w:r>
      <w:r w:rsidR="00785208" w:rsidRPr="0017444C">
        <w:t>n estimated 20% of adolescents struggl</w:t>
      </w:r>
      <w:r w:rsidRPr="0017444C">
        <w:t>e</w:t>
      </w:r>
      <w:r w:rsidR="00785208" w:rsidRPr="0017444C">
        <w:t xml:space="preserve"> with poor mental health</w:t>
      </w:r>
      <w:r w:rsidR="00ED3D1E">
        <w:t xml:space="preserve"> </w:t>
      </w:r>
      <w:r w:rsidR="00ED3D1E">
        <w:fldChar w:fldCharType="begin"/>
      </w:r>
      <w:r w:rsidR="00ED3D1E">
        <w:instrText xml:space="preserve"> ADDIN EN.CITE &lt;EndNote&gt;&lt;Cite&gt;&lt;Author&gt;Organization&lt;/Author&gt;&lt;Year&gt;2020&lt;/Year&gt;&lt;RecNum&gt;6421&lt;/RecNum&gt;&lt;DisplayText&gt;&lt;style size="10"&gt;[1]&lt;/style&gt;&lt;/DisplayText&gt;&lt;record&gt;&lt;rec-number&gt;6421&lt;/rec-number&gt;&lt;foreign-keys&gt;&lt;key app="EN" db-id="xzrf2xsdmvepxneftxzv2e93psw0t9r5pdrs" timestamp="1668428796"&gt;6421&lt;/key&gt;&lt;/foreign-keys&gt;&lt;ref-type name="Electronic Article"&gt;43&lt;/ref-type&gt;&lt;contributors&gt;&lt;authors&gt;&lt;author&gt;World Health Organization&lt;/author&gt;&lt;/authors&gt;&lt;/contributors&gt;&lt;titles&gt;&lt;title&gt;Mental health 2020&lt;/title&gt;&lt;/titles&gt;&lt;dates&gt;&lt;year&gt;2020&lt;/year&gt;&lt;pub-dates&gt;&lt;date&gt;25 April 2022&lt;/date&gt;&lt;/pub-dates&gt;&lt;/dates&gt;&lt;pub-location&gt;Geneva&lt;/pub-location&gt;&lt;publisher&gt;Author&lt;/publisher&gt;&lt;urls&gt;&lt;related-urls&gt;&lt;url&gt;https://www.who.int/health-topics/mental-health#tab=tab_1&lt;/url&gt;&lt;/related-urls&gt;&lt;/urls&gt;&lt;/record&gt;&lt;/Cite&gt;&lt;/EndNote&gt;</w:instrText>
      </w:r>
      <w:r w:rsidR="00ED3D1E">
        <w:fldChar w:fldCharType="separate"/>
      </w:r>
      <w:r w:rsidR="00ED3D1E" w:rsidRPr="00ED3D1E">
        <w:rPr>
          <w:noProof/>
          <w:sz w:val="20"/>
        </w:rPr>
        <w:t>[1]</w:t>
      </w:r>
      <w:r w:rsidR="00ED3D1E">
        <w:fldChar w:fldCharType="end"/>
      </w:r>
      <w:r w:rsidR="00D53073" w:rsidRPr="0017444C">
        <w:t xml:space="preserve">, with rates </w:t>
      </w:r>
      <w:r w:rsidR="009C415E" w:rsidRPr="0017444C">
        <w:t xml:space="preserve">of anxiety, depression and loneliness </w:t>
      </w:r>
      <w:r w:rsidR="00D53073" w:rsidRPr="0017444C">
        <w:t>being amplified during the pandemic</w:t>
      </w:r>
      <w:r w:rsidR="00B27A20" w:rsidRPr="0017444C">
        <w:t xml:space="preserve"> </w:t>
      </w:r>
      <w:r w:rsidR="00ED3D1E">
        <w:fldChar w:fldCharType="begin">
          <w:fldData xml:space="preserve">PEVuZE5vdGU+PENpdGU+PEF1dGhvcj5IZXJ0ejwvQXV0aG9yPjxZZWFyPjIwMjE8L1llYXI+PFJl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</w:fldData>
        </w:fldChar>
      </w:r>
      <w:r w:rsidR="00ED3D1E">
        <w:instrText xml:space="preserve"> ADDIN EN.CITE </w:instrText>
      </w:r>
      <w:r w:rsidR="00ED3D1E">
        <w:fldChar w:fldCharType="begin">
          <w:fldData xml:space="preserve">PEVuZE5vdGU+PENpdGU+PEF1dGhvcj5IZXJ0ejwvQXV0aG9yPjxZZWFyPjIwMjE8L1llYXI+PFJl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</w:fldData>
        </w:fldChar>
      </w:r>
      <w:r w:rsidR="00ED3D1E">
        <w:instrText xml:space="preserve"> ADDIN EN.CITE.DATA </w:instrText>
      </w:r>
      <w:r w:rsidR="00ED3D1E">
        <w:fldChar w:fldCharType="end"/>
      </w:r>
      <w:r w:rsidR="00ED3D1E">
        <w:fldChar w:fldCharType="separate"/>
      </w:r>
      <w:r w:rsidR="00ED3D1E" w:rsidRPr="00ED3D1E">
        <w:rPr>
          <w:noProof/>
          <w:sz w:val="20"/>
        </w:rPr>
        <w:t>[2,3]</w:t>
      </w:r>
      <w:r w:rsidR="00ED3D1E">
        <w:fldChar w:fldCharType="end"/>
      </w:r>
      <w:r w:rsidR="00AF5133" w:rsidRPr="0017444C">
        <w:t xml:space="preserve">. </w:t>
      </w:r>
      <w:r w:rsidR="00331C99" w:rsidRPr="0017444C">
        <w:t>Some researchers argue that a combination of s</w:t>
      </w:r>
      <w:r w:rsidR="00732E96" w:rsidRPr="0017444C">
        <w:t xml:space="preserve">creen addiction and </w:t>
      </w:r>
      <w:r w:rsidR="00D50A17" w:rsidRPr="0017444C">
        <w:t xml:space="preserve">a </w:t>
      </w:r>
      <w:r w:rsidR="00732E96" w:rsidRPr="0017444C">
        <w:t>lack of time outside</w:t>
      </w:r>
      <w:r w:rsidR="00D50A17" w:rsidRPr="0017444C">
        <w:t xml:space="preserve"> might be contributing factors to</w:t>
      </w:r>
      <w:r w:rsidR="00061EAD" w:rsidRPr="0017444C">
        <w:t xml:space="preserve"> poor mental wellbeing</w:t>
      </w:r>
      <w:r w:rsidR="00E25C60" w:rsidRPr="0017444C">
        <w:t xml:space="preserve"> </w:t>
      </w:r>
      <w:r w:rsidR="00320994">
        <w:fldChar w:fldCharType="begin"/>
      </w:r>
      <w:r w:rsidR="00320994">
        <w:instrText xml:space="preserve"> ADDIN EN.CITE &lt;EndNote&gt;&lt;Cite&gt;&lt;Author&gt;Skar&lt;/Author&gt;&lt;Year&gt;2016&lt;/Year&gt;&lt;RecNum&gt;6428&lt;/RecNum&gt;&lt;DisplayText&gt;&lt;style size="10"&gt;[4]&lt;/style&gt;&lt;/DisplayText&gt;&lt;record&gt;&lt;rec-number&gt;6428&lt;/rec-number&gt;&lt;foreign-keys&gt;&lt;key app="EN" db-id="xzrf2xsdmvepxneftxzv2e93psw0t9r5pdrs" timestamp="1668505854"&gt;6428&lt;/key&gt;&lt;/foreign-keys&gt;&lt;ref-type name="Journal Article"&gt;17&lt;/ref-type&gt;&lt;contributors&gt;&lt;authors&gt;&lt;author&gt;Skar, Margrete&lt;/author&gt;&lt;author&gt;Wold, Line Camilla&lt;/author&gt;&lt;author&gt;Gundersen, Vegard&lt;/author&gt;&lt;author&gt;O’Brien, Liz&lt;/author&gt;&lt;/authors&gt;&lt;/contributors&gt;&lt;titles&gt;&lt;title&gt;Why do children not play in nearby nature? Results from a Norwegian survey&lt;/title&gt;&lt;secondary-title&gt;Journal of Adventure Education and Outdoor Learning&lt;/secondary-title&gt;&lt;/titles&gt;&lt;periodical&gt;&lt;full-title&gt;Journal of Adventure Education and Outdoor Learning&lt;/full-title&gt;&lt;/periodical&gt;&lt;pages&gt;239-255&lt;/pages&gt;&lt;volume&gt;16&lt;/volume&gt;&lt;number&gt;3&lt;/number&gt;&lt;dates&gt;&lt;year&gt;2016&lt;/year&gt;&lt;pub-dates&gt;&lt;date&gt;2016/07/02&lt;/date&gt;&lt;/pub-dates&gt;&lt;/dates&gt;&lt;publisher&gt;Routledge&lt;/publisher&gt;&lt;isbn&gt;1472-9679&lt;/isbn&gt;&lt;urls&gt;&lt;related-urls&gt;&lt;url&gt;https://doi.org/10.1080/14729679.2016.1140587&lt;/url&gt;&lt;/related-urls&gt;&lt;/urls&gt;&lt;electronic-resource-num&gt;10.1080/14729679.2016.1140587&lt;/electronic-resource-num&gt;&lt;/record&gt;&lt;/Cite&gt;&lt;/EndNote&gt;</w:instrText>
      </w:r>
      <w:r w:rsidR="00320994">
        <w:fldChar w:fldCharType="separate"/>
      </w:r>
      <w:r w:rsidR="00320994" w:rsidRPr="00320994">
        <w:rPr>
          <w:noProof/>
          <w:sz w:val="20"/>
        </w:rPr>
        <w:t>[4]</w:t>
      </w:r>
      <w:r w:rsidR="00320994">
        <w:fldChar w:fldCharType="end"/>
      </w:r>
      <w:r w:rsidR="00061EAD" w:rsidRPr="0017444C">
        <w:t>. The</w:t>
      </w:r>
      <w:r w:rsidR="00A16E84" w:rsidRPr="0017444C">
        <w:t xml:space="preserve"> shortage in resource</w:t>
      </w:r>
      <w:r w:rsidR="00061EAD" w:rsidRPr="0017444C">
        <w:t>s</w:t>
      </w:r>
      <w:r w:rsidR="00A16E84" w:rsidRPr="0017444C">
        <w:t xml:space="preserve"> for young </w:t>
      </w:r>
      <w:r w:rsidR="00061EAD" w:rsidRPr="0017444C">
        <w:t>people’s</w:t>
      </w:r>
      <w:r w:rsidR="00A16E84" w:rsidRPr="0017444C">
        <w:t xml:space="preserve"> mental health</w:t>
      </w:r>
      <w:r w:rsidR="00AF5A1A" w:rsidRPr="0017444C">
        <w:t xml:space="preserve"> means </w:t>
      </w:r>
      <w:r w:rsidR="00061EAD" w:rsidRPr="0017444C">
        <w:t xml:space="preserve">that </w:t>
      </w:r>
      <w:r w:rsidR="00AF5A1A" w:rsidRPr="0017444C">
        <w:t xml:space="preserve">the issue </w:t>
      </w:r>
      <w:r w:rsidR="00061EAD" w:rsidRPr="0017444C">
        <w:t>has</w:t>
      </w:r>
      <w:r w:rsidR="00AF5A1A" w:rsidRPr="0017444C">
        <w:t xml:space="preserve"> shifted to society to address</w:t>
      </w:r>
      <w:r w:rsidR="00393AD3" w:rsidRPr="0017444C">
        <w:t xml:space="preserve"> </w:t>
      </w:r>
      <w:r w:rsidR="00CC579A">
        <w:fldChar w:fldCharType="begin"/>
      </w:r>
      <w:r w:rsidR="00320994">
        <w:instrText xml:space="preserve"> ADDIN EN.CITE &lt;EndNote&gt;&lt;Cite&gt;&lt;Author&gt;Great Britain. National Audit&lt;/Author&gt;&lt;Year&gt;2018&lt;/Year&gt;&lt;RecNum&gt;6412&lt;/RecNum&gt;&lt;DisplayText&gt;&lt;style size="10"&gt;[5]&lt;/style&gt;&lt;/DisplayText&gt;&lt;record&gt;&lt;rec-number&gt;6412&lt;/rec-number&gt;&lt;foreign-keys&gt;&lt;key app="EN" db-id="xzrf2xsdmvepxneftxzv2e93psw0t9r5pdrs" timestamp="1668427963"&gt;6412&lt;/key&gt;&lt;/foreign-keys&gt;&lt;ref-type name="Book"&gt;6&lt;/ref-type&gt;&lt;contributors&gt;&lt;authors&gt;&lt;author&gt;Great Britain. National Audit, Office&lt;/author&gt;&lt;/authors&gt;&lt;/contributors&gt;&lt;titles&gt;&lt;title&gt;Improving children and young people&amp;apos;s mental health services&lt;/title&gt;&lt;/titles&gt;&lt;pages&gt;60&lt;/pages&gt;&lt;dates&gt;&lt;year&gt;2018&lt;/year&gt;&lt;pub-dates&gt;&lt;date&gt;2018&lt;/date&gt;&lt;/pub-dates&gt;&lt;/dates&gt;&lt;isbn&gt;9781786042149&lt;/isbn&gt;&lt;urls&gt;&lt;/urls&gt;&lt;/record&gt;&lt;/Cite&gt;&lt;/EndNote&gt;</w:instrText>
      </w:r>
      <w:r w:rsidR="00CC579A">
        <w:fldChar w:fldCharType="separate"/>
      </w:r>
      <w:r w:rsidR="00320994" w:rsidRPr="00320994">
        <w:rPr>
          <w:noProof/>
          <w:sz w:val="20"/>
        </w:rPr>
        <w:t>[5]</w:t>
      </w:r>
      <w:r w:rsidR="00CC579A">
        <w:fldChar w:fldCharType="end"/>
      </w:r>
      <w:r w:rsidR="009A006E" w:rsidRPr="0017444C">
        <w:t xml:space="preserve">, and increasingly organisations </w:t>
      </w:r>
      <w:r w:rsidR="002326DA" w:rsidRPr="0017444C">
        <w:t xml:space="preserve">such as Natural England, </w:t>
      </w:r>
      <w:r w:rsidR="009A006E" w:rsidRPr="0017444C">
        <w:t>are exploring how</w:t>
      </w:r>
      <w:r w:rsidR="0081792A" w:rsidRPr="0017444C">
        <w:t xml:space="preserve"> </w:t>
      </w:r>
      <w:r w:rsidR="00D45147" w:rsidRPr="0017444C">
        <w:t xml:space="preserve">spending time in </w:t>
      </w:r>
      <w:r w:rsidR="0023623C" w:rsidRPr="0017444C">
        <w:t>nature can help</w:t>
      </w:r>
      <w:r w:rsidR="0081792A" w:rsidRPr="0017444C">
        <w:t xml:space="preserve"> </w:t>
      </w:r>
      <w:r w:rsidR="00D45147" w:rsidRPr="0017444C">
        <w:t xml:space="preserve">young people’s </w:t>
      </w:r>
      <w:r w:rsidR="00732E96" w:rsidRPr="0017444C">
        <w:t>wellbeing</w:t>
      </w:r>
      <w:r w:rsidR="001246E7" w:rsidRPr="0017444C">
        <w:t xml:space="preserve"> </w:t>
      </w:r>
      <w:r w:rsidR="00CC579A">
        <w:fldChar w:fldCharType="begin"/>
      </w:r>
      <w:r w:rsidR="00320994">
        <w:instrText xml:space="preserve"> ADDIN EN.CITE &lt;EndNote&gt;&lt;Cite&gt;&lt;Author&gt;Bragg&lt;/Author&gt;&lt;Year&gt;2016&lt;/Year&gt;&lt;RecNum&gt;6398&lt;/RecNum&gt;&lt;DisplayText&gt;&lt;style size="10"&gt;[6]&lt;/style&gt;&lt;/DisplayText&gt;&lt;record&gt;&lt;rec-number&gt;6398&lt;/rec-number&gt;&lt;foreign-keys&gt;&lt;key app="EN" db-id="xzrf2xsdmvepxneftxzv2e93psw0t9r5pdrs" timestamp="1668426404"&gt;6398&lt;/key&gt;&lt;/foreign-keys&gt;&lt;ref-type name="Electronic Book"&gt;44&lt;/ref-type&gt;&lt;contributors&gt;&lt;authors&gt;&lt;author&gt;Bragg, R.,&lt;/author&gt;&lt;author&gt;Atkins, G.,&lt;/author&gt;&lt;/authors&gt;&lt;/contributors&gt;&lt;titles&gt;&lt;title&gt;A review of nature-based interventions for mental health care&lt;/title&gt;&lt;/titles&gt;&lt;dates&gt;&lt;year&gt;2016&lt;/year&gt;&lt;pub-dates&gt;&lt;date&gt;30 April 2022&lt;/date&gt;&lt;/pub-dates&gt;&lt;/dates&gt;&lt;pub-location&gt;London&lt;/pub-location&gt;&lt;publisher&gt;Natural England&lt;/publisher&gt;&lt;urls&gt;&lt;related-urls&gt;&lt;url&gt;http://publications.naturalengland.org.uk/publication/4513819616346112&lt;/url&gt;&lt;/related-urls&gt;&lt;/urls&gt;&lt;/record&gt;&lt;/Cite&gt;&lt;/EndNote&gt;</w:instrText>
      </w:r>
      <w:r w:rsidR="00CC579A">
        <w:fldChar w:fldCharType="separate"/>
      </w:r>
      <w:r w:rsidR="00320994" w:rsidRPr="00320994">
        <w:rPr>
          <w:noProof/>
          <w:sz w:val="20"/>
        </w:rPr>
        <w:t>[6]</w:t>
      </w:r>
      <w:r w:rsidR="00CC579A">
        <w:fldChar w:fldCharType="end"/>
      </w:r>
      <w:r w:rsidR="00CC579A">
        <w:t xml:space="preserve">. </w:t>
      </w:r>
      <w:r w:rsidR="00A37861" w:rsidRPr="0017444C">
        <w:t>Some research has indicated that i</w:t>
      </w:r>
      <w:r w:rsidR="0023623C" w:rsidRPr="0017444C">
        <w:t xml:space="preserve">f </w:t>
      </w:r>
      <w:r w:rsidR="00A37861" w:rsidRPr="0017444C">
        <w:t>people do not</w:t>
      </w:r>
      <w:r w:rsidR="0023623C" w:rsidRPr="0017444C">
        <w:t xml:space="preserve"> have a nature connection in childhood</w:t>
      </w:r>
      <w:r w:rsidR="00DE53AC" w:rsidRPr="0017444C">
        <w:t xml:space="preserve">, </w:t>
      </w:r>
      <w:r w:rsidR="00E73041" w:rsidRPr="0017444C">
        <w:t>they are more likely</w:t>
      </w:r>
      <w:r w:rsidR="00DE53AC" w:rsidRPr="0017444C">
        <w:t xml:space="preserve"> to remain disconnected as </w:t>
      </w:r>
      <w:r w:rsidR="00E73041" w:rsidRPr="0017444C">
        <w:t xml:space="preserve">an </w:t>
      </w:r>
      <w:r w:rsidR="0023623C" w:rsidRPr="0017444C">
        <w:t>adult</w:t>
      </w:r>
      <w:r w:rsidR="00CC579A">
        <w:t xml:space="preserve"> </w:t>
      </w:r>
      <w:r w:rsidR="00CC579A">
        <w:fldChar w:fldCharType="begin"/>
      </w:r>
      <w:r w:rsidR="00320994">
        <w:instrText xml:space="preserve"> ADDIN EN.CITE &lt;EndNote&gt;&lt;Cite&gt;&lt;Author&gt;Bowler&lt;/Author&gt;&lt;Year&gt;2010&lt;/Year&gt;&lt;RecNum&gt;575&lt;/RecNum&gt;&lt;DisplayText&gt;&lt;style size="10"&gt;[7]&lt;/style&gt;&lt;/DisplayText&gt;&lt;record&gt;&lt;rec-number&gt;575&lt;/rec-number&gt;&lt;foreign-keys&gt;&lt;key app="EN" db-id="xzrf2xsdmvepxneftxzv2e93psw0t9r5pdrs" timestamp="1644832534" guid="aad6f064-77cf-46f4-9bc5-a9534491a703"&gt;575&lt;/key&gt;&lt;/foreign-keys&gt;&lt;ref-type name="Journal Article"&gt;17&lt;/ref-type&gt;&lt;contributors&gt;&lt;authors&gt;&lt;author&gt;Bowler, Diana E.&lt;/author&gt;&lt;author&gt;Buyung-Ali, Lisette M.&lt;/author&gt;&lt;author&gt;Knight, Teri M.&lt;/author&gt;&lt;author&gt;Pullin, Andrew S.&lt;/author&gt;&lt;/authors&gt;&lt;/contributors&gt;&lt;titles&gt;&lt;title&gt;A systematic review of evidence for the added benefits to health of exposure to natural environments&lt;/title&gt;&lt;secondary-title&gt;BMC Public Health&lt;/secondary-title&gt;&lt;/titles&gt;&lt;periodical&gt;&lt;full-title&gt;BMC Public Health&lt;/full-title&gt;&lt;/periodical&gt;&lt;pages&gt;456-456&lt;/pages&gt;&lt;volume&gt;10&lt;/volume&gt;&lt;number&gt;1&lt;/number&gt;&lt;keywords&gt;&lt;keyword&gt;Biostatistics&lt;/keyword&gt;&lt;keyword&gt;Environmental Health&lt;/keyword&gt;&lt;keyword&gt;Epidemiology&lt;/keyword&gt;&lt;keyword&gt;Medicine/Public Health&lt;/keyword&gt;&lt;keyword&gt;Public Health&lt;/keyword&gt;&lt;keyword&gt;Vaccine&lt;/keyword&gt;&lt;keyword&gt;general&lt;/keyword&gt;&lt;/keywords&gt;&lt;dates&gt;&lt;year&gt;2010&lt;/year&gt;&lt;/dates&gt;&lt;publisher&gt;BioMed Central&lt;/publisher&gt;&lt;urls&gt;&lt;related-urls&gt;&lt;url&gt;http://bmcpublichealth.biomedcentral.com/articles/10.1186/1471-2458-10-456&lt;/url&gt;&lt;/related-urls&gt;&lt;/urls&gt;&lt;electronic-resource-num&gt;10.1186/1471-2458-10-456&lt;/electronic-resource-num&gt;&lt;/record&gt;&lt;/Cite&gt;&lt;/EndNote&gt;</w:instrText>
      </w:r>
      <w:r w:rsidR="00CC579A">
        <w:fldChar w:fldCharType="separate"/>
      </w:r>
      <w:r w:rsidR="00320994" w:rsidRPr="00320994">
        <w:rPr>
          <w:noProof/>
          <w:sz w:val="20"/>
        </w:rPr>
        <w:t>[7]</w:t>
      </w:r>
      <w:r w:rsidR="00CC579A">
        <w:fldChar w:fldCharType="end"/>
      </w:r>
      <w:r w:rsidR="0023623C" w:rsidRPr="0017444C">
        <w:t xml:space="preserve">. </w:t>
      </w:r>
      <w:r w:rsidR="00E73041" w:rsidRPr="0017444C">
        <w:t>In addition, around age 11</w:t>
      </w:r>
      <w:r w:rsidR="006E6360" w:rsidRPr="0017444C">
        <w:t>,</w:t>
      </w:r>
      <w:r w:rsidR="00E73041" w:rsidRPr="0017444C">
        <w:t xml:space="preserve"> many young people experience a reduction in nature connection, famously termed ‘</w:t>
      </w:r>
      <w:r w:rsidR="0023623C" w:rsidRPr="0017444C">
        <w:t xml:space="preserve">Nature </w:t>
      </w:r>
      <w:r w:rsidR="00E73041" w:rsidRPr="0017444C">
        <w:t>D</w:t>
      </w:r>
      <w:r w:rsidR="0023623C" w:rsidRPr="0017444C">
        <w:t xml:space="preserve">eficit </w:t>
      </w:r>
      <w:r w:rsidR="0089296D" w:rsidRPr="0017444C">
        <w:t>D</w:t>
      </w:r>
      <w:r w:rsidR="0023623C" w:rsidRPr="0017444C">
        <w:t>isorder</w:t>
      </w:r>
      <w:r w:rsidR="0089296D" w:rsidRPr="0017444C">
        <w:t>’</w:t>
      </w:r>
      <w:r w:rsidR="00CF454E" w:rsidRPr="0017444C">
        <w:t xml:space="preserve"> </w:t>
      </w:r>
      <w:r w:rsidR="00CC579A">
        <w:fldChar w:fldCharType="begin"/>
      </w:r>
      <w:r w:rsidR="00320994">
        <w:instrText xml:space="preserve"> ADDIN EN.CITE &lt;EndNote&gt;&lt;Cite&gt;&lt;Author&gt;Louv&lt;/Author&gt;&lt;Year&gt;2008&lt;/Year&gt;&lt;RecNum&gt;6408&lt;/RecNum&gt;&lt;DisplayText&gt;&lt;style size="10"&gt;[8]&lt;/style&gt;&lt;/DisplayText&gt;&lt;record&gt;&lt;rec-number&gt;6408&lt;/rec-number&gt;&lt;foreign-keys&gt;&lt;key app="EN" db-id="xzrf2xsdmvepxneftxzv2e93psw0t9r5pdrs" timestamp="1668427317"&gt;6408&lt;/key&gt;&lt;/foreign-keys&gt;&lt;ref-type name="Book"&gt;6&lt;/ref-type&gt;&lt;contributors&gt;&lt;authors&gt;&lt;author&gt;Louv, Richard&lt;/author&gt;&lt;/authors&gt;&lt;/contributors&gt;&lt;titles&gt;&lt;title&gt;Last child in the Woods&lt;/title&gt;&lt;/titles&gt;&lt;pages&gt;390&lt;/pages&gt;&lt;dates&gt;&lt;year&gt;2008&lt;/year&gt;&lt;pub-dates&gt;&lt;date&gt;2008/4/18&lt;/date&gt;&lt;/pub-dates&gt;&lt;/dates&gt;&lt;pub-location&gt;New York, NY&lt;/pub-location&gt;&lt;publisher&gt;Algonquin Books&lt;/publisher&gt;&lt;isbn&gt;9781565126053&lt;/isbn&gt;&lt;urls&gt;&lt;/urls&gt;&lt;/record&gt;&lt;/Cite&gt;&lt;/EndNote&gt;</w:instrText>
      </w:r>
      <w:r w:rsidR="00CC579A">
        <w:fldChar w:fldCharType="separate"/>
      </w:r>
      <w:r w:rsidR="00320994" w:rsidRPr="00320994">
        <w:rPr>
          <w:noProof/>
          <w:sz w:val="20"/>
        </w:rPr>
        <w:t>[8]</w:t>
      </w:r>
      <w:r w:rsidR="00CC579A">
        <w:fldChar w:fldCharType="end"/>
      </w:r>
      <w:r w:rsidR="00E518F4" w:rsidRPr="0017444C">
        <w:t xml:space="preserve"> and may not rediscover their connection until age 30</w:t>
      </w:r>
      <w:r w:rsidR="0089296D" w:rsidRPr="0017444C">
        <w:t xml:space="preserve"> </w:t>
      </w:r>
      <w:r w:rsidR="00EF102D">
        <w:fldChar w:fldCharType="begin"/>
      </w:r>
      <w:r w:rsidR="00320994">
        <w:instrText xml:space="preserve"> ADDIN EN.CITE &lt;EndNote&gt;&lt;Cite&gt;&lt;Author&gt;Hughes&lt;/Author&gt;&lt;Year&gt;2019&lt;/Year&gt;&lt;RecNum&gt;6402&lt;/RecNum&gt;&lt;DisplayText&gt;&lt;style size="10"&gt;[9]&lt;/style&gt;&lt;/DisplayText&gt;&lt;record&gt;&lt;rec-number&gt;6402&lt;/rec-number&gt;&lt;foreign-keys&gt;&lt;key app="EN" db-id="xzrf2xsdmvepxneftxzv2e93psw0t9r5pdrs" timestamp="1668426523"&gt;6402&lt;/key&gt;&lt;/foreign-keys&gt;&lt;ref-type name="Journal Article"&gt;17&lt;/ref-type&gt;&lt;contributors&gt;&lt;authors&gt;&lt;author&gt;Hughes, Joelene&lt;/author&gt;&lt;author&gt;Rogerson, Mike&lt;/author&gt;&lt;author&gt;Barton, Jo&lt;/author&gt;&lt;author&gt;Bragg, Rachel&lt;/author&gt;&lt;/authors&gt;&lt;/contributors&gt;&lt;titles&gt;&lt;title&gt;Age and connection to nature: when is engagement critical?&lt;/title&gt;&lt;secondary-title&gt;Frontiers in Ecology and the Environment&lt;/secondary-title&gt;&lt;/titles&gt;&lt;periodical&gt;&lt;full-title&gt;Frontiers in Ecology and the Environment&lt;/full-title&gt;&lt;/periodical&gt;&lt;pages&gt;265-269&lt;/pages&gt;&lt;volume&gt;17&lt;/volume&gt;&lt;number&gt;5&lt;/number&gt;&lt;dates&gt;&lt;year&gt;2019&lt;/year&gt;&lt;pub-dates&gt;&lt;date&gt;2019/06/01&lt;/date&gt;&lt;/pub-dates&gt;&lt;/dates&gt;&lt;publisher&gt;John Wiley &amp;amp; Sons, Ltd&lt;/publisher&gt;&lt;isbn&gt;1540-9295&lt;/isbn&gt;&lt;work-type&gt;https://doi.org/10.1002/fee.2035&lt;/work-type&gt;&lt;urls&gt;&lt;related-urls&gt;&lt;url&gt;https://doi.org/10.1002/fee.2035&lt;/url&gt;&lt;/related-urls&gt;&lt;/urls&gt;&lt;electronic-resource-num&gt;https://doi.org/10.1002/fee.2035&lt;/electronic-resource-num&gt;&lt;access-date&gt;2022/11/14&lt;/access-date&gt;&lt;/record&gt;&lt;/Cite&gt;&lt;/EndNote&gt;</w:instrText>
      </w:r>
      <w:r w:rsidR="00EF102D">
        <w:fldChar w:fldCharType="separate"/>
      </w:r>
      <w:r w:rsidR="00320994" w:rsidRPr="00320994">
        <w:rPr>
          <w:noProof/>
          <w:sz w:val="20"/>
        </w:rPr>
        <w:t>[9]</w:t>
      </w:r>
      <w:r w:rsidR="00EF102D">
        <w:fldChar w:fldCharType="end"/>
      </w:r>
      <w:r w:rsidR="006E6360" w:rsidRPr="0017444C">
        <w:t>.</w:t>
      </w:r>
      <w:r w:rsidR="00CF454E" w:rsidRPr="0017444C">
        <w:t xml:space="preserve"> </w:t>
      </w:r>
      <w:r w:rsidR="00885404" w:rsidRPr="0017444C">
        <w:t>Some might argue</w:t>
      </w:r>
      <w:r w:rsidR="002326DA" w:rsidRPr="0017444C">
        <w:t xml:space="preserve"> therefore,</w:t>
      </w:r>
      <w:r w:rsidR="00885404" w:rsidRPr="0017444C">
        <w:t xml:space="preserve"> that encouraging a nature connection in young people might offer a buffer against poor mental wellbeing in</w:t>
      </w:r>
      <w:r w:rsidR="00E86036" w:rsidRPr="0017444C">
        <w:t xml:space="preserve"> adolescence through to</w:t>
      </w:r>
      <w:r w:rsidR="00885404" w:rsidRPr="0017444C">
        <w:t xml:space="preserve"> adulthood</w:t>
      </w:r>
      <w:r w:rsidR="00B0717A">
        <w:t xml:space="preserve"> </w:t>
      </w:r>
      <w:r w:rsidR="00B0717A">
        <w:fldChar w:fldCharType="begin"/>
      </w:r>
      <w:r w:rsidR="00B0717A">
        <w:instrText xml:space="preserve"> ADDIN EN.CITE &lt;EndNote&gt;&lt;Cite&gt;&lt;Author&gt;Barrable&lt;/Author&gt;&lt;Year&gt;2020&lt;/Year&gt;&lt;RecNum&gt;6441&lt;/RecNum&gt;&lt;DisplayText&gt;&lt;style size="10"&gt;[10]&lt;/style&gt;&lt;/DisplayText&gt;&lt;record&gt;&lt;rec-number&gt;6441&lt;/rec-number&gt;&lt;foreign-keys&gt;&lt;key app="EN" db-id="xzrf2xsdmvepxneftxzv2e93psw0t9r5pdrs" timestamp="1668520974"&gt;6441&lt;/key&gt;&lt;/foreign-keys&gt;&lt;ref-type name="Journal Article"&gt;17&lt;/ref-type&gt;&lt;contributors&gt;&lt;authors&gt;&lt;author&gt;Barrable,Alexia&lt;/author&gt;&lt;author&gt;Booth,David&lt;/author&gt;&lt;/authors&gt;&lt;/contributors&gt;&lt;titles&gt;&lt;title&gt;Increasing Nature Connection in Children: A Mini Review of Interventions&lt;/title&gt;&lt;secondary-title&gt;Frontiers in Psychology&lt;/secondary-title&gt;&lt;short-title&gt;NATURE CONNECTION INTERVENTIONS IN CHILDREN: REVIEW&lt;/short-title&gt;&lt;/titles&gt;&lt;periodical&gt;&lt;full-title&gt;Frontiers in psychology&lt;/full-title&gt;&lt;/periodical&gt;&lt;volume&gt;11&lt;/volume&gt;&lt;keywords&gt;&lt;keyword&gt;Nature connection,Children,intervention,Environmental Education,sustainability&lt;/keyword&gt;&lt;/keywords&gt;&lt;dates&gt;&lt;year&gt;2020&lt;/year&gt;&lt;pub-dates&gt;&lt;date&gt;2020-March-19&lt;/date&gt;&lt;/pub-dates&gt;&lt;/dates&gt;&lt;isbn&gt;1664-1078&lt;/isbn&gt;&lt;work-type&gt;Mini Review&lt;/work-type&gt;&lt;urls&gt;&lt;related-urls&gt;&lt;url&gt;https://www.frontiersin.org/articles/10.3389/fpsyg.2020.00492&lt;/url&gt;&lt;/related-urls&gt;&lt;/urls&gt;&lt;electronic-resource-num&gt;10.3389/fpsyg.2020.00492&lt;/electronic-resource-num&gt;&lt;language&gt;English&lt;/language&gt;&lt;/record&gt;&lt;/Cite&gt;&lt;/EndNote&gt;</w:instrText>
      </w:r>
      <w:r w:rsidR="00B0717A">
        <w:fldChar w:fldCharType="separate"/>
      </w:r>
      <w:r w:rsidR="00B0717A" w:rsidRPr="00B0717A">
        <w:rPr>
          <w:noProof/>
          <w:sz w:val="20"/>
        </w:rPr>
        <w:t>[10]</w:t>
      </w:r>
      <w:r w:rsidR="00B0717A">
        <w:fldChar w:fldCharType="end"/>
      </w:r>
      <w:r w:rsidR="00885404" w:rsidRPr="0017444C">
        <w:t xml:space="preserve">. </w:t>
      </w:r>
    </w:p>
    <w:p w14:paraId="67176F20" w14:textId="77777777" w:rsidR="00734257" w:rsidRPr="0017444C" w:rsidRDefault="00734257" w:rsidP="00D060C1">
      <w:pPr>
        <w:spacing w:line="480" w:lineRule="auto"/>
        <w:jc w:val="both"/>
      </w:pPr>
    </w:p>
    <w:p w14:paraId="67176F23" w14:textId="4F99C52A" w:rsidR="002326DA" w:rsidRPr="0017444C" w:rsidRDefault="002326DA" w:rsidP="7B570EC5">
      <w:pPr>
        <w:spacing w:line="480" w:lineRule="auto"/>
        <w:jc w:val="both"/>
      </w:pPr>
      <w:r w:rsidRPr="0017444C">
        <w:t xml:space="preserve">There </w:t>
      </w:r>
      <w:ins w:id="43" w:author="Kirsten McEwan" w:date="2022-11-14T06:25:00Z">
        <w:r w:rsidR="006229B6">
          <w:t>are</w:t>
        </w:r>
      </w:ins>
      <w:del w:id="44" w:author="Kirsten McEwan" w:date="2022-11-14T06:25:00Z">
        <w:r w:rsidRPr="0017444C" w:rsidDel="006229B6">
          <w:delText>is</w:delText>
        </w:r>
      </w:del>
      <w:r w:rsidRPr="0017444C">
        <w:t xml:space="preserve"> a wealth of </w:t>
      </w:r>
      <w:del w:id="45" w:author="Kirsten McEwan" w:date="2022-11-14T05:32:00Z">
        <w:r w:rsidR="006F74B9" w:rsidRPr="0017444C" w:rsidDel="001E7E3F">
          <w:delText xml:space="preserve">survey </w:delText>
        </w:r>
        <w:r w:rsidRPr="0017444C" w:rsidDel="001E7E3F">
          <w:delText>data</w:delText>
        </w:r>
      </w:del>
      <w:ins w:id="46" w:author="Kirsten McEwan" w:date="2022-11-14T05:32:00Z">
        <w:r w:rsidR="001E7E3F">
          <w:t>correlational studies</w:t>
        </w:r>
      </w:ins>
      <w:r w:rsidRPr="0017444C">
        <w:t xml:space="preserve"> showing that </w:t>
      </w:r>
      <w:ins w:id="47" w:author="Kirsten McEwan" w:date="2022-11-14T05:30:00Z">
        <w:r w:rsidR="00064826">
          <w:t xml:space="preserve">mere </w:t>
        </w:r>
      </w:ins>
      <w:r w:rsidRPr="0017444C">
        <w:t xml:space="preserve">access </w:t>
      </w:r>
      <w:ins w:id="48" w:author="Kirsten McEwan" w:date="2022-11-14T05:31:00Z">
        <w:r w:rsidR="00FC507E">
          <w:t>(</w:t>
        </w:r>
        <w:proofErr w:type="gramStart"/>
        <w:r w:rsidR="00FC507E">
          <w:t>i.e.</w:t>
        </w:r>
        <w:proofErr w:type="gramEnd"/>
        <w:r w:rsidR="00FC507E">
          <w:t xml:space="preserve"> without intervention) </w:t>
        </w:r>
      </w:ins>
      <w:r w:rsidRPr="0017444C">
        <w:t xml:space="preserve">to nature is beneficial for </w:t>
      </w:r>
      <w:r w:rsidR="00150ABC" w:rsidRPr="0017444C">
        <w:t>adolescent’s</w:t>
      </w:r>
      <w:r w:rsidRPr="0017444C">
        <w:t xml:space="preserve"> wellbeing. </w:t>
      </w:r>
      <w:r w:rsidR="0099583A" w:rsidRPr="0017444C">
        <w:t>A</w:t>
      </w:r>
      <w:r w:rsidR="00F761B9" w:rsidRPr="0017444C">
        <w:t xml:space="preserve"> review by McCormick</w:t>
      </w:r>
      <w:r w:rsidR="0099583A" w:rsidRPr="0017444C">
        <w:t xml:space="preserve"> </w:t>
      </w:r>
      <w:r w:rsidR="00EF102D">
        <w:fldChar w:fldCharType="begin"/>
      </w:r>
      <w:r w:rsidR="00B0717A">
        <w:instrText xml:space="preserve"> ADDIN EN.CITE &lt;EndNote&gt;&lt;Cite&gt;&lt;Author&gt;McCormick&lt;/Author&gt;&lt;Year&gt;2017&lt;/Year&gt;&lt;RecNum&gt;6410&lt;/RecNum&gt;&lt;DisplayText&gt;&lt;style size="10"&gt;[11]&lt;/style&gt;&lt;/DisplayText&gt;&lt;record&gt;&lt;rec-number&gt;6410&lt;/rec-number&gt;&lt;foreign-keys&gt;&lt;key app="EN" db-id="xzrf2xsdmvepxneftxzv2e93psw0t9r5pdrs" timestamp="1668427518"&gt;6410&lt;/key&gt;&lt;/foreign-keys&gt;&lt;ref-type name="Journal Article"&gt;17&lt;/ref-type&gt;&lt;contributors&gt;&lt;authors&gt;&lt;author&gt;McCormick, R.&lt;/author&gt;&lt;/authors&gt;&lt;/contributors&gt;&lt;titles&gt;&lt;title&gt;Does Access to Green Space Impact the Mental Well-being of Children: A Systematic Review&lt;/title&gt;&lt;secondary-title&gt;J Pediatr Nurs&lt;/secondary-title&gt;&lt;/titles&gt;&lt;periodical&gt;&lt;full-title&gt;J Pediatr Nurs&lt;/full-title&gt;&lt;/periodical&gt;&lt;pages&gt;3-7&lt;/pages&gt;&lt;volume&gt;37&lt;/volume&gt;&lt;edition&gt;2017/09/09&lt;/edition&gt;&lt;keywords&gt;&lt;keyword&gt;Child&lt;/keyword&gt;&lt;keyword&gt;Child Welfare&lt;/keyword&gt;&lt;keyword&gt;*Environment&lt;/keyword&gt;&lt;keyword&gt;*Environment Design&lt;/keyword&gt;&lt;keyword&gt;Female&lt;/keyword&gt;&lt;keyword&gt;Health Promotion&lt;/keyword&gt;&lt;keyword&gt;Humans&lt;/keyword&gt;&lt;keyword&gt;Male&lt;/keyword&gt;&lt;keyword&gt;*Mental Health&lt;/keyword&gt;&lt;keyword&gt;Schools/organization &amp;amp; administration&lt;/keyword&gt;&lt;keyword&gt;Students/psychology&lt;/keyword&gt;&lt;keyword&gt;Access&lt;/keyword&gt;&lt;keyword&gt;Children&lt;/keyword&gt;&lt;keyword&gt;Green space&lt;/keyword&gt;&lt;keyword&gt;Mental health&lt;/keyword&gt;&lt;keyword&gt;Stress&lt;/keyword&gt;&lt;/keywords&gt;&lt;dates&gt;&lt;year&gt;2017&lt;/year&gt;&lt;pub-dates&gt;&lt;date&gt;Nov-Dec&lt;/date&gt;&lt;/pub-dates&gt;&lt;/dates&gt;&lt;isbn&gt;0882-5963&lt;/isbn&gt;&lt;accession-num&gt;28882650&lt;/accession-num&gt;&lt;urls&gt;&lt;/urls&gt;&lt;electronic-resource-num&gt;10.1016/j.pedn.2017.08.027&lt;/electronic-resource-num&gt;&lt;remote-database-provider&gt;NLM&lt;/remote-database-provider&gt;&lt;language&gt;eng&lt;/language&gt;&lt;/record&gt;&lt;/Cite&gt;&lt;/EndNote&gt;</w:instrText>
      </w:r>
      <w:r w:rsidR="00EF102D">
        <w:fldChar w:fldCharType="separate"/>
      </w:r>
      <w:r w:rsidR="00B0717A" w:rsidRPr="00B0717A">
        <w:rPr>
          <w:noProof/>
          <w:sz w:val="20"/>
        </w:rPr>
        <w:t>[11]</w:t>
      </w:r>
      <w:r w:rsidR="00EF102D">
        <w:fldChar w:fldCharType="end"/>
      </w:r>
      <w:r w:rsidR="008E3136" w:rsidRPr="0017444C">
        <w:t xml:space="preserve"> found that a</w:t>
      </w:r>
      <w:r w:rsidR="00F761B9" w:rsidRPr="0017444C">
        <w:t xml:space="preserve">ccess to </w:t>
      </w:r>
      <w:r w:rsidR="008E3136" w:rsidRPr="0017444C">
        <w:t>nature</w:t>
      </w:r>
      <w:r w:rsidR="00F761B9" w:rsidRPr="0017444C">
        <w:t xml:space="preserve"> was associated with improved</w:t>
      </w:r>
      <w:r w:rsidR="004E2E64" w:rsidRPr="0017444C">
        <w:t>:</w:t>
      </w:r>
      <w:r w:rsidR="00F761B9" w:rsidRPr="0017444C">
        <w:t xml:space="preserve"> wellbeing</w:t>
      </w:r>
      <w:r w:rsidR="002C5FAC" w:rsidRPr="0017444C">
        <w:t>, health</w:t>
      </w:r>
      <w:r w:rsidR="00F761B9" w:rsidRPr="0017444C">
        <w:t xml:space="preserve">, </w:t>
      </w:r>
      <w:r w:rsidR="00E5259D" w:rsidRPr="0017444C">
        <w:t xml:space="preserve">social relationships, stress, </w:t>
      </w:r>
      <w:r w:rsidR="00F761B9" w:rsidRPr="0017444C">
        <w:t>cognitive development</w:t>
      </w:r>
      <w:r w:rsidR="002C5FAC" w:rsidRPr="0017444C">
        <w:t>,</w:t>
      </w:r>
      <w:r w:rsidR="00F761B9" w:rsidRPr="0017444C">
        <w:t xml:space="preserve"> attention restoration, memory, self-discipline, </w:t>
      </w:r>
      <w:r w:rsidR="00E5259D" w:rsidRPr="0017444C">
        <w:t>behaviours</w:t>
      </w:r>
      <w:r w:rsidR="00F761B9" w:rsidRPr="0017444C">
        <w:t xml:space="preserve"> and symptoms of ADHD and standardi</w:t>
      </w:r>
      <w:ins w:id="49" w:author="Yasuhiro Kotera (staff)" w:date="2022-11-15T14:03:00Z">
        <w:r w:rsidR="00B0717A">
          <w:t>s</w:t>
        </w:r>
      </w:ins>
      <w:del w:id="50" w:author="Yasuhiro Kotera (staff)" w:date="2022-11-15T14:03:00Z">
        <w:r w:rsidR="00F761B9" w:rsidRPr="0017444C" w:rsidDel="00B0717A">
          <w:delText>z</w:delText>
        </w:r>
      </w:del>
      <w:r w:rsidR="00F761B9" w:rsidRPr="0017444C">
        <w:t xml:space="preserve">ed test scores. </w:t>
      </w:r>
      <w:r w:rsidR="0015382D" w:rsidRPr="0017444C">
        <w:t>Whilst s</w:t>
      </w:r>
      <w:r w:rsidR="002E2F4D" w:rsidRPr="0017444C">
        <w:t>tudies correlating access to nature with wellbeing</w:t>
      </w:r>
      <w:ins w:id="51" w:author="Yasuhiro Kotera (staff)" w:date="2022-11-15T14:03:00Z">
        <w:r w:rsidR="00B0717A">
          <w:t>,</w:t>
        </w:r>
      </w:ins>
      <w:r w:rsidR="002E2F4D" w:rsidRPr="0017444C">
        <w:t xml:space="preserve"> surveys found</w:t>
      </w:r>
      <w:r w:rsidR="00F761B9" w:rsidRPr="0017444C">
        <w:t xml:space="preserve"> that</w:t>
      </w:r>
      <w:r w:rsidRPr="0017444C">
        <w:t xml:space="preserve"> more access to nature was associated with</w:t>
      </w:r>
      <w:r w:rsidR="00F761B9" w:rsidRPr="0017444C">
        <w:t>:</w:t>
      </w:r>
      <w:r w:rsidRPr="0017444C">
        <w:t xml:space="preserve"> fewer mental health issues </w:t>
      </w:r>
      <w:r w:rsidR="00EF102D">
        <w:fldChar w:fldCharType="begin"/>
      </w:r>
      <w:r w:rsidR="00B0717A">
        <w:instrText xml:space="preserve"> ADDIN EN.CITE &lt;EndNote&gt;&lt;Cite&gt;&lt;Author&gt;Vanaken&lt;/Author&gt;&lt;Year&gt;2018&lt;/Year&gt;&lt;RecNum&gt;6419&lt;/RecNum&gt;&lt;DisplayText&gt;&lt;style size="10"&gt;[12]&lt;/style&gt;&lt;/DisplayText&gt;&lt;record&gt;&lt;rec-number&gt;6419&lt;/rec-number&gt;&lt;foreign-keys&gt;&lt;key app="EN" db-id="xzrf2xsdmvepxneftxzv2e93psw0t9r5pdrs" timestamp="1668428447"&gt;6419&lt;/key&gt;&lt;/foreign-keys&gt;&lt;ref-type name="Journal Article"&gt;17&lt;/ref-type&gt;&lt;contributors&gt;&lt;authors&gt;&lt;author&gt;Vanaken, G. J.&lt;/author&gt;&lt;author&gt;Danckaerts, M.&lt;/author&gt;&lt;/authors&gt;&lt;/contributors&gt;&lt;auth-address&gt;Department of Child and Adolescent Psychiatry, University Psychiatric Centre Leuven, KU Leuven, 3000 Leuven, Belgium. gertjan.vanaken@kuleuven.be.&lt;/auth-address&gt;&lt;titles&gt;&lt;title&gt;Impact of Green Space Exposure on Children&amp;apos;s and Adolescents&amp;apos; Mental Health: A Systematic Review&lt;/title&gt;&lt;secondary-title&gt;Int J Environ Res Public Health&lt;/secondary-title&gt;&lt;/titles&gt;&lt;periodical&gt;&lt;full-title&gt;Int J Environ Res Public Health&lt;/full-title&gt;&lt;/periodical&gt;&lt;volume&gt;15&lt;/volume&gt;&lt;number&gt;12&lt;/number&gt;&lt;edition&gt;2018/11/30&lt;/edition&gt;&lt;keywords&gt;&lt;keyword&gt;Adolescent&lt;/keyword&gt;&lt;keyword&gt;Child&lt;/keyword&gt;&lt;keyword&gt;Child, Preschool&lt;/keyword&gt;&lt;keyword&gt;Environment Design/*standards&lt;/keyword&gt;&lt;keyword&gt;Female&lt;/keyword&gt;&lt;keyword&gt;*Guidelines as Topic&lt;/keyword&gt;&lt;keyword&gt;*Health Status&lt;/keyword&gt;&lt;keyword&gt;Humans&lt;/keyword&gt;&lt;keyword&gt;Male&lt;/keyword&gt;&lt;keyword&gt;Mental Disorders/*epidemiology/*prevention &amp;amp; control&lt;/keyword&gt;&lt;keyword&gt;Parks, Recreational/*standards&lt;/keyword&gt;&lt;keyword&gt;*Urbanization&lt;/keyword&gt;&lt;keyword&gt;adolescents&lt;/keyword&gt;&lt;keyword&gt;children&lt;/keyword&gt;&lt;keyword&gt;green space&lt;/keyword&gt;&lt;keyword&gt;mental health&lt;/keyword&gt;&lt;keyword&gt;mental well-being&lt;/keyword&gt;&lt;keyword&gt;urban planning&lt;/keyword&gt;&lt;/keywords&gt;&lt;dates&gt;&lt;year&gt;2018&lt;/year&gt;&lt;pub-dates&gt;&lt;date&gt;Nov 27&lt;/date&gt;&lt;/pub-dates&gt;&lt;/dates&gt;&lt;isbn&gt;1661-7827 (Print)&amp;#xD;1660-4601&lt;/isbn&gt;&lt;accession-num&gt;30486416&lt;/accession-num&gt;&lt;urls&gt;&lt;/urls&gt;&lt;custom2&gt;PMC6313536&lt;/custom2&gt;&lt;electronic-resource-num&gt;10.3390/ijerph15122668&lt;/electronic-resource-num&gt;&lt;remote-database-provider&gt;NLM&lt;/remote-database-provider&gt;&lt;language&gt;eng&lt;/language&gt;&lt;/record&gt;&lt;/Cite&gt;&lt;/EndNote&gt;</w:instrText>
      </w:r>
      <w:r w:rsidR="00EF102D">
        <w:fldChar w:fldCharType="separate"/>
      </w:r>
      <w:r w:rsidR="00B0717A" w:rsidRPr="00B0717A">
        <w:rPr>
          <w:noProof/>
          <w:sz w:val="20"/>
        </w:rPr>
        <w:t>[12]</w:t>
      </w:r>
      <w:r w:rsidR="00EF102D">
        <w:fldChar w:fldCharType="end"/>
      </w:r>
      <w:r w:rsidRPr="0017444C">
        <w:t xml:space="preserve">; improved </w:t>
      </w:r>
      <w:r w:rsidR="00793998" w:rsidRPr="0017444C">
        <w:t>coping with adversity</w:t>
      </w:r>
      <w:r w:rsidRPr="0017444C">
        <w:t xml:space="preserve"> </w:t>
      </w:r>
      <w:r w:rsidR="00EF102D">
        <w:fldChar w:fldCharType="begin"/>
      </w:r>
      <w:r w:rsidR="00B0717A">
        <w:instrText xml:space="preserve"> ADDIN EN.CITE &lt;EndNote&gt;&lt;Cite&gt;&lt;Author&gt;Corraliza&lt;/Author&gt;&lt;Year&gt;2012&lt;/Year&gt;&lt;RecNum&gt;6423&lt;/RecNum&gt;&lt;DisplayText&gt;&lt;style size="10"&gt;[13]&lt;/style&gt;&lt;/DisplayText&gt;&lt;record&gt;&lt;rec-number&gt;6423&lt;/rec-number&gt;&lt;foreign-keys&gt;&lt;key app="EN" db-id="xzrf2xsdmvepxneftxzv2e93psw0t9r5pdrs" timestamp="1668444036"&gt;6423&lt;/key&gt;&lt;/foreign-keys&gt;&lt;ref-type name="Journal Article"&gt;17&lt;/ref-type&gt;&lt;contributors&gt;&lt;authors&gt;&lt;author&gt;Corraliza, J. A.&lt;/author&gt;&lt;author&gt;Collado, Silvia&lt;/author&gt;&lt;author&gt;Bethelmy, Lisbeth&lt;/author&gt;&lt;/authors&gt;&lt;/contributors&gt;&lt;titles&gt;&lt;title&gt;Nature as a Moderator of Stress in Urban Children&lt;/title&gt;&lt;secondary-title&gt;Procedia - Social and Behavioral Sciences&lt;/secondary-title&gt;&lt;/titles&gt;&lt;periodical&gt;&lt;full-title&gt;Procedia - Social and Behavioral Sciences&lt;/full-title&gt;&lt;/periodical&gt;&lt;pages&gt;253-263&lt;/pages&gt;&lt;volume&gt;38&lt;/volume&gt;&lt;dates&gt;&lt;year&gt;2012&lt;/year&gt;&lt;/dates&gt;&lt;urls&gt;&lt;/urls&gt;&lt;/record&gt;&lt;/Cite&gt;&lt;/EndNote&gt;</w:instrText>
      </w:r>
      <w:r w:rsidR="00EF102D">
        <w:fldChar w:fldCharType="separate"/>
      </w:r>
      <w:r w:rsidR="00B0717A" w:rsidRPr="00B0717A">
        <w:rPr>
          <w:noProof/>
          <w:sz w:val="20"/>
        </w:rPr>
        <w:t>[13]</w:t>
      </w:r>
      <w:r w:rsidR="00EF102D">
        <w:fldChar w:fldCharType="end"/>
      </w:r>
      <w:r w:rsidRPr="0017444C">
        <w:t>, improved coping with problems, abilities to think clearly, feel</w:t>
      </w:r>
      <w:r w:rsidR="006F74B9" w:rsidRPr="0017444C">
        <w:t>ing</w:t>
      </w:r>
      <w:r w:rsidRPr="0017444C">
        <w:t xml:space="preserve"> relaxed </w:t>
      </w:r>
      <w:r w:rsidR="00EF102D">
        <w:fldChar w:fldCharType="begin"/>
      </w:r>
      <w:r w:rsidR="00B0717A">
        <w:instrText xml:space="preserve"> ADDIN EN.CITE &lt;EndNote&gt;&lt;Cite&gt;&lt;Author&gt;Korpela&lt;/Author&gt;&lt;Year&gt;2002&lt;/Year&gt;&lt;RecNum&gt;6406&lt;/RecNum&gt;&lt;DisplayText&gt;&lt;style size="10"&gt;[14]&lt;/style&gt;&lt;/DisplayText&gt;&lt;record&gt;&lt;rec-number&gt;6406&lt;/rec-number&gt;&lt;foreign-keys&gt;&lt;key app="EN" db-id="xzrf2xsdmvepxneftxzv2e93psw0t9r5pdrs" timestamp="1668427225"&gt;6406&lt;/key&gt;&lt;/foreign-keys&gt;&lt;ref-type name="Journal Article"&gt;17&lt;/ref-type&gt;&lt;contributors&gt;&lt;authors&gt;&lt;author&gt;Korpela, K. M.&lt;/author&gt;&lt;author&gt;Kyttä, M.&lt;/author&gt;&lt;author&gt;Hartig, T.&lt;/author&gt;&lt;/authors&gt;&lt;/contributors&gt;&lt;auth-address&gt;Institute for Housing and Urban Research, Units outside the University, Uppsala University&lt;/auth-address&gt;&lt;titles&gt;&lt;title&gt;Restorative experience, self-regulation, and children’s place preferences&lt;/title&gt;&lt;secondary-title&gt;Journal of Environmental Psychology&lt;/secondary-title&gt;&lt;/titles&gt;&lt;periodical&gt;&lt;full-title&gt;Journal of Environmental Psychology&lt;/full-title&gt;&lt;/periodical&gt;&lt;pages&gt;387-398&lt;/pages&gt;&lt;number&gt;22&lt;/number&gt;&lt;keywords&gt;&lt;keyword&gt;Psychology&lt;/keyword&gt;&lt;keyword&gt;Psykologi&lt;/keyword&gt;&lt;/keywords&gt;&lt;dates&gt;&lt;year&gt;2002&lt;/year&gt;&lt;pub-dates&gt;&lt;date&gt;2002&lt;/date&gt;&lt;/pub-dates&gt;&lt;/dates&gt;&lt;work-type&gt;article&lt;/work-type&gt;&lt;urls&gt;&lt;related-urls&gt;&lt;url&gt;http://urn.kb.se/resolve?urn=urn:nbn:se:uu:diva-42716&lt;/url&gt;&lt;/related-urls&gt;&lt;/urls&gt;&lt;remote-database-name&gt;DiVA&lt;/remote-database-name&gt;&lt;language&gt;eng&lt;/language&gt;&lt;access-date&gt;2008-10-17t16:11:58.311+02:00&lt;/access-date&gt;&lt;/record&gt;&lt;/Cite&gt;&lt;/EndNote&gt;</w:instrText>
      </w:r>
      <w:r w:rsidR="00EF102D">
        <w:fldChar w:fldCharType="separate"/>
      </w:r>
      <w:r w:rsidR="00B0717A" w:rsidRPr="00B0717A">
        <w:rPr>
          <w:noProof/>
          <w:sz w:val="20"/>
        </w:rPr>
        <w:t>[14]</w:t>
      </w:r>
      <w:r w:rsidR="00EF102D">
        <w:fldChar w:fldCharType="end"/>
      </w:r>
      <w:r w:rsidRPr="0017444C">
        <w:t xml:space="preserve">, </w:t>
      </w:r>
      <w:r w:rsidR="00F43A00" w:rsidRPr="0017444C">
        <w:t>improved behaviour</w:t>
      </w:r>
      <w:r w:rsidR="00EF102D">
        <w:t xml:space="preserve"> </w:t>
      </w:r>
      <w:r w:rsidR="00EF102D">
        <w:fldChar w:fldCharType="begin"/>
      </w:r>
      <w:r w:rsidR="00B0717A">
        <w:instrText xml:space="preserve"> ADDIN EN.CITE &lt;EndNote&gt;&lt;Cite&gt;&lt;Author&gt;Lee&lt;/Author&gt;&lt;Year&gt;2019&lt;/Year&gt;&lt;RecNum&gt;6407&lt;/RecNum&gt;&lt;DisplayText&gt;&lt;style size="10"&gt;[15]&lt;/style&gt;&lt;/DisplayText&gt;&lt;record&gt;&lt;rec-number&gt;6407&lt;/rec-number&gt;&lt;foreign-keys&gt;&lt;key app="EN" db-id="xzrf2xsdmvepxneftxzv2e93psw0t9r5pdrs" timestamp="1668427249"&gt;6407&lt;/key&gt;&lt;/foreign-keys&gt;&lt;ref-type name="Journal Article"&gt;17&lt;/ref-type&gt;&lt;contributors&gt;&lt;authors&gt;&lt;author&gt;Lee, Mihye&lt;/author&gt;&lt;author&gt;Kim, Suejin&lt;/author&gt;&lt;author&gt;Ha, Mina&lt;/author&gt;&lt;/authors&gt;&lt;/contributors&gt;&lt;titles&gt;&lt;title&gt;Community greenness and neurobehavioral health in children and adolescents&lt;/title&gt;&lt;secondary-title&gt;Science of The Total Environment&lt;/secondary-title&gt;&lt;/titles&gt;&lt;periodical&gt;&lt;full-title&gt;Science of The Total Environment&lt;/full-title&gt;&lt;/periodical&gt;&lt;pages&gt;381-388&lt;/pages&gt;&lt;volume&gt;672&lt;/volume&gt;&lt;keywords&gt;&lt;keyword&gt;CBCL&lt;/keyword&gt;&lt;keyword&gt;Greenness&lt;/keyword&gt;&lt;keyword&gt;MSAVI&lt;/keyword&gt;&lt;keyword&gt;NDVI&lt;/keyword&gt;&lt;keyword&gt;GIS&lt;/keyword&gt;&lt;keyword&gt;Children&amp;apos;s neurodevelopment&lt;/keyword&gt;&lt;/keywords&gt;&lt;dates&gt;&lt;year&gt;2019&lt;/year&gt;&lt;pub-dates&gt;&lt;date&gt;2019/07/01/&lt;/date&gt;&lt;/pub-dates&gt;&lt;/dates&gt;&lt;isbn&gt;0048-9697&lt;/isbn&gt;&lt;urls&gt;&lt;related-urls&gt;&lt;url&gt;https://www.sciencedirect.com/science/article/pii/S004896971931469X&lt;/url&gt;&lt;/related-urls&gt;&lt;/urls&gt;&lt;electronic-resource-num&gt;https://doi.org/10.1016/j.scitotenv.2019.03.454&lt;/electronic-resource-num&gt;&lt;/record&gt;&lt;/Cite&gt;&lt;/EndNote&gt;</w:instrText>
      </w:r>
      <w:r w:rsidR="00EF102D">
        <w:fldChar w:fldCharType="separate"/>
      </w:r>
      <w:r w:rsidR="00B0717A" w:rsidRPr="00B0717A">
        <w:rPr>
          <w:noProof/>
          <w:sz w:val="20"/>
        </w:rPr>
        <w:t>[15]</w:t>
      </w:r>
      <w:r w:rsidR="00EF102D">
        <w:fldChar w:fldCharType="end"/>
      </w:r>
      <w:r w:rsidR="00F43A00" w:rsidRPr="0017444C">
        <w:t xml:space="preserve">, </w:t>
      </w:r>
      <w:r w:rsidRPr="0017444C">
        <w:t>improved cognition, concentration</w:t>
      </w:r>
      <w:r w:rsidR="006F74B9" w:rsidRPr="0017444C">
        <w:t>,</w:t>
      </w:r>
      <w:r w:rsidRPr="0017444C">
        <w:t xml:space="preserve"> health and wellbeing </w:t>
      </w:r>
      <w:r w:rsidR="00EF102D">
        <w:fldChar w:fldCharType="begin">
          <w:fldData xml:space="preserve">PEVuZE5vdGU+PENpdGU+PEF1dGhvcj5CcmF0bWFuPC9BdXRob3I+PFllYXI+MjAxMjwvWWVhcj48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</w:fldData>
        </w:fldChar>
      </w:r>
      <w:r w:rsidR="00B0717A">
        <w:instrText xml:space="preserve"> ADDIN EN.CITE </w:instrText>
      </w:r>
      <w:r w:rsidR="00B0717A">
        <w:fldChar w:fldCharType="begin">
          <w:fldData xml:space="preserve">PEVuZE5vdGU+PENpdGU+PEF1dGhvcj5CcmF0bWFuPC9BdXRob3I+PFllYXI+MjAxMjwvWWVhcj48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</w:fldData>
        </w:fldChar>
      </w:r>
      <w:r w:rsidR="00B0717A">
        <w:instrText xml:space="preserve"> ADDIN EN.CITE.DATA </w:instrText>
      </w:r>
      <w:r w:rsidR="00B0717A">
        <w:fldChar w:fldCharType="end"/>
      </w:r>
      <w:r w:rsidR="00EF102D">
        <w:fldChar w:fldCharType="separate"/>
      </w:r>
      <w:r w:rsidR="00B0717A" w:rsidRPr="00B0717A">
        <w:rPr>
          <w:noProof/>
          <w:sz w:val="20"/>
        </w:rPr>
        <w:t>[16,17]</w:t>
      </w:r>
      <w:r w:rsidR="00EF102D">
        <w:fldChar w:fldCharType="end"/>
      </w:r>
      <w:r w:rsidRPr="0017444C">
        <w:t xml:space="preserve">. </w:t>
      </w:r>
      <w:del w:id="52" w:author="Yasuhiro Kotera (staff)" w:date="2022-11-14T12:36:00Z">
        <w:r w:rsidR="006F74B9" w:rsidRPr="0017444C" w:rsidDel="00494A29">
          <w:delText xml:space="preserve"> </w:delText>
        </w:r>
      </w:del>
      <w:r w:rsidR="006F74B9" w:rsidRPr="0017444C">
        <w:t xml:space="preserve">In an </w:t>
      </w:r>
      <w:r w:rsidR="006F74B9" w:rsidRPr="007614FD">
        <w:rPr>
          <w:color w:val="000000" w:themeColor="text1"/>
        </w:rPr>
        <w:t xml:space="preserve">experimental study, </w:t>
      </w:r>
      <w:r w:rsidRPr="007614FD">
        <w:rPr>
          <w:color w:val="000000" w:themeColor="text1"/>
        </w:rPr>
        <w:t>Li et al</w:t>
      </w:r>
      <w:r w:rsidR="00D556E0" w:rsidRPr="007614FD">
        <w:rPr>
          <w:color w:val="000000" w:themeColor="text1"/>
        </w:rPr>
        <w:t>.</w:t>
      </w:r>
      <w:r w:rsidR="00A00709" w:rsidRPr="007614FD">
        <w:rPr>
          <w:color w:val="000000" w:themeColor="text1"/>
        </w:rPr>
        <w:t xml:space="preserve"> </w:t>
      </w:r>
      <w:r w:rsidR="007614FD" w:rsidRPr="007614FD">
        <w:rPr>
          <w:color w:val="000000" w:themeColor="text1"/>
        </w:rPr>
        <w:fldChar w:fldCharType="begin"/>
      </w:r>
      <w:r w:rsidR="00B0717A">
        <w:rPr>
          <w:color w:val="000000" w:themeColor="text1"/>
        </w:rPr>
        <w:instrText xml:space="preserve"> ADDIN EN.CITE &lt;EndNote&gt;&lt;Cite&gt;&lt;Author&gt;Li&lt;/Author&gt;&lt;Year&gt;2018&lt;/Year&gt;&lt;RecNum&gt;6429&lt;/RecNum&gt;&lt;DisplayText&gt;&lt;style size="10"&gt;[18]&lt;/style&gt;&lt;/DisplayText&gt;&lt;record&gt;&lt;rec-number&gt;6429&lt;/rec-number&gt;&lt;foreign-keys&gt;&lt;key app="EN" db-id="xzrf2xsdmvepxneftxzv2e93psw0t9r5pdrs" timestamp="1668506183"&gt;6429&lt;/key&gt;&lt;/foreign-keys&gt;&lt;ref-type name="Journal Article"&gt;17&lt;/ref-type&gt;&lt;contributors&gt;&lt;authors&gt;&lt;author&gt;Li, Dongying&lt;/author&gt;&lt;author&gt;Deal, Brian&lt;/author&gt;&lt;author&gt;Zhou, Xiaolu&lt;/author&gt;&lt;author&gt;Slavenas, Marcus&lt;/author&gt;&lt;author&gt;Sullivan, William C.&lt;/author&gt;&lt;/authors&gt;&lt;/contributors&gt;&lt;titles&gt;&lt;title&gt;Moving beyond the neighborhood&lt;/title&gt;&lt;secondary-title&gt;Daily exposure to nature and adolescents’ mood&lt;/secondary-title&gt;&lt;/titles&gt;&lt;periodical&gt;&lt;full-title&gt;Daily exposure to nature and adolescents’ mood&lt;/full-title&gt;&lt;/periodical&gt;&lt;pages&gt;33-43&lt;/pages&gt;&lt;volume&gt;173&lt;/volume&gt;&lt;keywords&gt;&lt;keyword&gt;Adolescents’ mood&lt;/keyword&gt;&lt;keyword&gt;Concentration of nature&lt;/keyword&gt;&lt;keyword&gt;Everyday settings&lt;/keyword&gt;&lt;keyword&gt;GPS tracking&lt;/keyword&gt;&lt;keyword&gt;Google Street View&lt;/keyword&gt;&lt;/keywords&gt;&lt;dates&gt;&lt;year&gt;2018&lt;/year&gt;&lt;pub-dates&gt;&lt;date&gt;5&lt;/date&gt;&lt;/pub-dates&gt;&lt;/dates&gt;&lt;isbn&gt;0169-2046&lt;/isbn&gt;&lt;accession-num&gt;SCOPUS:85044658736&lt;/accession-num&gt;&lt;work-type&gt;Article&lt;/work-type&gt;&lt;urls&gt;&lt;related-urls&gt;&lt;url&gt;http://www.scopus.com/inward/record.url?scp=85044658736&amp;amp;partnerID=8YFLogxK&lt;/url&gt;&lt;url&gt;http://www.scopus.com/inward/citedby.url?scp=85044658736&amp;amp;partnerID=8YFLogxK&lt;/url&gt;&lt;/related-urls&gt;&lt;/urls&gt;&lt;electronic-resource-num&gt;10.1016/j.landurbplan.2018.01.009&lt;/electronic-resource-num&gt;&lt;/record&gt;&lt;/Cite&gt;&lt;/EndNote&gt;</w:instrText>
      </w:r>
      <w:r w:rsidR="007614FD" w:rsidRPr="007614FD">
        <w:rPr>
          <w:color w:val="000000" w:themeColor="text1"/>
        </w:rPr>
        <w:fldChar w:fldCharType="separate"/>
      </w:r>
      <w:r w:rsidR="00B0717A" w:rsidRPr="00B0717A">
        <w:rPr>
          <w:noProof/>
          <w:color w:val="000000" w:themeColor="text1"/>
          <w:sz w:val="20"/>
        </w:rPr>
        <w:t>[18]</w:t>
      </w:r>
      <w:r w:rsidR="007614FD" w:rsidRPr="007614FD">
        <w:rPr>
          <w:color w:val="000000" w:themeColor="text1"/>
        </w:rPr>
        <w:fldChar w:fldCharType="end"/>
      </w:r>
      <w:r w:rsidRPr="0017444C">
        <w:t xml:space="preserve"> used GPS trackers and surveys to monitor the effect of nature </w:t>
      </w:r>
      <w:r w:rsidR="00E86036" w:rsidRPr="0017444C">
        <w:t>access</w:t>
      </w:r>
      <w:r w:rsidRPr="0017444C">
        <w:t xml:space="preserve"> on mood</w:t>
      </w:r>
      <w:r w:rsidR="004C53DC" w:rsidRPr="0017444C">
        <w:t>.</w:t>
      </w:r>
      <w:r w:rsidR="0081792A" w:rsidRPr="0017444C">
        <w:t xml:space="preserve"> </w:t>
      </w:r>
      <w:r w:rsidR="004C53DC" w:rsidRPr="0017444C">
        <w:t>T</w:t>
      </w:r>
      <w:r w:rsidRPr="0017444C">
        <w:t xml:space="preserve">hey found that </w:t>
      </w:r>
      <w:r w:rsidR="00150ABC" w:rsidRPr="0017444C">
        <w:t>the average time adolescents spent outdoors was 50</w:t>
      </w:r>
      <w:ins w:id="53" w:author="Yasuhiro Kotera (staff)" w:date="2022-11-15T14:05:00Z">
        <w:r w:rsidR="00B0717A">
          <w:t xml:space="preserve"> </w:t>
        </w:r>
      </w:ins>
      <w:r w:rsidR="00150ABC" w:rsidRPr="0017444C">
        <w:lastRenderedPageBreak/>
        <w:t>min</w:t>
      </w:r>
      <w:r w:rsidR="006B121B" w:rsidRPr="0017444C">
        <w:t>ute</w:t>
      </w:r>
      <w:r w:rsidR="00150ABC" w:rsidRPr="0017444C">
        <w:t xml:space="preserve">s per day, and </w:t>
      </w:r>
      <w:r w:rsidRPr="0017444C">
        <w:t xml:space="preserve">greater access and time spent outdoors was associated with better mood. </w:t>
      </w:r>
      <w:r w:rsidR="00150ABC" w:rsidRPr="0017444C">
        <w:t>Following</w:t>
      </w:r>
      <w:r w:rsidR="006B121B" w:rsidRPr="0017444C">
        <w:t xml:space="preserve"> the pandemic, </w:t>
      </w:r>
      <w:r w:rsidRPr="0017444C">
        <w:t xml:space="preserve">70% of </w:t>
      </w:r>
      <w:r w:rsidR="006B121B" w:rsidRPr="0017444C">
        <w:t>adolescents</w:t>
      </w:r>
      <w:r w:rsidRPr="0017444C">
        <w:t xml:space="preserve"> said that they </w:t>
      </w:r>
      <w:r w:rsidR="006B121B" w:rsidRPr="0017444C">
        <w:t>would like</w:t>
      </w:r>
      <w:r w:rsidRPr="0017444C">
        <w:t xml:space="preserve"> to spend more time outdoors with friends </w:t>
      </w:r>
      <w:r w:rsidR="002318EB">
        <w:fldChar w:fldCharType="begin"/>
      </w:r>
      <w:r w:rsidR="00B0717A">
        <w:instrText xml:space="preserve"> ADDIN EN.CITE &lt;EndNote&gt;&lt;Cite&gt;&lt;Author&gt;England&lt;/Author&gt;&lt;Year&gt;2020&lt;/Year&gt;&lt;RecNum&gt;6413&lt;/RecNum&gt;&lt;DisplayText&gt;&lt;style size="10"&gt;[19]&lt;/style&gt;&lt;/DisplayText&gt;&lt;record&gt;&lt;rec-number&gt;6413&lt;/rec-number&gt;&lt;foreign-keys&gt;&lt;key app="EN" db-id="xzrf2xsdmvepxneftxzv2e93psw0t9r5pdrs" timestamp="1668428077"&gt;6413&lt;/key&gt;&lt;/foreign-keys&gt;&lt;ref-type name="Electronic Book"&gt;44&lt;/ref-type&gt;&lt;contributors&gt;&lt;authors&gt;&lt;author&gt;Natural England&lt;/author&gt;&lt;/authors&gt;&lt;/contributors&gt;&lt;titles&gt;&lt;title&gt;The People and Nature Survey&lt;/title&gt;&lt;/titles&gt;&lt;dates&gt;&lt;year&gt;2020&lt;/year&gt;&lt;pub-dates&gt;&lt;date&gt;29 April 2022&lt;/date&gt;&lt;/pub-dates&gt;&lt;/dates&gt;&lt;pub-location&gt;London&lt;/pub-location&gt;&lt;publisher&gt;Author&lt;/publisher&gt;&lt;urls&gt;&lt;related-urls&gt;&lt;url&gt;https://www.gov.uk/government/collections/people-and-nature-survey-for-england&lt;/url&gt;&lt;/related-urls&gt;&lt;/urls&gt;&lt;/record&gt;&lt;/Cite&gt;&lt;/EndNote&gt;</w:instrText>
      </w:r>
      <w:r w:rsidR="002318EB">
        <w:fldChar w:fldCharType="separate"/>
      </w:r>
      <w:r w:rsidR="00B0717A" w:rsidRPr="00B0717A">
        <w:rPr>
          <w:noProof/>
          <w:sz w:val="20"/>
        </w:rPr>
        <w:t>[19]</w:t>
      </w:r>
      <w:r w:rsidR="002318EB">
        <w:fldChar w:fldCharType="end"/>
      </w:r>
      <w:r w:rsidRPr="0017444C">
        <w:t>.</w:t>
      </w:r>
      <w:moveFromRangeStart w:id="54" w:author="Kirsten McEwan" w:date="2022-11-14T05:59:00Z" w:name="move119298000"/>
      <w:moveFrom w:id="55" w:author="Kirsten McEwan" w:date="2022-11-14T05:59:00Z">
        <w:r w:rsidR="006B121B" w:rsidRPr="0017444C" w:rsidDel="00B5282F">
          <w:t xml:space="preserve">Although access </w:t>
        </w:r>
        <w:r w:rsidR="00A32580" w:rsidRPr="0017444C" w:rsidDel="00B5282F">
          <w:t>t</w:t>
        </w:r>
        <w:r w:rsidR="006B121B" w:rsidRPr="0017444C" w:rsidDel="00B5282F">
          <w:t xml:space="preserve">o nature has been shown to be beneficial for wellbeing, </w:t>
        </w:r>
        <w:r w:rsidRPr="0017444C" w:rsidDel="00B5282F">
          <w:t>y</w:t>
        </w:r>
        <w:r w:rsidR="00402353" w:rsidRPr="0017444C" w:rsidDel="00B5282F">
          <w:t xml:space="preserve">oung people </w:t>
        </w:r>
        <w:r w:rsidR="00F461E3" w:rsidRPr="0017444C" w:rsidDel="00B5282F">
          <w:t>might be</w:t>
        </w:r>
        <w:r w:rsidR="00402353" w:rsidRPr="0017444C" w:rsidDel="00B5282F">
          <w:t xml:space="preserve"> limited in their access to </w:t>
        </w:r>
        <w:r w:rsidRPr="0017444C" w:rsidDel="00B5282F">
          <w:t xml:space="preserve">non-urban </w:t>
        </w:r>
        <w:r w:rsidR="00402353" w:rsidRPr="0017444C" w:rsidDel="00B5282F">
          <w:t>nature</w:t>
        </w:r>
        <w:r w:rsidR="00984D35" w:rsidRPr="0017444C" w:rsidDel="00B5282F">
          <w:t xml:space="preserve"> by </w:t>
        </w:r>
        <w:r w:rsidR="00E86036" w:rsidRPr="0017444C" w:rsidDel="00B5282F">
          <w:t xml:space="preserve">their </w:t>
        </w:r>
        <w:r w:rsidR="00984D35" w:rsidRPr="0017444C" w:rsidDel="00B5282F">
          <w:t>lack of autonomy</w:t>
        </w:r>
        <w:r w:rsidR="00E86036" w:rsidRPr="0017444C" w:rsidDel="00B5282F">
          <w:t>, a</w:t>
        </w:r>
        <w:r w:rsidR="00F461E3" w:rsidRPr="0017444C" w:rsidDel="00B5282F">
          <w:t xml:space="preserve">vailability of </w:t>
        </w:r>
        <w:r w:rsidR="00984D35" w:rsidRPr="0017444C" w:rsidDel="00B5282F">
          <w:t xml:space="preserve">transport to green spaces </w:t>
        </w:r>
        <w:r w:rsidRPr="0017444C" w:rsidDel="00B5282F">
          <w:t>and</w:t>
        </w:r>
        <w:r w:rsidR="00984D35" w:rsidRPr="0017444C" w:rsidDel="00B5282F">
          <w:t xml:space="preserve"> parental permission </w:t>
        </w:r>
        <w:r w:rsidR="007502F1" w:rsidRPr="0017444C" w:rsidDel="00B5282F">
          <w:t>(</w:t>
        </w:r>
        <w:r w:rsidR="001169A5" w:rsidRPr="0017444C" w:rsidDel="00B5282F">
          <w:t xml:space="preserve">Skar et al. 2016). </w:t>
        </w:r>
      </w:moveFrom>
      <w:moveFromRangeEnd w:id="54"/>
      <w:del w:id="56" w:author="Kirsten McEwan" w:date="2022-11-14T05:57:00Z">
        <w:r w:rsidR="00944DD0" w:rsidRPr="0017444C" w:rsidDel="00B5282F">
          <w:delText xml:space="preserve">Previous researchers </w:delText>
        </w:r>
        <w:r w:rsidR="009B643D" w:rsidRPr="0017444C" w:rsidDel="00B5282F">
          <w:delText xml:space="preserve">have </w:delText>
        </w:r>
        <w:r w:rsidR="00521559" w:rsidRPr="0017444C" w:rsidDel="00B5282F">
          <w:delText>examined</w:delText>
        </w:r>
        <w:r w:rsidR="0081792A" w:rsidRPr="0017444C" w:rsidDel="00B5282F">
          <w:delText xml:space="preserve"> </w:delText>
        </w:r>
        <w:r w:rsidR="009B643D" w:rsidRPr="0017444C" w:rsidDel="00B5282F">
          <w:delText xml:space="preserve">young </w:delText>
        </w:r>
        <w:r w:rsidR="00C156A3" w:rsidRPr="0017444C" w:rsidDel="00B5282F">
          <w:delText>people’s</w:delText>
        </w:r>
        <w:r w:rsidR="009B643D" w:rsidRPr="0017444C" w:rsidDel="00B5282F">
          <w:delText xml:space="preserve"> perspectives </w:delText>
        </w:r>
        <w:r w:rsidR="00277A80" w:rsidRPr="0017444C" w:rsidDel="00B5282F">
          <w:delText>on</w:delText>
        </w:r>
        <w:r w:rsidR="00741A7A" w:rsidRPr="0017444C" w:rsidDel="00B5282F">
          <w:delText xml:space="preserve"> how </w:delText>
        </w:r>
        <w:r w:rsidR="00FA2F46" w:rsidRPr="0017444C" w:rsidDel="00B5282F">
          <w:delText xml:space="preserve">nearby or </w:delText>
        </w:r>
        <w:r w:rsidR="00741A7A" w:rsidRPr="0017444C" w:rsidDel="00B5282F">
          <w:rPr>
            <w:i/>
            <w:iCs/>
          </w:rPr>
          <w:delText>urban</w:delText>
        </w:r>
        <w:r w:rsidR="00741A7A" w:rsidRPr="0017444C" w:rsidDel="00B5282F">
          <w:delText xml:space="preserve"> nature supports their wellbeing</w:delText>
        </w:r>
        <w:r w:rsidR="00C156A3" w:rsidRPr="0017444C" w:rsidDel="00B5282F">
          <w:delText xml:space="preserve"> (Birch et al</w:delText>
        </w:r>
        <w:r w:rsidR="00D556E0" w:rsidRPr="0017444C" w:rsidDel="00B5282F">
          <w:delText>.</w:delText>
        </w:r>
        <w:r w:rsidR="00F1506D" w:rsidRPr="0017444C" w:rsidDel="00B5282F">
          <w:delText xml:space="preserve"> 2020</w:delText>
        </w:r>
        <w:r w:rsidR="00E965EE" w:rsidRPr="0017444C" w:rsidDel="00B5282F">
          <w:delText xml:space="preserve">; </w:delText>
        </w:r>
        <w:r w:rsidR="00D0413D" w:rsidRPr="0017444C" w:rsidDel="00B5282F">
          <w:delText>Milligan</w:delText>
        </w:r>
        <w:r w:rsidR="0081792A" w:rsidRPr="0017444C" w:rsidDel="00B5282F">
          <w:delText xml:space="preserve"> </w:delText>
        </w:r>
        <w:r w:rsidR="003B6E54" w:rsidRPr="0017444C" w:rsidDel="00B5282F">
          <w:delText>and</w:delText>
        </w:r>
        <w:r w:rsidR="0081792A" w:rsidRPr="0017444C" w:rsidDel="00B5282F">
          <w:delText xml:space="preserve"> </w:delText>
        </w:r>
        <w:r w:rsidR="00D0413D" w:rsidRPr="0017444C" w:rsidDel="00B5282F">
          <w:delText>Bingley</w:delText>
        </w:r>
        <w:r w:rsidR="00E965EE" w:rsidRPr="0017444C" w:rsidDel="00B5282F">
          <w:delText xml:space="preserve"> 2007</w:delText>
        </w:r>
        <w:r w:rsidR="00BA4907" w:rsidRPr="0017444C" w:rsidDel="00B5282F">
          <w:delText>)</w:delText>
        </w:r>
        <w:r w:rsidR="00741A7A" w:rsidRPr="0017444C" w:rsidDel="00B5282F">
          <w:delText>. Using interviews and creative</w:delText>
        </w:r>
        <w:r w:rsidR="001E625D" w:rsidRPr="0017444C" w:rsidDel="00B5282F">
          <w:delText>-</w:delText>
        </w:r>
        <w:r w:rsidR="00741A7A" w:rsidRPr="0017444C" w:rsidDel="00B5282F">
          <w:delText xml:space="preserve">arts workshops, </w:delText>
        </w:r>
        <w:r w:rsidR="00277A80" w:rsidRPr="0017444C" w:rsidDel="00B5282F">
          <w:delText>Birch et a</w:delText>
        </w:r>
        <w:r w:rsidR="006D3712" w:rsidRPr="0017444C" w:rsidDel="00B5282F">
          <w:delText>l</w:delText>
        </w:r>
        <w:r w:rsidR="00D556E0" w:rsidRPr="0017444C" w:rsidDel="00B5282F">
          <w:delText>.</w:delText>
        </w:r>
        <w:r w:rsidR="00277A80" w:rsidRPr="0017444C" w:rsidDel="00B5282F">
          <w:delText xml:space="preserve"> (2020)</w:delText>
        </w:r>
        <w:r w:rsidR="00017315" w:rsidRPr="0017444C" w:rsidDel="00B5282F">
          <w:delText xml:space="preserve"> </w:delText>
        </w:r>
        <w:r w:rsidR="00170722" w:rsidRPr="0017444C" w:rsidDel="00B5282F">
          <w:delText>found that for young people,</w:delText>
        </w:r>
        <w:r w:rsidR="0081792A" w:rsidRPr="0017444C" w:rsidDel="00B5282F">
          <w:delText xml:space="preserve"> </w:delText>
        </w:r>
        <w:r w:rsidR="00170722" w:rsidRPr="0017444C" w:rsidDel="00B5282F">
          <w:delText>t</w:delText>
        </w:r>
        <w:r w:rsidR="00741A7A" w:rsidRPr="0017444C" w:rsidDel="00B5282F">
          <w:delText>rees, water, open spaces and views offer</w:delText>
        </w:r>
        <w:r w:rsidR="00170722" w:rsidRPr="0017444C" w:rsidDel="00B5282F">
          <w:delText>ed wellbeing</w:delText>
        </w:r>
        <w:r w:rsidR="00741A7A" w:rsidRPr="0017444C" w:rsidDel="00B5282F">
          <w:delText xml:space="preserve"> benefits. </w:delText>
        </w:r>
      </w:del>
      <w:del w:id="57" w:author="Kirsten McEwan" w:date="2022-11-14T05:52:00Z">
        <w:r w:rsidR="00C60B7B" w:rsidRPr="0017444C" w:rsidDel="00CD7715">
          <w:delText>In contrast, d</w:delText>
        </w:r>
        <w:r w:rsidR="00741A7A" w:rsidRPr="0017444C" w:rsidDel="00CD7715">
          <w:delText xml:space="preserve">eteriorating landscapes, young people’s shifting identities and perceived time pressures disrupted </w:delText>
        </w:r>
        <w:r w:rsidR="00E01788" w:rsidRPr="0017444C" w:rsidDel="00CD7715">
          <w:delText>wellbeing</w:delText>
        </w:r>
        <w:r w:rsidR="00741A7A" w:rsidRPr="0017444C" w:rsidDel="00CD7715">
          <w:delText xml:space="preserve">. </w:delText>
        </w:r>
        <w:r w:rsidR="00741A7A" w:rsidRPr="0017444C" w:rsidDel="00274678">
          <w:delText xml:space="preserve">Young people expressed how urban nature encounters were experienced as accepting and relational, offering: </w:delText>
        </w:r>
        <w:r w:rsidR="00E704BF" w:rsidRPr="0017444C" w:rsidDel="00274678">
          <w:delText xml:space="preserve">a </w:delText>
        </w:r>
        <w:r w:rsidR="00741A7A" w:rsidRPr="0017444C" w:rsidDel="00274678">
          <w:delText>stronger sense of self; feelings of escape; connection and care with the human and non-human world.</w:delText>
        </w:r>
        <w:r w:rsidR="00157C17" w:rsidRPr="0017444C" w:rsidDel="00274678">
          <w:delText xml:space="preserve"> Milligan </w:delText>
        </w:r>
        <w:r w:rsidR="003B6E54" w:rsidRPr="0017444C" w:rsidDel="00274678">
          <w:delText>and</w:delText>
        </w:r>
        <w:r w:rsidR="00157C17" w:rsidRPr="0017444C" w:rsidDel="00274678">
          <w:delText xml:space="preserve"> Bingley (2007) conducted focus groups and analysis of video, audio and photographic recordings of woodland walks and craft sessions. They found that if adolescents parents allowed unsupervised woodland play, then</w:delText>
        </w:r>
        <w:r w:rsidR="0081792A" w:rsidRPr="0017444C" w:rsidDel="00274678">
          <w:delText xml:space="preserve"> </w:delText>
        </w:r>
        <w:r w:rsidR="00157C17" w:rsidRPr="0017444C" w:rsidDel="00274678">
          <w:delText xml:space="preserve">adolescents felt safe in woodland and experienced a range of therapeutic benefits (e.g. reduction in anxiety, switching off thoughts, gaining perspective). In contrast, if parents did not allow unsupervised play in nature, then adolescents tended to feel that woodland was scary, dirty or risky, and to not benefit as much from woodland play. </w:delText>
        </w:r>
      </w:del>
    </w:p>
    <w:p w14:paraId="67176F24" w14:textId="77777777" w:rsidR="004D03D2" w:rsidRPr="0017444C" w:rsidRDefault="004D03D2" w:rsidP="00D060C1">
      <w:pPr>
        <w:spacing w:line="480" w:lineRule="auto"/>
        <w:jc w:val="both"/>
      </w:pPr>
    </w:p>
    <w:p w14:paraId="67176F25" w14:textId="19931961" w:rsidR="00D060C1" w:rsidRPr="007F19B5" w:rsidRDefault="00FA2F46" w:rsidP="00D060C1">
      <w:pPr>
        <w:spacing w:line="480" w:lineRule="auto"/>
        <w:jc w:val="both"/>
        <w:rPr>
          <w:color w:val="000000" w:themeColor="text1"/>
        </w:rPr>
      </w:pPr>
      <w:r w:rsidRPr="0017444C">
        <w:t xml:space="preserve">Beyond </w:t>
      </w:r>
      <w:ins w:id="58" w:author="Kirsten McEwan" w:date="2022-11-14T05:34:00Z">
        <w:r w:rsidR="007E39A1">
          <w:t xml:space="preserve">correlational studies exploring </w:t>
        </w:r>
      </w:ins>
      <w:r w:rsidRPr="0017444C">
        <w:t xml:space="preserve">the </w:t>
      </w:r>
      <w:del w:id="59" w:author="Kirsten McEwan" w:date="2022-11-14T06:25:00Z">
        <w:r w:rsidRPr="0017444C" w:rsidDel="00FA1CE3">
          <w:delText xml:space="preserve">wellbeing </w:delText>
        </w:r>
      </w:del>
      <w:r w:rsidRPr="0017444C">
        <w:t xml:space="preserve">benefits of </w:t>
      </w:r>
      <w:del w:id="60" w:author="Kirsten McEwan" w:date="2022-11-14T05:34:00Z">
        <w:r w:rsidRPr="0017444C" w:rsidDel="0015367C">
          <w:delText xml:space="preserve">simply </w:delText>
        </w:r>
      </w:del>
      <w:ins w:id="61" w:author="Kirsten McEwan" w:date="2022-11-14T05:34:00Z">
        <w:r w:rsidR="0015367C">
          <w:t>merely</w:t>
        </w:r>
        <w:r w:rsidR="0015367C" w:rsidRPr="0017444C">
          <w:t xml:space="preserve"> </w:t>
        </w:r>
      </w:ins>
      <w:r w:rsidR="001C2A6D" w:rsidRPr="0017444C">
        <w:t>accessing</w:t>
      </w:r>
      <w:r w:rsidRPr="0017444C">
        <w:t xml:space="preserve"> nature, there have been some </w:t>
      </w:r>
      <w:ins w:id="62" w:author="Kirsten McEwan" w:date="2022-11-14T05:34:00Z">
        <w:r w:rsidR="0015367C">
          <w:t xml:space="preserve">experimental </w:t>
        </w:r>
      </w:ins>
      <w:r w:rsidRPr="0017444C">
        <w:t xml:space="preserve">studies assessing </w:t>
      </w:r>
      <w:del w:id="63" w:author="Kirsten McEwan" w:date="2022-11-14T05:34:00Z">
        <w:r w:rsidRPr="0017444C" w:rsidDel="0015367C">
          <w:delText xml:space="preserve">nature-based </w:delText>
        </w:r>
      </w:del>
      <w:r w:rsidRPr="0017444C">
        <w:t>interventions</w:t>
      </w:r>
      <w:r w:rsidR="0081792A" w:rsidRPr="0017444C">
        <w:t xml:space="preserve"> </w:t>
      </w:r>
      <w:r w:rsidR="001C2A6D" w:rsidRPr="0017444C">
        <w:t xml:space="preserve">which aim to improve </w:t>
      </w:r>
      <w:r w:rsidR="00510A39" w:rsidRPr="0017444C">
        <w:t>adolescents’</w:t>
      </w:r>
      <w:r w:rsidR="001C2A6D" w:rsidRPr="0017444C">
        <w:t xml:space="preserve"> </w:t>
      </w:r>
      <w:del w:id="64" w:author="Kirsten McEwan" w:date="2022-11-14T05:35:00Z">
        <w:r w:rsidR="001C2A6D" w:rsidRPr="0017444C" w:rsidDel="00060287">
          <w:delText>connection to nature</w:delText>
        </w:r>
      </w:del>
      <w:ins w:id="65" w:author="Kirsten McEwan" w:date="2022-11-14T05:35:00Z">
        <w:r w:rsidR="00060287">
          <w:t xml:space="preserve">nature connection (i.e. their </w:t>
        </w:r>
      </w:ins>
      <w:ins w:id="66" w:author="Kirsten McEwan" w:date="2022-11-14T06:26:00Z">
        <w:r w:rsidR="00E3087B">
          <w:t>feelings</w:t>
        </w:r>
      </w:ins>
      <w:ins w:id="67" w:author="Kirsten McEwan" w:date="2022-11-14T05:35:00Z">
        <w:r w:rsidR="00060287">
          <w:t xml:space="preserve"> of how connected they are to nature)</w:t>
        </w:r>
      </w:ins>
      <w:r w:rsidR="001C2A6D" w:rsidRPr="0017444C">
        <w:t xml:space="preserve"> and</w:t>
      </w:r>
      <w:r w:rsidR="00510A39" w:rsidRPr="0017444C">
        <w:t xml:space="preserve"> wellbeing</w:t>
      </w:r>
      <w:r w:rsidR="00100307" w:rsidRPr="0017444C">
        <w:t xml:space="preserve"> </w:t>
      </w:r>
      <w:r w:rsidR="002318EB">
        <w:fldChar w:fldCharType="begin">
          <w:fldData xml:space="preserve">PEVuZE5vdGU+PENpdGU+PEF1dGhvcj5CcmFnZzwvQXV0aG9yPjxZZWFyPjIwMTY8L1llYXI+PFJl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</w:fldData>
        </w:fldChar>
      </w:r>
      <w:r w:rsidR="00B0717A">
        <w:instrText xml:space="preserve"> ADDIN EN.CITE </w:instrText>
      </w:r>
      <w:r w:rsidR="00B0717A">
        <w:fldChar w:fldCharType="begin">
          <w:fldData xml:space="preserve">PEVuZE5vdGU+PENpdGU+PEF1dGhvcj5CcmFnZzwvQXV0aG9yPjxZZWFyPjIwMTY8L1llYXI+PFJl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</w:fldData>
        </w:fldChar>
      </w:r>
      <w:r w:rsidR="00B0717A">
        <w:instrText xml:space="preserve"> ADDIN EN.CITE.DATA </w:instrText>
      </w:r>
      <w:r w:rsidR="00B0717A">
        <w:fldChar w:fldCharType="end"/>
      </w:r>
      <w:r w:rsidR="002318EB">
        <w:fldChar w:fldCharType="separate"/>
      </w:r>
      <w:r w:rsidR="00B0717A" w:rsidRPr="00B0717A">
        <w:rPr>
          <w:noProof/>
          <w:sz w:val="20"/>
        </w:rPr>
        <w:t>[6,20-22]</w:t>
      </w:r>
      <w:r w:rsidR="002318EB">
        <w:fldChar w:fldCharType="end"/>
      </w:r>
      <w:r w:rsidRPr="0017444C">
        <w:t>.</w:t>
      </w:r>
      <w:ins w:id="68" w:author="Kirsten McEwan" w:date="2022-11-14T05:35:00Z">
        <w:r w:rsidR="00060287">
          <w:t xml:space="preserve"> </w:t>
        </w:r>
      </w:ins>
      <w:ins w:id="69" w:author="Kirsten McEwan" w:date="2022-11-14T08:04:00Z">
        <w:r w:rsidR="000B2C95">
          <w:t xml:space="preserve">Most of the </w:t>
        </w:r>
        <w:r w:rsidR="00351436">
          <w:t xml:space="preserve">nature connection activities described in previous literature appear to be Forest School or Forest </w:t>
        </w:r>
      </w:ins>
      <w:ins w:id="70" w:author="Kirsten McEwan" w:date="2022-11-14T08:05:00Z">
        <w:r w:rsidR="00351436">
          <w:t xml:space="preserve">bathing </w:t>
        </w:r>
        <w:r w:rsidR="00351436">
          <w:lastRenderedPageBreak/>
          <w:t xml:space="preserve">inspired. </w:t>
        </w:r>
      </w:ins>
      <w:ins w:id="71" w:author="Kirsten McEwan" w:date="2022-11-14T08:06:00Z">
        <w:r w:rsidR="0040739E">
          <w:t xml:space="preserve">According to the Forest School Association, Forest School is </w:t>
        </w:r>
        <w:r w:rsidR="0040739E" w:rsidRPr="0040739E">
          <w:t>a child-centred learning process</w:t>
        </w:r>
        <w:r w:rsidR="00C971B0">
          <w:t xml:space="preserve"> which</w:t>
        </w:r>
        <w:r w:rsidR="0040739E" w:rsidRPr="0040739E">
          <w:t xml:space="preserve"> supports play, exploration and risk taking</w:t>
        </w:r>
      </w:ins>
      <w:ins w:id="72" w:author="Kirsten McEwan" w:date="2022-11-14T08:07:00Z">
        <w:r w:rsidR="008C09C6">
          <w:t xml:space="preserve"> </w:t>
        </w:r>
      </w:ins>
      <w:ins w:id="73" w:author="Kirsten McEwan" w:date="2022-11-14T08:06:00Z">
        <w:r w:rsidR="0040739E" w:rsidRPr="0040739E">
          <w:t xml:space="preserve">through </w:t>
        </w:r>
      </w:ins>
      <w:ins w:id="74" w:author="Kirsten McEwan" w:date="2022-11-14T08:07:00Z">
        <w:r w:rsidR="008C09C6">
          <w:t>practical</w:t>
        </w:r>
      </w:ins>
      <w:ins w:id="75" w:author="Kirsten McEwan" w:date="2022-11-14T08:06:00Z">
        <w:r w:rsidR="0040739E" w:rsidRPr="0040739E">
          <w:t xml:space="preserve"> experiences in a natural setting.</w:t>
        </w:r>
      </w:ins>
      <w:ins w:id="76" w:author="Kirsten McEwan" w:date="2022-11-14T08:07:00Z">
        <w:r w:rsidR="008C09C6">
          <w:t xml:space="preserve"> </w:t>
        </w:r>
      </w:ins>
      <w:ins w:id="77" w:author="Kirsten McEwan" w:date="2022-11-14T08:09:00Z">
        <w:r w:rsidR="000140A1">
          <w:t xml:space="preserve">Forest bathing is a slow mindful </w:t>
        </w:r>
      </w:ins>
      <w:ins w:id="78" w:author="Kirsten McEwan" w:date="2022-11-14T08:10:00Z">
        <w:r w:rsidR="000140A1">
          <w:t xml:space="preserve">nature </w:t>
        </w:r>
      </w:ins>
      <w:ins w:id="79" w:author="Kirsten McEwan" w:date="2022-11-14T08:11:00Z">
        <w:r w:rsidR="00774E74">
          <w:t xml:space="preserve">walk </w:t>
        </w:r>
      </w:ins>
      <w:ins w:id="80" w:author="Kirsten McEwan" w:date="2022-11-14T08:10:00Z">
        <w:r w:rsidR="000140A1">
          <w:t xml:space="preserve">where </w:t>
        </w:r>
        <w:r w:rsidR="00C97365">
          <w:t xml:space="preserve">participants are guided to pay close attention to their surroundings using all of their senses. Where applied to children, Forest bathing appears to take more diverse forms and might encompass playful and creative </w:t>
        </w:r>
        <w:r w:rsidR="00C97365" w:rsidRPr="007F19B5">
          <w:rPr>
            <w:color w:val="000000" w:themeColor="text1"/>
          </w:rPr>
          <w:t>sensory activitie</w:t>
        </w:r>
      </w:ins>
      <w:ins w:id="81" w:author="Kirsten McEwan" w:date="2022-11-14T08:11:00Z">
        <w:r w:rsidR="00C97365" w:rsidRPr="007F19B5">
          <w:rPr>
            <w:color w:val="000000" w:themeColor="text1"/>
          </w:rPr>
          <w:t xml:space="preserve">s. </w:t>
        </w:r>
      </w:ins>
      <w:r w:rsidR="006741F7" w:rsidRPr="007F19B5">
        <w:rPr>
          <w:color w:val="000000" w:themeColor="text1"/>
        </w:rPr>
        <w:t xml:space="preserve">In a review of 17 papers describing </w:t>
      </w:r>
      <w:ins w:id="82" w:author="Kirsten McEwan" w:date="2022-11-14T05:35:00Z">
        <w:r w:rsidR="00060287" w:rsidRPr="007F19B5">
          <w:rPr>
            <w:color w:val="000000" w:themeColor="text1"/>
          </w:rPr>
          <w:t>F</w:t>
        </w:r>
      </w:ins>
      <w:del w:id="83" w:author="Kirsten McEwan" w:date="2022-11-14T05:35:00Z">
        <w:r w:rsidR="006741F7" w:rsidRPr="007F19B5" w:rsidDel="00060287">
          <w:rPr>
            <w:color w:val="000000" w:themeColor="text1"/>
          </w:rPr>
          <w:delText>f</w:delText>
        </w:r>
      </w:del>
      <w:r w:rsidR="006741F7" w:rsidRPr="007F19B5">
        <w:rPr>
          <w:color w:val="000000" w:themeColor="text1"/>
        </w:rPr>
        <w:t xml:space="preserve">orest </w:t>
      </w:r>
      <w:del w:id="84" w:author="Kirsten McEwan" w:date="2022-11-14T08:11:00Z">
        <w:r w:rsidR="006741F7" w:rsidRPr="007F19B5" w:rsidDel="00774E74">
          <w:rPr>
            <w:color w:val="000000" w:themeColor="text1"/>
          </w:rPr>
          <w:delText xml:space="preserve">therapy </w:delText>
        </w:r>
      </w:del>
      <w:ins w:id="85" w:author="Kirsten McEwan" w:date="2022-11-14T08:11:00Z">
        <w:r w:rsidR="00774E74" w:rsidRPr="007F19B5">
          <w:rPr>
            <w:color w:val="000000" w:themeColor="text1"/>
          </w:rPr>
          <w:t xml:space="preserve">bathing </w:t>
        </w:r>
      </w:ins>
      <w:r w:rsidR="006741F7" w:rsidRPr="007F19B5">
        <w:rPr>
          <w:color w:val="000000" w:themeColor="text1"/>
        </w:rPr>
        <w:t xml:space="preserve">in primary-aged children, Song and Bang </w:t>
      </w:r>
      <w:r w:rsidR="007F19B5" w:rsidRPr="007F19B5">
        <w:rPr>
          <w:color w:val="000000" w:themeColor="text1"/>
        </w:rPr>
        <w:fldChar w:fldCharType="begin"/>
      </w:r>
      <w:r w:rsidR="00B0717A">
        <w:rPr>
          <w:color w:val="000000" w:themeColor="text1"/>
        </w:rPr>
        <w:instrText xml:space="preserve"> ADDIN EN.CITE &lt;EndNote&gt;&lt;Cite&gt;&lt;Author&gt;Song&lt;/Author&gt;&lt;Year&gt;2017&lt;/Year&gt;&lt;RecNum&gt;6430&lt;/RecNum&gt;&lt;DisplayText&gt;&lt;style size="10"&gt;[23]&lt;/style&gt;&lt;/DisplayText&gt;&lt;record&gt;&lt;rec-number&gt;6430&lt;/rec-number&gt;&lt;foreign-keys&gt;&lt;key app="EN" db-id="xzrf2xsdmvepxneftxzv2e93psw0t9r5pdrs" timestamp="1668506464"&gt;6430&lt;/key&gt;&lt;/foreign-keys&gt;&lt;ref-type name="Journal Article"&gt;17&lt;/ref-type&gt;&lt;contributors&gt;&lt;authors&gt;&lt;author&gt;Song, Min Kyung.&lt;/author&gt;&lt;author&gt;Bang, Kyung-Sook.&lt;/author&gt;&lt;/authors&gt;&lt;/contributors&gt;&lt;titles&gt;&lt;title&gt;A Systematic Review of Forest Therapy Programs for Elementary School Students&lt;/title&gt;&lt;secondary-title&gt;Child Health Nursing Research&lt;/secondary-title&gt;&lt;/titles&gt;&lt;periodical&gt;&lt;full-title&gt;Child Health Nursing Research&lt;/full-title&gt;&lt;/periodical&gt;&lt;pages&gt;300-311&lt;/pages&gt;&lt;volume&gt;23&lt;/volume&gt;&lt;number&gt;3&lt;/number&gt;&lt;dates&gt;&lt;year&gt;2017&lt;/year&gt;&lt;/dates&gt;&lt;urls&gt;&lt;/urls&gt;&lt;electronic-resource-num&gt;https://doi.org/10.4094/chnr.2017.23.3.300&lt;/electronic-resource-num&gt;&lt;/record&gt;&lt;/Cite&gt;&lt;/EndNote&gt;</w:instrText>
      </w:r>
      <w:r w:rsidR="007F19B5" w:rsidRPr="007F19B5">
        <w:rPr>
          <w:color w:val="000000" w:themeColor="text1"/>
        </w:rPr>
        <w:fldChar w:fldCharType="separate"/>
      </w:r>
      <w:r w:rsidR="00B0717A" w:rsidRPr="00B0717A">
        <w:rPr>
          <w:noProof/>
          <w:color w:val="000000" w:themeColor="text1"/>
          <w:sz w:val="20"/>
        </w:rPr>
        <w:t>[23]</w:t>
      </w:r>
      <w:r w:rsidR="007F19B5" w:rsidRPr="007F19B5">
        <w:rPr>
          <w:color w:val="000000" w:themeColor="text1"/>
        </w:rPr>
        <w:fldChar w:fldCharType="end"/>
      </w:r>
      <w:r w:rsidR="006741F7" w:rsidRPr="007F19B5">
        <w:rPr>
          <w:color w:val="000000" w:themeColor="text1"/>
        </w:rPr>
        <w:t xml:space="preserve"> found that a range of activities (</w:t>
      </w:r>
      <w:r w:rsidR="00F35992" w:rsidRPr="007F19B5">
        <w:rPr>
          <w:color w:val="000000" w:themeColor="text1"/>
        </w:rPr>
        <w:t xml:space="preserve">e.g. </w:t>
      </w:r>
      <w:r w:rsidR="006741F7" w:rsidRPr="007F19B5">
        <w:rPr>
          <w:color w:val="000000" w:themeColor="text1"/>
        </w:rPr>
        <w:t xml:space="preserve">forest play, </w:t>
      </w:r>
      <w:r w:rsidR="00F35992" w:rsidRPr="007F19B5">
        <w:rPr>
          <w:color w:val="000000" w:themeColor="text1"/>
        </w:rPr>
        <w:t>engaging with the five</w:t>
      </w:r>
      <w:r w:rsidR="006741F7" w:rsidRPr="007F19B5">
        <w:rPr>
          <w:color w:val="000000" w:themeColor="text1"/>
        </w:rPr>
        <w:t xml:space="preserve"> senses, meditation, walking and observing animals) improved depression, anxiety, stress, anger, self-esteem, </w:t>
      </w:r>
      <w:proofErr w:type="spellStart"/>
      <w:r w:rsidR="006741F7" w:rsidRPr="007F19B5">
        <w:rPr>
          <w:color w:val="000000" w:themeColor="text1"/>
        </w:rPr>
        <w:t>prosociality</w:t>
      </w:r>
      <w:proofErr w:type="spellEnd"/>
      <w:r w:rsidR="006741F7" w:rsidRPr="007F19B5">
        <w:rPr>
          <w:color w:val="000000" w:themeColor="text1"/>
        </w:rPr>
        <w:t xml:space="preserve"> and school adjustment.</w:t>
      </w:r>
      <w:r w:rsidR="00F35992" w:rsidRPr="007F19B5">
        <w:rPr>
          <w:color w:val="000000" w:themeColor="text1"/>
        </w:rPr>
        <w:t xml:space="preserve"> </w:t>
      </w:r>
      <w:del w:id="86" w:author="Kirsten McEwan" w:date="2022-11-14T05:36:00Z">
        <w:r w:rsidR="00F35992" w:rsidRPr="007F19B5" w:rsidDel="00375B0B">
          <w:rPr>
            <w:color w:val="000000" w:themeColor="text1"/>
          </w:rPr>
          <w:delText xml:space="preserve">Brief interventions were found to be helpful, </w:delText>
        </w:r>
      </w:del>
      <w:proofErr w:type="spellStart"/>
      <w:r w:rsidR="00F35992" w:rsidRPr="007F19B5">
        <w:rPr>
          <w:color w:val="000000" w:themeColor="text1"/>
        </w:rPr>
        <w:t>Hohashi</w:t>
      </w:r>
      <w:proofErr w:type="spellEnd"/>
      <w:r w:rsidR="00F35992" w:rsidRPr="007F19B5">
        <w:rPr>
          <w:color w:val="000000" w:themeColor="text1"/>
        </w:rPr>
        <w:t xml:space="preserve"> and Kobayashi </w:t>
      </w:r>
      <w:r w:rsidR="007F19B5" w:rsidRPr="007F19B5">
        <w:rPr>
          <w:color w:val="000000" w:themeColor="text1"/>
        </w:rPr>
        <w:fldChar w:fldCharType="begin"/>
      </w:r>
      <w:r w:rsidR="00B0717A">
        <w:rPr>
          <w:color w:val="000000" w:themeColor="text1"/>
        </w:rPr>
        <w:instrText xml:space="preserve"> ADDIN EN.CITE &lt;EndNote&gt;&lt;Cite&gt;&lt;Author&gt;Hohashi&lt;/Author&gt;&lt;Year&gt;2013&lt;/Year&gt;&lt;RecNum&gt;6431&lt;/RecNum&gt;&lt;DisplayText&gt;&lt;style size="10"&gt;[24]&lt;/style&gt;&lt;/DisplayText&gt;&lt;record&gt;&lt;rec-number&gt;6431&lt;/rec-number&gt;&lt;foreign-keys&gt;&lt;key app="EN" db-id="xzrf2xsdmvepxneftxzv2e93psw0t9r5pdrs" timestamp="1668506555"&gt;6431&lt;/key&gt;&lt;/foreign-keys&gt;&lt;ref-type name="Journal Article"&gt;17&lt;/ref-type&gt;&lt;contributors&gt;&lt;authors&gt;&lt;author&gt;Hohashi, Naohiro&lt;/author&gt;&lt;author&gt;Kobayashi, Kyoko&lt;/author&gt;&lt;/authors&gt;&lt;/contributors&gt;&lt;titles&gt;&lt;title&gt;The effectiveness of a forest therapy (shinrin-yoku) program for girls aged 12 to 14 years: A crossover study&lt;/title&gt;&lt;secondary-title&gt;Stress Science Research&lt;/secondary-title&gt;&lt;/titles&gt;&lt;periodical&gt;&lt;full-title&gt;Stress Science Research&lt;/full-title&gt;&lt;/periodical&gt;&lt;pages&gt;82-89&lt;/pages&gt;&lt;volume&gt;28&lt;/volume&gt;&lt;dates&gt;&lt;year&gt;2013&lt;/year&gt;&lt;/dates&gt;&lt;urls&gt;&lt;/urls&gt;&lt;electronic-resource-num&gt;10.5058/stresskagakukenkyu.28.82&lt;/electronic-resource-num&gt;&lt;/record&gt;&lt;/Cite&gt;&lt;/EndNote&gt;</w:instrText>
      </w:r>
      <w:r w:rsidR="007F19B5" w:rsidRPr="007F19B5">
        <w:rPr>
          <w:color w:val="000000" w:themeColor="text1"/>
        </w:rPr>
        <w:fldChar w:fldCharType="separate"/>
      </w:r>
      <w:r w:rsidR="00B0717A" w:rsidRPr="00B0717A">
        <w:rPr>
          <w:noProof/>
          <w:color w:val="000000" w:themeColor="text1"/>
          <w:sz w:val="20"/>
        </w:rPr>
        <w:t>[24]</w:t>
      </w:r>
      <w:r w:rsidR="007F19B5" w:rsidRPr="007F19B5">
        <w:rPr>
          <w:color w:val="000000" w:themeColor="text1"/>
        </w:rPr>
        <w:fldChar w:fldCharType="end"/>
      </w:r>
      <w:r w:rsidR="007F19B5" w:rsidRPr="007F19B5">
        <w:rPr>
          <w:color w:val="000000" w:themeColor="text1"/>
        </w:rPr>
        <w:t xml:space="preserve"> </w:t>
      </w:r>
      <w:r w:rsidR="00F35992" w:rsidRPr="007F19B5">
        <w:rPr>
          <w:color w:val="000000" w:themeColor="text1"/>
        </w:rPr>
        <w:t>found that two trips comprising walking in the forest for 30 minutes and sketching the forest for 15</w:t>
      </w:r>
      <w:r w:rsidR="00333AA6" w:rsidRPr="007F19B5">
        <w:rPr>
          <w:color w:val="000000" w:themeColor="text1"/>
        </w:rPr>
        <w:t xml:space="preserve"> </w:t>
      </w:r>
      <w:r w:rsidR="00F35992" w:rsidRPr="007F19B5">
        <w:rPr>
          <w:color w:val="000000" w:themeColor="text1"/>
        </w:rPr>
        <w:t>minutes improved salivary amylase</w:t>
      </w:r>
      <w:r w:rsidR="001C2A6D" w:rsidRPr="007F19B5">
        <w:rPr>
          <w:color w:val="000000" w:themeColor="text1"/>
        </w:rPr>
        <w:t xml:space="preserve"> (an enzyme associated with stress),</w:t>
      </w:r>
      <w:r w:rsidR="00F35992" w:rsidRPr="007F19B5">
        <w:rPr>
          <w:color w:val="000000" w:themeColor="text1"/>
        </w:rPr>
        <w:t xml:space="preserve"> relaxation and negative mood in adolescent girls</w:t>
      </w:r>
      <w:r w:rsidR="001C2A6D" w:rsidRPr="007F19B5">
        <w:rPr>
          <w:color w:val="000000" w:themeColor="text1"/>
        </w:rPr>
        <w:t>,</w:t>
      </w:r>
      <w:r w:rsidR="00F35992" w:rsidRPr="007F19B5">
        <w:rPr>
          <w:color w:val="000000" w:themeColor="text1"/>
        </w:rPr>
        <w:t xml:space="preserve"> compared with conducting the same activities in the city. </w:t>
      </w:r>
    </w:p>
    <w:p w14:paraId="67176F26" w14:textId="77777777" w:rsidR="00D060C1" w:rsidRPr="0017444C" w:rsidRDefault="00D060C1" w:rsidP="00D060C1">
      <w:pPr>
        <w:spacing w:line="480" w:lineRule="auto"/>
        <w:jc w:val="both"/>
      </w:pPr>
    </w:p>
    <w:p w14:paraId="67176F27" w14:textId="0B712FD8" w:rsidR="00D060C1" w:rsidRPr="0017444C" w:rsidRDefault="00F35992" w:rsidP="00D060C1">
      <w:pPr>
        <w:spacing w:line="480" w:lineRule="auto"/>
        <w:jc w:val="both"/>
      </w:pPr>
      <w:r w:rsidRPr="0017444C">
        <w:t xml:space="preserve">Whilst brief </w:t>
      </w:r>
      <w:ins w:id="87" w:author="Kirsten McEwan" w:date="2022-11-14T05:36:00Z">
        <w:r w:rsidR="009A126B">
          <w:t xml:space="preserve">nature connection </w:t>
        </w:r>
      </w:ins>
      <w:r w:rsidRPr="00FA0A0D">
        <w:rPr>
          <w:color w:val="000000" w:themeColor="text1"/>
        </w:rPr>
        <w:t>interventions</w:t>
      </w:r>
      <w:r w:rsidR="009D160D" w:rsidRPr="00FA0A0D">
        <w:rPr>
          <w:color w:val="000000" w:themeColor="text1"/>
        </w:rPr>
        <w:t xml:space="preserve"> (e.g. </w:t>
      </w:r>
      <w:r w:rsidR="00FA0A0D" w:rsidRPr="00FA0A0D">
        <w:rPr>
          <w:color w:val="000000" w:themeColor="text1"/>
        </w:rPr>
        <w:fldChar w:fldCharType="begin"/>
      </w:r>
      <w:r w:rsidR="00B0717A">
        <w:rPr>
          <w:color w:val="000000" w:themeColor="text1"/>
        </w:rPr>
        <w:instrText xml:space="preserve"> ADDIN EN.CITE &lt;EndNote&gt;&lt;Cite&gt;&lt;Author&gt;Hohashi&lt;/Author&gt;&lt;Year&gt;2013&lt;/Year&gt;&lt;RecNum&gt;6431&lt;/RecNum&gt;&lt;DisplayText&gt;&lt;style size="10"&gt;[24]&lt;/style&gt;&lt;/DisplayText&gt;&lt;record&gt;&lt;rec-number&gt;6431&lt;/rec-number&gt;&lt;foreign-keys&gt;&lt;key app="EN" db-id="xzrf2xsdmvepxneftxzv2e93psw0t9r5pdrs" timestamp="1668506555"&gt;6431&lt;/key&gt;&lt;/foreign-keys&gt;&lt;ref-type name="Journal Article"&gt;17&lt;/ref-type&gt;&lt;contributors&gt;&lt;authors&gt;&lt;author&gt;Hohashi, Naohiro&lt;/author&gt;&lt;author&gt;Kobayashi, Kyoko&lt;/author&gt;&lt;/authors&gt;&lt;/contributors&gt;&lt;titles&gt;&lt;title&gt;The effectiveness of a forest therapy (shinrin-yoku) program for girls aged 12 to 14 years: A crossover study&lt;/title&gt;&lt;secondary-title&gt;Stress Science Research&lt;/secondary-title&gt;&lt;/titles&gt;&lt;periodical&gt;&lt;full-title&gt;Stress Science Research&lt;/full-title&gt;&lt;/periodical&gt;&lt;pages&gt;82-89&lt;/pages&gt;&lt;volume&gt;28&lt;/volume&gt;&lt;dates&gt;&lt;year&gt;2013&lt;/year&gt;&lt;/dates&gt;&lt;urls&gt;&lt;/urls&gt;&lt;electronic-resource-num&gt;10.5058/stresskagakukenkyu.28.82&lt;/electronic-resource-num&gt;&lt;/record&gt;&lt;/Cite&gt;&lt;/EndNote&gt;</w:instrText>
      </w:r>
      <w:r w:rsidR="00FA0A0D" w:rsidRPr="00FA0A0D">
        <w:rPr>
          <w:color w:val="000000" w:themeColor="text1"/>
        </w:rPr>
        <w:fldChar w:fldCharType="separate"/>
      </w:r>
      <w:r w:rsidR="00B0717A" w:rsidRPr="00B0717A">
        <w:rPr>
          <w:noProof/>
          <w:color w:val="000000" w:themeColor="text1"/>
          <w:sz w:val="20"/>
        </w:rPr>
        <w:t>[24]</w:t>
      </w:r>
      <w:r w:rsidR="00FA0A0D" w:rsidRPr="00FA0A0D">
        <w:rPr>
          <w:color w:val="000000" w:themeColor="text1"/>
        </w:rPr>
        <w:fldChar w:fldCharType="end"/>
      </w:r>
      <w:r w:rsidR="009D160D" w:rsidRPr="00FA0A0D">
        <w:rPr>
          <w:color w:val="000000" w:themeColor="text1"/>
        </w:rPr>
        <w:t>) have</w:t>
      </w:r>
      <w:r w:rsidR="009D160D" w:rsidRPr="0017444C">
        <w:t xml:space="preserve"> been beneficial, s</w:t>
      </w:r>
      <w:r w:rsidRPr="0017444C">
        <w:t xml:space="preserve">everal studies have examined the benefits of </w:t>
      </w:r>
      <w:r w:rsidR="001C2A6D" w:rsidRPr="0017444C">
        <w:t>longer-term</w:t>
      </w:r>
      <w:r w:rsidR="0081792A" w:rsidRPr="0017444C">
        <w:t xml:space="preserve"> </w:t>
      </w:r>
      <w:r w:rsidRPr="0017444C">
        <w:t xml:space="preserve">interventions. </w:t>
      </w:r>
      <w:del w:id="88" w:author="Yasuhiro Kotera (staff)" w:date="2022-11-14T12:36:00Z">
        <w:r w:rsidRPr="0017444C" w:rsidDel="00494A29">
          <w:delText xml:space="preserve"> </w:delText>
        </w:r>
      </w:del>
      <w:r w:rsidRPr="0017444C">
        <w:t xml:space="preserve">For example, </w:t>
      </w:r>
      <w:r w:rsidR="00EA74E6" w:rsidRPr="0017444C">
        <w:t>Bang et al</w:t>
      </w:r>
      <w:r w:rsidR="00D556E0" w:rsidRPr="0017444C">
        <w:t>.</w:t>
      </w:r>
      <w:r w:rsidR="00017315" w:rsidRPr="0017444C">
        <w:t xml:space="preserve"> </w:t>
      </w:r>
      <w:r w:rsidR="00333AA6">
        <w:fldChar w:fldCharType="begin"/>
      </w:r>
      <w:r w:rsidR="00B0717A">
        <w:instrText xml:space="preserve"> ADDIN EN.CITE &lt;EndNote&gt;&lt;Cite&gt;&lt;Author&gt;Bang&lt;/Author&gt;&lt;Year&gt;2017&lt;/Year&gt;&lt;RecNum&gt;609&lt;/RecNum&gt;&lt;DisplayText&gt;&lt;style size="10"&gt;[25]&lt;/style&gt;&lt;/DisplayText&gt;&lt;record&gt;&lt;rec-number&gt;609&lt;/rec-number&gt;&lt;foreign-keys&gt;&lt;key app="EN" db-id="xzrf2xsdmvepxneftxzv2e93psw0t9r5pdrs" timestamp="1644832534" guid="65a72882-b578-4f7d-a678-9b4c68b85066"&gt;609&lt;/key&gt;&lt;/foreign-keys&gt;&lt;ref-type name="Journal Article"&gt;17&lt;/ref-type&gt;&lt;contributors&gt;&lt;authors&gt;&lt;author&gt;Bang, Kyung-Sook&lt;/author&gt;&lt;author&gt;Lee, Insook&lt;/author&gt;&lt;author&gt;Kim, Sungjae&lt;/author&gt;&lt;author&gt;Lim, Chun Soo&lt;/author&gt;&lt;author&gt;Joh, Hee-Kyung&lt;/author&gt;&lt;author&gt;Park, Bum-Jin&lt;/author&gt;&lt;author&gt;Song, Min Kyung&lt;/author&gt;&lt;/authors&gt;&lt;/contributors&gt;&lt;titles&gt;&lt;title&gt;The Effects of a Campus Forest-Walking Program on Undergraduate and Graduate Students&amp;apos; Physical and Psychological Health&lt;/title&gt;&lt;secondary-title&gt;International journal of environmental research and public health&lt;/secondary-title&gt;&lt;/titles&gt;&lt;periodical&gt;&lt;full-title&gt;International Journal of Environmental Research and Public Health&lt;/full-title&gt;&lt;/periodical&gt;&lt;volume&gt;14&lt;/volume&gt;&lt;number&gt;7&lt;/number&gt;&lt;keywords&gt;&lt;keyword&gt;body composition&lt;/keyword&gt;&lt;keyword&gt;college students&lt;/keyword&gt;&lt;keyword&gt;depression&lt;/keyword&gt;&lt;keyword&gt;forests&lt;/keyword&gt;&lt;keyword&gt;health promotion&lt;/keyword&gt;&lt;keyword&gt;walking&lt;/keyword&gt;&lt;/keywords&gt;&lt;dates&gt;&lt;year&gt;2017&lt;/year&gt;&lt;/dates&gt;&lt;publisher&gt;Multidisciplinary Digital Publishing Institute (MDPI)&lt;/publisher&gt;&lt;urls&gt;&lt;related-urls&gt;&lt;url&gt;http://www.ncbi.nlm.nih.gov/pubmed/28678203&lt;/url&gt;&lt;url&gt;http://www.pubmedcentral.nih.gov/articlerender.fcgi?artid=PMC5551166&lt;/url&gt;&lt;/related-urls&gt;&lt;/urls&gt;&lt;electronic-resource-num&gt;10.3390/ijerph14070728&lt;/electronic-resource-num&gt;&lt;/record&gt;&lt;/Cite&gt;&lt;/EndNote&gt;</w:instrText>
      </w:r>
      <w:r w:rsidR="00333AA6">
        <w:fldChar w:fldCharType="separate"/>
      </w:r>
      <w:r w:rsidR="00B0717A" w:rsidRPr="00B0717A">
        <w:rPr>
          <w:noProof/>
          <w:sz w:val="20"/>
        </w:rPr>
        <w:t>[25]</w:t>
      </w:r>
      <w:r w:rsidR="00333AA6">
        <w:fldChar w:fldCharType="end"/>
      </w:r>
      <w:r w:rsidR="00333AA6">
        <w:t xml:space="preserve"> </w:t>
      </w:r>
      <w:r w:rsidR="00510A39" w:rsidRPr="0017444C">
        <w:t xml:space="preserve">found a significant improvement in self-esteem and a decrease in depressive symptoms </w:t>
      </w:r>
      <w:r w:rsidR="00EA74E6" w:rsidRPr="0017444C">
        <w:t>following 1</w:t>
      </w:r>
      <w:r w:rsidR="0001474A" w:rsidRPr="0017444C">
        <w:t>0</w:t>
      </w:r>
      <w:r w:rsidR="00EA74E6" w:rsidRPr="0017444C">
        <w:t xml:space="preserve"> sessions</w:t>
      </w:r>
      <w:r w:rsidR="00510A39" w:rsidRPr="0017444C">
        <w:t xml:space="preserve"> of play activities and a session on the </w:t>
      </w:r>
      <w:r w:rsidR="006D0B6A" w:rsidRPr="0017444C">
        <w:t>five</w:t>
      </w:r>
      <w:r w:rsidR="00510A39" w:rsidRPr="0017444C">
        <w:t xml:space="preserve"> senses</w:t>
      </w:r>
      <w:r w:rsidR="0081792A" w:rsidRPr="0017444C">
        <w:t xml:space="preserve"> </w:t>
      </w:r>
      <w:r w:rsidR="00B77F68" w:rsidRPr="0017444C">
        <w:t xml:space="preserve">in an urban </w:t>
      </w:r>
      <w:r w:rsidR="00B77F68" w:rsidRPr="006C11C6">
        <w:rPr>
          <w:color w:val="000000" w:themeColor="text1"/>
        </w:rPr>
        <w:t>forest</w:t>
      </w:r>
      <w:r w:rsidR="00EA74E6" w:rsidRPr="006C11C6">
        <w:rPr>
          <w:color w:val="000000" w:themeColor="text1"/>
        </w:rPr>
        <w:t>.</w:t>
      </w:r>
      <w:r w:rsidR="006B221C" w:rsidRPr="006C11C6">
        <w:rPr>
          <w:color w:val="000000" w:themeColor="text1"/>
        </w:rPr>
        <w:t xml:space="preserve"> Chang et al</w:t>
      </w:r>
      <w:r w:rsidR="00D556E0" w:rsidRPr="006C11C6">
        <w:rPr>
          <w:color w:val="000000" w:themeColor="text1"/>
        </w:rPr>
        <w:t>.</w:t>
      </w:r>
      <w:r w:rsidR="00017315" w:rsidRPr="006C11C6">
        <w:rPr>
          <w:color w:val="000000" w:themeColor="text1"/>
        </w:rPr>
        <w:t xml:space="preserve"> </w:t>
      </w:r>
      <w:r w:rsidR="006C11C6" w:rsidRPr="006C11C6">
        <w:rPr>
          <w:color w:val="000000" w:themeColor="text1"/>
        </w:rPr>
        <w:fldChar w:fldCharType="begin"/>
      </w:r>
      <w:r w:rsidR="00B0717A">
        <w:rPr>
          <w:color w:val="000000" w:themeColor="text1"/>
        </w:rPr>
        <w:instrText xml:space="preserve"> ADDIN EN.CITE &lt;EndNote&gt;&lt;Cite&gt;&lt;Author&gt;Chang&lt;/Author&gt;&lt;Year&gt;2015&lt;/Year&gt;&lt;RecNum&gt;6432&lt;/RecNum&gt;&lt;DisplayText&gt;&lt;style size="10"&gt;[26]&lt;/style&gt;&lt;/DisplayText&gt;&lt;record&gt;&lt;rec-number&gt;6432&lt;/rec-number&gt;&lt;foreign-keys&gt;&lt;key app="EN" db-id="xzrf2xsdmvepxneftxzv2e93psw0t9r5pdrs" timestamp="1668506935"&gt;6432&lt;/key&gt;&lt;/foreign-keys&gt;&lt;ref-type name="Journal Article"&gt;17&lt;/ref-type&gt;&lt;contributors&gt;&lt;authors&gt;&lt;author&gt;Chang, J.&lt;/author&gt;&lt;author&gt;Kim, N. Y.&lt;/author&gt;&lt;author&gt;Lee, S. H.&lt;/author&gt;&lt;author&gt;Kim, B. &lt;/author&gt;&lt;/authors&gt;&lt;/contributors&gt;&lt;titles&gt;&lt;title&gt;The Forest Experience Program and Improvement of Depression, Anxiety, and Self-concept in Adolescents.&lt;/title&gt;&lt;secondary-title&gt;Journal of Korean Society of Forest Science&lt;/secondary-title&gt;&lt;/titles&gt;&lt;periodical&gt;&lt;full-title&gt;Journal of Korean Society of Forest Science&lt;/full-title&gt;&lt;/periodical&gt;&lt;pages&gt;127-132&lt;/pages&gt;&lt;volume&gt;104&lt;/volume&gt;&lt;number&gt;1&lt;/number&gt;&lt;dates&gt;&lt;year&gt;2015&lt;/year&gt;&lt;/dates&gt;&lt;urls&gt;&lt;/urls&gt;&lt;/record&gt;&lt;/Cite&gt;&lt;/EndNote&gt;</w:instrText>
      </w:r>
      <w:r w:rsidR="006C11C6" w:rsidRPr="006C11C6">
        <w:rPr>
          <w:color w:val="000000" w:themeColor="text1"/>
        </w:rPr>
        <w:fldChar w:fldCharType="separate"/>
      </w:r>
      <w:r w:rsidR="00B0717A" w:rsidRPr="00B0717A">
        <w:rPr>
          <w:noProof/>
          <w:color w:val="000000" w:themeColor="text1"/>
          <w:sz w:val="20"/>
        </w:rPr>
        <w:t>[26]</w:t>
      </w:r>
      <w:r w:rsidR="006C11C6" w:rsidRPr="006C11C6">
        <w:rPr>
          <w:color w:val="000000" w:themeColor="text1"/>
        </w:rPr>
        <w:fldChar w:fldCharType="end"/>
      </w:r>
      <w:r w:rsidR="006B221C" w:rsidRPr="006C11C6">
        <w:rPr>
          <w:color w:val="000000" w:themeColor="text1"/>
        </w:rPr>
        <w:t>found</w:t>
      </w:r>
      <w:r w:rsidR="003E5D3F" w:rsidRPr="006C11C6">
        <w:rPr>
          <w:color w:val="000000" w:themeColor="text1"/>
        </w:rPr>
        <w:t xml:space="preserve"> improvements in anxiety, depression and </w:t>
      </w:r>
      <w:r w:rsidR="00F67F81" w:rsidRPr="006C11C6">
        <w:rPr>
          <w:color w:val="000000" w:themeColor="text1"/>
        </w:rPr>
        <w:t>s</w:t>
      </w:r>
      <w:r w:rsidR="003E5D3F" w:rsidRPr="006C11C6">
        <w:rPr>
          <w:color w:val="000000" w:themeColor="text1"/>
        </w:rPr>
        <w:t>elf-</w:t>
      </w:r>
      <w:r w:rsidR="00F67F81" w:rsidRPr="006C11C6">
        <w:rPr>
          <w:color w:val="000000" w:themeColor="text1"/>
        </w:rPr>
        <w:t>concept</w:t>
      </w:r>
      <w:r w:rsidR="003E5D3F" w:rsidRPr="006C11C6">
        <w:rPr>
          <w:color w:val="000000" w:themeColor="text1"/>
        </w:rPr>
        <w:t xml:space="preserve"> following </w:t>
      </w:r>
      <w:r w:rsidR="0001474A" w:rsidRPr="006C11C6">
        <w:rPr>
          <w:color w:val="000000" w:themeColor="text1"/>
        </w:rPr>
        <w:t>four sessions</w:t>
      </w:r>
      <w:r w:rsidR="003E5D3F" w:rsidRPr="006C11C6">
        <w:rPr>
          <w:color w:val="000000" w:themeColor="text1"/>
        </w:rPr>
        <w:t xml:space="preserve"> of woodland</w:t>
      </w:r>
      <w:r w:rsidR="003E5D3F" w:rsidRPr="0017444C">
        <w:t xml:space="preserve"> play, orienteering, crafts and </w:t>
      </w:r>
      <w:r w:rsidR="003E5D3F" w:rsidRPr="00B0717A">
        <w:rPr>
          <w:color w:val="000000" w:themeColor="text1"/>
        </w:rPr>
        <w:t>drama</w:t>
      </w:r>
      <w:r w:rsidR="00F67F81" w:rsidRPr="00B0717A">
        <w:rPr>
          <w:color w:val="000000" w:themeColor="text1"/>
        </w:rPr>
        <w:t>.</w:t>
      </w:r>
      <w:r w:rsidR="0081792A" w:rsidRPr="00B0717A">
        <w:rPr>
          <w:color w:val="000000" w:themeColor="text1"/>
        </w:rPr>
        <w:t xml:space="preserve"> </w:t>
      </w:r>
      <w:r w:rsidRPr="00B0717A">
        <w:rPr>
          <w:color w:val="000000" w:themeColor="text1"/>
        </w:rPr>
        <w:t>Barton et al</w:t>
      </w:r>
      <w:r w:rsidR="00D556E0" w:rsidRPr="00B0717A">
        <w:rPr>
          <w:color w:val="000000" w:themeColor="text1"/>
        </w:rPr>
        <w:t>.</w:t>
      </w:r>
      <w:r w:rsidRPr="00B0717A">
        <w:rPr>
          <w:color w:val="000000" w:themeColor="text1"/>
        </w:rPr>
        <w:t xml:space="preserve"> </w:t>
      </w:r>
      <w:r w:rsidR="00B0717A" w:rsidRPr="00B0717A">
        <w:rPr>
          <w:color w:val="000000" w:themeColor="text1"/>
        </w:rPr>
        <w:fldChar w:fldCharType="begin"/>
      </w:r>
      <w:r w:rsidR="00B0717A" w:rsidRPr="00B0717A">
        <w:rPr>
          <w:color w:val="000000" w:themeColor="text1"/>
        </w:rPr>
        <w:instrText xml:space="preserve"> ADDIN EN.CITE &lt;EndNote&gt;&lt;Cite&gt;&lt;Author&gt;Barton&lt;/Author&gt;&lt;Year&gt;2016&lt;/Year&gt;&lt;RecNum&gt;6439&lt;/RecNum&gt;&lt;DisplayText&gt;&lt;style size="10"&gt;[27]&lt;/style&gt;&lt;/DisplayText&gt;&lt;record&gt;&lt;rec-number&gt;6439&lt;/rec-number&gt;&lt;foreign-keys&gt;&lt;key app="EN" db-id="xzrf2xsdmvepxneftxzv2e93psw0t9r5pdrs" timestamp="1668519807"&gt;6439&lt;/key&gt;&lt;/foreign-keys&gt;&lt;ref-type name="Journal Article"&gt;17&lt;/ref-type&gt;&lt;contributors&gt;&lt;authors&gt;&lt;author&gt;Barton, Jo&lt;/author&gt;&lt;author&gt;Bragg, Rachel&lt;/author&gt;&lt;author&gt;Pretty, Jules&lt;/author&gt;&lt;author&gt;Roberts, Jo&lt;/author&gt;&lt;author&gt;Wood, Carly&lt;/author&gt;&lt;/authors&gt;&lt;/contributors&gt;&lt;titles&gt;&lt;title&gt;The Wilderness Expedition: An Effective Life Course Intervention to Improve Young People’s Well-Being and Connectedness to Nature&lt;/title&gt;&lt;secondary-title&gt;Journal of Experiential Education&lt;/secondary-title&gt;&lt;/titles&gt;&lt;periodical&gt;&lt;full-title&gt;Journal of Experiential Education&lt;/full-title&gt;&lt;/periodical&gt;&lt;pages&gt;59-72&lt;/pages&gt;&lt;volume&gt;39&lt;/volume&gt;&lt;number&gt;1&lt;/number&gt;&lt;dates&gt;&lt;year&gt;2016&lt;/year&gt;&lt;pub-dates&gt;&lt;date&gt;2016/03/01&lt;/date&gt;&lt;/pub-dates&gt;&lt;/dates&gt;&lt;publisher&gt;SAGE Publications Inc&lt;/publisher&gt;&lt;isbn&gt;1053-8259&lt;/isbn&gt;&lt;urls&gt;&lt;related-urls&gt;&lt;url&gt;https://doi.org/10.1177/1053825915626933&lt;/url&gt;&lt;/related-urls&gt;&lt;/urls&gt;&lt;electronic-resource-num&gt;10.1177/1053825915626933&lt;/electronic-resource-num&gt;&lt;access-date&gt;2022/11/15&lt;/access-date&gt;&lt;/record&gt;&lt;/Cite&gt;&lt;/EndNote&gt;</w:instrText>
      </w:r>
      <w:r w:rsidR="00B0717A" w:rsidRPr="00B0717A">
        <w:rPr>
          <w:color w:val="000000" w:themeColor="text1"/>
        </w:rPr>
        <w:fldChar w:fldCharType="separate"/>
      </w:r>
      <w:r w:rsidR="00B0717A" w:rsidRPr="00B0717A">
        <w:rPr>
          <w:noProof/>
          <w:color w:val="000000" w:themeColor="text1"/>
          <w:sz w:val="20"/>
        </w:rPr>
        <w:t>[27]</w:t>
      </w:r>
      <w:r w:rsidR="00B0717A" w:rsidRPr="00B0717A">
        <w:rPr>
          <w:color w:val="000000" w:themeColor="text1"/>
        </w:rPr>
        <w:fldChar w:fldCharType="end"/>
      </w:r>
      <w:r w:rsidR="00B0717A" w:rsidRPr="00B0717A">
        <w:rPr>
          <w:color w:val="000000" w:themeColor="text1"/>
        </w:rPr>
        <w:t xml:space="preserve"> </w:t>
      </w:r>
      <w:r w:rsidRPr="00B0717A">
        <w:rPr>
          <w:color w:val="000000" w:themeColor="text1"/>
        </w:rPr>
        <w:t>found that wilderness</w:t>
      </w:r>
      <w:r w:rsidRPr="0017444C">
        <w:t xml:space="preserve"> expeditions lasting an average of five days, improved self-esteem and nature connection in adolescents (especially </w:t>
      </w:r>
      <w:del w:id="89" w:author="Kirsten McEwan" w:date="2022-11-14T05:37:00Z">
        <w:r w:rsidR="00E0175A" w:rsidRPr="0017444C" w:rsidDel="006C4C84">
          <w:delText>females</w:delText>
        </w:r>
      </w:del>
      <w:ins w:id="90" w:author="Kirsten McEwan" w:date="2022-11-14T05:37:00Z">
        <w:r w:rsidR="006C4C84">
          <w:t>girls</w:t>
        </w:r>
      </w:ins>
      <w:r w:rsidRPr="0017444C">
        <w:t>).</w:t>
      </w:r>
    </w:p>
    <w:p w14:paraId="67176F28" w14:textId="77777777" w:rsidR="00D060C1" w:rsidRPr="0017444C" w:rsidRDefault="00D060C1" w:rsidP="00D060C1">
      <w:pPr>
        <w:spacing w:line="480" w:lineRule="auto"/>
        <w:jc w:val="both"/>
      </w:pPr>
    </w:p>
    <w:p w14:paraId="67176F29" w14:textId="228987B9" w:rsidR="00D6511A" w:rsidRPr="0017444C" w:rsidRDefault="009D160D" w:rsidP="00D060C1">
      <w:pPr>
        <w:spacing w:line="480" w:lineRule="auto"/>
        <w:jc w:val="both"/>
      </w:pPr>
      <w:del w:id="91" w:author="Kirsten McEwan" w:date="2022-11-14T05:37:00Z">
        <w:r w:rsidRPr="00B0717A" w:rsidDel="006C4C84">
          <w:delText xml:space="preserve">Programmes of </w:delText>
        </w:r>
      </w:del>
      <w:ins w:id="92" w:author="Kirsten McEwan" w:date="2022-11-14T05:39:00Z">
        <w:r w:rsidR="004C3286" w:rsidRPr="00B0717A">
          <w:t>N</w:t>
        </w:r>
      </w:ins>
      <w:del w:id="93" w:author="Kirsten McEwan" w:date="2022-11-14T05:39:00Z">
        <w:r w:rsidRPr="00B0717A" w:rsidDel="004C3286">
          <w:delText>n</w:delText>
        </w:r>
      </w:del>
      <w:r w:rsidRPr="00B0717A">
        <w:t>ature</w:t>
      </w:r>
      <w:ins w:id="94" w:author="Kirsten McEwan" w:date="2022-11-14T05:38:00Z">
        <w:r w:rsidR="00864D3A" w:rsidRPr="00B0717A">
          <w:t xml:space="preserve"> connection</w:t>
        </w:r>
      </w:ins>
      <w:del w:id="95" w:author="Kirsten McEwan" w:date="2022-11-14T05:38:00Z">
        <w:r w:rsidRPr="00B0717A" w:rsidDel="00864D3A">
          <w:delText>-based</w:delText>
        </w:r>
      </w:del>
      <w:r w:rsidRPr="00B0717A">
        <w:t xml:space="preserve"> interventions</w:t>
      </w:r>
      <w:r w:rsidRPr="0017444C">
        <w:t xml:space="preserve"> </w:t>
      </w:r>
      <w:r w:rsidRPr="00B0717A">
        <w:rPr>
          <w:color w:val="000000" w:themeColor="text1"/>
        </w:rPr>
        <w:t xml:space="preserve">have also been shown to be helpful for adolescents with challenging behaviours. For example, </w:t>
      </w:r>
      <w:r w:rsidR="00F35992" w:rsidRPr="00B0717A">
        <w:rPr>
          <w:color w:val="000000" w:themeColor="text1"/>
        </w:rPr>
        <w:t>Jeon et al</w:t>
      </w:r>
      <w:r w:rsidR="00806569" w:rsidRPr="00B0717A">
        <w:rPr>
          <w:color w:val="000000" w:themeColor="text1"/>
        </w:rPr>
        <w:t>.</w:t>
      </w:r>
      <w:r w:rsidR="00F35992" w:rsidRPr="00B0717A">
        <w:rPr>
          <w:color w:val="000000" w:themeColor="text1"/>
        </w:rPr>
        <w:t xml:space="preserve"> </w:t>
      </w:r>
      <w:r w:rsidR="00806569" w:rsidRPr="00B0717A">
        <w:rPr>
          <w:color w:val="000000" w:themeColor="text1"/>
        </w:rPr>
        <w:fldChar w:fldCharType="begin"/>
      </w:r>
      <w:r w:rsidR="00B0717A" w:rsidRPr="00B0717A">
        <w:rPr>
          <w:color w:val="000000" w:themeColor="text1"/>
        </w:rPr>
        <w:instrText xml:space="preserve"> ADDIN EN.CITE &lt;EndNote&gt;&lt;Cite&gt;&lt;Author&gt;Jeon&lt;/Author&gt;&lt;Year&gt;2021&lt;/Year&gt;&lt;RecNum&gt;6433&lt;/RecNum&gt;&lt;DisplayText&gt;&lt;style size="10"&gt;[28]&lt;/style&gt;&lt;/DisplayText&gt;&lt;record&gt;&lt;rec-number&gt;6433&lt;/rec-number&gt;&lt;foreign-keys&gt;&lt;key app="EN" db-id="xzrf2xsdmvepxneftxzv2e93psw0t9r5pdrs" timestamp="1668519251"&gt;6433&lt;/key&gt;&lt;/foreign-keys&gt;&lt;ref-type name="Journal Article"&gt;17&lt;/ref-type&gt;&lt;contributors&gt;&lt;authors&gt;&lt;author&gt;Jeon, Jin Young&lt;/author&gt;&lt;author&gt;Kim, In Ok&lt;/author&gt;&lt;author&gt;Yeon, Poung-sik&lt;/author&gt;&lt;author&gt;Shin, Won Sop&lt;/author&gt;&lt;/authors&gt;&lt;/contributors&gt;&lt;titles&gt;&lt;title&gt;The Physio-Psychological Effect of Forest Therapy Programs on Juvenile Probationers&lt;/title&gt;&lt;secondary-title&gt;International Journal of Environmental Research and Public Health&lt;/secondary-title&gt;&lt;/titles&gt;&lt;periodical&gt;&lt;full-title&gt;International Journal of Environmental Research and Public Health&lt;/full-title&gt;&lt;/periodical&gt;&lt;pages&gt;5467&lt;/pages&gt;&lt;volume&gt;18&lt;/volume&gt;&lt;number&gt;10&lt;/number&gt;&lt;dates&gt;&lt;year&gt;2021&lt;/year&gt;&lt;/dates&gt;&lt;isbn&gt;1660-4601&lt;/isbn&gt;&lt;accession-num&gt;doi:10.3390/ijerph18105467&lt;/accession-num&gt;&lt;urls&gt;&lt;related-urls&gt;&lt;url&gt;https://www.mdpi.com/1660-4601/18/10/5467&lt;/url&gt;&lt;/related-urls&gt;&lt;/urls&gt;&lt;/record&gt;&lt;/Cite&gt;&lt;/EndNote&gt;</w:instrText>
      </w:r>
      <w:r w:rsidR="00806569" w:rsidRPr="00B0717A">
        <w:rPr>
          <w:color w:val="000000" w:themeColor="text1"/>
        </w:rPr>
        <w:fldChar w:fldCharType="separate"/>
      </w:r>
      <w:r w:rsidR="00B0717A" w:rsidRPr="00B0717A">
        <w:rPr>
          <w:noProof/>
          <w:color w:val="000000" w:themeColor="text1"/>
          <w:sz w:val="20"/>
        </w:rPr>
        <w:t>[28]</w:t>
      </w:r>
      <w:r w:rsidR="00806569" w:rsidRPr="00B0717A">
        <w:rPr>
          <w:color w:val="000000" w:themeColor="text1"/>
        </w:rPr>
        <w:fldChar w:fldCharType="end"/>
      </w:r>
      <w:r w:rsidR="00F35992" w:rsidRPr="00B0717A">
        <w:rPr>
          <w:color w:val="000000" w:themeColor="text1"/>
        </w:rPr>
        <w:t xml:space="preserve"> found that </w:t>
      </w:r>
      <w:r w:rsidR="00F35992" w:rsidRPr="00B0717A">
        <w:rPr>
          <w:color w:val="000000" w:themeColor="text1"/>
        </w:rPr>
        <w:lastRenderedPageBreak/>
        <w:t>teen</w:t>
      </w:r>
      <w:r w:rsidRPr="00B0717A">
        <w:rPr>
          <w:color w:val="000000" w:themeColor="text1"/>
        </w:rPr>
        <w:t>agers</w:t>
      </w:r>
      <w:r w:rsidR="00F35992" w:rsidRPr="00B0717A">
        <w:rPr>
          <w:color w:val="000000" w:themeColor="text1"/>
        </w:rPr>
        <w:t xml:space="preserve"> on probation </w:t>
      </w:r>
      <w:r w:rsidRPr="00B0717A">
        <w:rPr>
          <w:color w:val="000000" w:themeColor="text1"/>
        </w:rPr>
        <w:t>showed</w:t>
      </w:r>
      <w:r w:rsidR="00F35992" w:rsidRPr="00B0717A">
        <w:rPr>
          <w:color w:val="000000" w:themeColor="text1"/>
        </w:rPr>
        <w:t xml:space="preserve"> improved wellbeing and </w:t>
      </w:r>
      <w:r w:rsidRPr="00B0717A">
        <w:rPr>
          <w:color w:val="000000" w:themeColor="text1"/>
        </w:rPr>
        <w:t>heart rate variability (</w:t>
      </w:r>
      <w:r w:rsidR="00B46DD5" w:rsidRPr="00B0717A">
        <w:rPr>
          <w:color w:val="000000" w:themeColor="text1"/>
        </w:rPr>
        <w:t>an indicator of good heart health and relaxation</w:t>
      </w:r>
      <w:r w:rsidRPr="00B0717A">
        <w:rPr>
          <w:color w:val="000000" w:themeColor="text1"/>
        </w:rPr>
        <w:t>)</w:t>
      </w:r>
      <w:r w:rsidR="00F35992" w:rsidRPr="00B0717A">
        <w:rPr>
          <w:color w:val="000000" w:themeColor="text1"/>
        </w:rPr>
        <w:t xml:space="preserve"> after </w:t>
      </w:r>
      <w:r w:rsidRPr="00B0717A">
        <w:rPr>
          <w:color w:val="000000" w:themeColor="text1"/>
        </w:rPr>
        <w:t>two</w:t>
      </w:r>
      <w:r w:rsidR="00F35992" w:rsidRPr="00B0717A">
        <w:rPr>
          <w:color w:val="000000" w:themeColor="text1"/>
        </w:rPr>
        <w:t xml:space="preserve"> days of </w:t>
      </w:r>
      <w:ins w:id="96" w:author="Kirsten McEwan" w:date="2022-11-14T05:28:00Z">
        <w:r w:rsidR="00AE55C2" w:rsidRPr="00B0717A">
          <w:rPr>
            <w:color w:val="000000" w:themeColor="text1"/>
          </w:rPr>
          <w:t>F</w:t>
        </w:r>
      </w:ins>
      <w:del w:id="97" w:author="Kirsten McEwan" w:date="2022-11-14T05:28:00Z">
        <w:r w:rsidR="00F35992" w:rsidRPr="00B0717A" w:rsidDel="00AE55C2">
          <w:rPr>
            <w:color w:val="000000" w:themeColor="text1"/>
          </w:rPr>
          <w:delText>f</w:delText>
        </w:r>
      </w:del>
      <w:r w:rsidR="00F35992" w:rsidRPr="00B0717A">
        <w:rPr>
          <w:color w:val="000000" w:themeColor="text1"/>
        </w:rPr>
        <w:t>orest bathing and creative activities.</w:t>
      </w:r>
      <w:r w:rsidRPr="00B0717A">
        <w:rPr>
          <w:color w:val="000000" w:themeColor="text1"/>
        </w:rPr>
        <w:t xml:space="preserve"> Whilst</w:t>
      </w:r>
      <w:r w:rsidR="0081792A" w:rsidRPr="00B0717A">
        <w:rPr>
          <w:color w:val="000000" w:themeColor="text1"/>
        </w:rPr>
        <w:t xml:space="preserve"> </w:t>
      </w:r>
      <w:proofErr w:type="spellStart"/>
      <w:r w:rsidR="008A2853" w:rsidRPr="00B0717A">
        <w:rPr>
          <w:color w:val="000000" w:themeColor="text1"/>
        </w:rPr>
        <w:t>Machácková</w:t>
      </w:r>
      <w:proofErr w:type="spellEnd"/>
      <w:r w:rsidR="008A2853" w:rsidRPr="00B0717A">
        <w:rPr>
          <w:color w:val="000000" w:themeColor="text1"/>
        </w:rPr>
        <w:t xml:space="preserve"> et al </w:t>
      </w:r>
      <w:r w:rsidR="00806569" w:rsidRPr="00B0717A">
        <w:rPr>
          <w:color w:val="000000" w:themeColor="text1"/>
        </w:rPr>
        <w:fldChar w:fldCharType="begin">
          <w:fldData xml:space="preserve">PEVuZE5vdGU+PENpdGU+PEF1dGhvcj5NYWNow6HEjWtvdsOhPC9BdXRob3I+PFllYXI+MjAyMTwv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</w:fldData>
        </w:fldChar>
      </w:r>
      <w:r w:rsidR="00B0717A" w:rsidRPr="00B0717A">
        <w:rPr>
          <w:color w:val="000000" w:themeColor="text1"/>
        </w:rPr>
        <w:instrText xml:space="preserve"> ADDIN EN.CITE </w:instrText>
      </w:r>
      <w:r w:rsidR="00B0717A" w:rsidRPr="00B0717A">
        <w:rPr>
          <w:color w:val="000000" w:themeColor="text1"/>
        </w:rPr>
        <w:fldChar w:fldCharType="begin">
          <w:fldData xml:space="preserve">PEVuZE5vdGU+PENpdGU+PEF1dGhvcj5NYWNow6HEjWtvdsOhPC9BdXRob3I+PFllYXI+MjAyMTwv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</w:fldData>
        </w:fldChar>
      </w:r>
      <w:r w:rsidR="00B0717A" w:rsidRPr="00B0717A">
        <w:rPr>
          <w:color w:val="000000" w:themeColor="text1"/>
        </w:rPr>
        <w:instrText xml:space="preserve"> ADDIN EN.CITE.DATA </w:instrText>
      </w:r>
      <w:r w:rsidR="00B0717A" w:rsidRPr="00B0717A">
        <w:rPr>
          <w:color w:val="000000" w:themeColor="text1"/>
        </w:rPr>
      </w:r>
      <w:r w:rsidR="00B0717A" w:rsidRPr="00B0717A">
        <w:rPr>
          <w:color w:val="000000" w:themeColor="text1"/>
        </w:rPr>
        <w:fldChar w:fldCharType="end"/>
      </w:r>
      <w:r w:rsidR="00806569" w:rsidRPr="00B0717A">
        <w:rPr>
          <w:color w:val="000000" w:themeColor="text1"/>
        </w:rPr>
      </w:r>
      <w:r w:rsidR="00806569" w:rsidRPr="00B0717A">
        <w:rPr>
          <w:color w:val="000000" w:themeColor="text1"/>
        </w:rPr>
        <w:fldChar w:fldCharType="separate"/>
      </w:r>
      <w:r w:rsidR="00B0717A" w:rsidRPr="00B0717A">
        <w:rPr>
          <w:noProof/>
          <w:color w:val="000000" w:themeColor="text1"/>
          <w:sz w:val="20"/>
        </w:rPr>
        <w:t>[29]</w:t>
      </w:r>
      <w:r w:rsidR="00806569" w:rsidRPr="00B0717A">
        <w:rPr>
          <w:color w:val="000000" w:themeColor="text1"/>
        </w:rPr>
        <w:fldChar w:fldCharType="end"/>
      </w:r>
      <w:r w:rsidR="008A2853" w:rsidRPr="00B0717A">
        <w:rPr>
          <w:color w:val="000000" w:themeColor="text1"/>
        </w:rPr>
        <w:t xml:space="preserve"> found that 16 sessions of observing prosocial behaviours of animals and insects improved </w:t>
      </w:r>
      <w:r w:rsidR="00B47B60" w:rsidRPr="00B0717A">
        <w:rPr>
          <w:color w:val="000000" w:themeColor="text1"/>
        </w:rPr>
        <w:t>teenage delinquents scores on psychopathology, irritability</w:t>
      </w:r>
      <w:r w:rsidR="00B47B60" w:rsidRPr="0017444C">
        <w:t xml:space="preserve">, </w:t>
      </w:r>
      <w:r w:rsidR="006F28B1" w:rsidRPr="0017444C">
        <w:t xml:space="preserve">egocentricity, emotional instability, restlessness and negativism. </w:t>
      </w:r>
    </w:p>
    <w:p w14:paraId="67176F2A" w14:textId="77777777" w:rsidR="00D6511A" w:rsidRPr="0017444C" w:rsidRDefault="00D6511A" w:rsidP="00D060C1">
      <w:pPr>
        <w:spacing w:line="480" w:lineRule="auto"/>
        <w:jc w:val="both"/>
      </w:pPr>
    </w:p>
    <w:p w14:paraId="67176F2B" w14:textId="32BF7BDA" w:rsidR="00A82892" w:rsidRPr="0017444C" w:rsidRDefault="00DE58C2" w:rsidP="00D060C1">
      <w:pPr>
        <w:spacing w:line="480" w:lineRule="auto"/>
        <w:jc w:val="both"/>
      </w:pPr>
      <w:r w:rsidRPr="0017444C">
        <w:t xml:space="preserve">These </w:t>
      </w:r>
      <w:ins w:id="98" w:author="Kirsten McEwan" w:date="2022-11-14T05:50:00Z">
        <w:r w:rsidR="009E4F9C">
          <w:t xml:space="preserve">formal </w:t>
        </w:r>
      </w:ins>
      <w:ins w:id="99" w:author="Kirsten McEwan" w:date="2022-11-14T05:58:00Z">
        <w:r w:rsidR="00B5282F">
          <w:t xml:space="preserve">nature connection </w:t>
        </w:r>
      </w:ins>
      <w:r w:rsidRPr="0017444C">
        <w:t xml:space="preserve">intervention studies provide promising evidence for the </w:t>
      </w:r>
      <w:del w:id="100" w:author="Kirsten McEwan" w:date="2022-11-14T05:58:00Z">
        <w:r w:rsidRPr="0017444C" w:rsidDel="0068618C">
          <w:delText>benefits of nature</w:delText>
        </w:r>
      </w:del>
      <w:del w:id="101" w:author="Kirsten McEwan" w:date="2022-11-14T05:39:00Z">
        <w:r w:rsidRPr="0017444C" w:rsidDel="005D0088">
          <w:delText>-based</w:delText>
        </w:r>
      </w:del>
      <w:del w:id="102" w:author="Kirsten McEwan" w:date="2022-11-14T05:58:00Z">
        <w:r w:rsidRPr="0017444C" w:rsidDel="0068618C">
          <w:delText xml:space="preserve"> interventions for</w:delText>
        </w:r>
      </w:del>
      <w:ins w:id="103" w:author="Kirsten McEwan" w:date="2022-11-14T05:58:00Z">
        <w:r w:rsidR="0068618C">
          <w:t>potential to</w:t>
        </w:r>
      </w:ins>
      <w:r w:rsidRPr="0017444C">
        <w:t xml:space="preserve"> improv</w:t>
      </w:r>
      <w:ins w:id="104" w:author="Kirsten McEwan" w:date="2022-11-14T05:58:00Z">
        <w:r w:rsidR="0068618C">
          <w:t>e</w:t>
        </w:r>
      </w:ins>
      <w:del w:id="105" w:author="Kirsten McEwan" w:date="2022-11-14T05:58:00Z">
        <w:r w:rsidRPr="0017444C" w:rsidDel="0068618C">
          <w:delText>ing</w:delText>
        </w:r>
      </w:del>
      <w:r w:rsidRPr="0017444C">
        <w:t xml:space="preserve"> adolescent </w:t>
      </w:r>
      <w:ins w:id="106" w:author="Kirsten McEwan" w:date="2022-11-14T05:25:00Z">
        <w:r w:rsidR="009951B8">
          <w:t xml:space="preserve">nature connection and </w:t>
        </w:r>
      </w:ins>
      <w:r w:rsidRPr="0017444C">
        <w:t xml:space="preserve">wellbeing. </w:t>
      </w:r>
      <w:r w:rsidR="00D6511A" w:rsidRPr="0017444C">
        <w:t xml:space="preserve">However, most previous studies have </w:t>
      </w:r>
      <w:ins w:id="107" w:author="Kirsten McEwan" w:date="2022-11-14T05:42:00Z">
        <w:r w:rsidR="009E3A42">
          <w:t xml:space="preserve">assessed mere access to nature, </w:t>
        </w:r>
      </w:ins>
      <w:r w:rsidR="00D6511A" w:rsidRPr="0017444C">
        <w:t>rel</w:t>
      </w:r>
      <w:ins w:id="108" w:author="Kirsten McEwan" w:date="2022-11-14T05:42:00Z">
        <w:r w:rsidR="009E3A42">
          <w:t xml:space="preserve">ying </w:t>
        </w:r>
      </w:ins>
      <w:del w:id="109" w:author="Kirsten McEwan" w:date="2022-11-14T05:42:00Z">
        <w:r w:rsidR="00D6511A" w:rsidRPr="0017444C" w:rsidDel="009E3A42">
          <w:delText xml:space="preserve">ied </w:delText>
        </w:r>
        <w:r w:rsidR="00D6511A" w:rsidRPr="0017444C" w:rsidDel="00CF17DA">
          <w:delText xml:space="preserve">entirely </w:delText>
        </w:r>
      </w:del>
      <w:r w:rsidR="00D6511A" w:rsidRPr="0017444C">
        <w:t xml:space="preserve">on </w:t>
      </w:r>
      <w:ins w:id="110" w:author="Kirsten McEwan" w:date="2022-11-14T05:40:00Z">
        <w:r w:rsidR="004C3E76">
          <w:t xml:space="preserve">correlational </w:t>
        </w:r>
      </w:ins>
      <w:r w:rsidR="00D6511A" w:rsidRPr="0017444C">
        <w:t>survey data</w:t>
      </w:r>
      <w:ins w:id="111" w:author="Kirsten McEwan" w:date="2022-11-14T05:40:00Z">
        <w:r w:rsidR="004C3E76">
          <w:t>,</w:t>
        </w:r>
      </w:ins>
      <w:r w:rsidR="00D6511A" w:rsidRPr="0017444C">
        <w:t xml:space="preserve"> and have not </w:t>
      </w:r>
      <w:ins w:id="112" w:author="Kirsten McEwan" w:date="2022-11-14T05:40:00Z">
        <w:r w:rsidR="00C33B4C">
          <w:t xml:space="preserve">used experimental designs which involve assessing outcomes before and after delivering </w:t>
        </w:r>
      </w:ins>
      <w:ins w:id="113" w:author="Kirsten McEwan" w:date="2022-11-14T05:43:00Z">
        <w:r w:rsidR="00CF17DA">
          <w:t>a more active nature connection</w:t>
        </w:r>
      </w:ins>
      <w:ins w:id="114" w:author="Kirsten McEwan" w:date="2022-11-14T05:41:00Z">
        <w:r w:rsidR="00C33B4C">
          <w:t xml:space="preserve"> intervention</w:t>
        </w:r>
        <w:r w:rsidR="005C130C">
          <w:t xml:space="preserve">. </w:t>
        </w:r>
      </w:ins>
      <w:del w:id="115" w:author="Kirsten McEwan" w:date="2022-11-14T05:41:00Z">
        <w:r w:rsidR="00D6511A" w:rsidRPr="0017444C" w:rsidDel="005C130C">
          <w:delText xml:space="preserve">captured feedback from young people about </w:delText>
        </w:r>
        <w:r w:rsidR="00F0631C" w:rsidRPr="0017444C" w:rsidDel="005C130C">
          <w:delText>their expectations and experience of such interventions</w:delText>
        </w:r>
        <w:r w:rsidR="00D6511A" w:rsidRPr="0017444C" w:rsidDel="005C130C">
          <w:delText xml:space="preserve">. </w:delText>
        </w:r>
      </w:del>
      <w:r w:rsidR="00D6511A" w:rsidRPr="0017444C">
        <w:t xml:space="preserve">The current study </w:t>
      </w:r>
      <w:del w:id="116" w:author="Kirsten McEwan" w:date="2022-11-14T05:26:00Z">
        <w:r w:rsidR="00D6511A" w:rsidRPr="0017444C" w:rsidDel="00F4462F">
          <w:delText xml:space="preserve">used </w:delText>
        </w:r>
      </w:del>
      <w:ins w:id="117" w:author="Kirsten McEwan" w:date="2022-11-14T05:26:00Z">
        <w:r w:rsidR="00F4462F">
          <w:t>is therefore uniqu</w:t>
        </w:r>
        <w:r w:rsidR="00FA3EFF">
          <w:t>e in using</w:t>
        </w:r>
        <w:r w:rsidR="00F4462F" w:rsidRPr="0017444C">
          <w:t xml:space="preserve"> </w:t>
        </w:r>
      </w:ins>
      <w:r w:rsidR="00D6511A" w:rsidRPr="0017444C">
        <w:t>mixed-methods</w:t>
      </w:r>
      <w:ins w:id="118" w:author="Kirsten McEwan" w:date="2022-11-14T05:26:00Z">
        <w:r w:rsidR="00FA3EFF">
          <w:t>,</w:t>
        </w:r>
      </w:ins>
      <w:r w:rsidR="00D6511A" w:rsidRPr="0017444C">
        <w:t xml:space="preserve"> </w:t>
      </w:r>
      <w:ins w:id="119" w:author="Kirsten McEwan" w:date="2022-11-14T05:41:00Z">
        <w:r w:rsidR="005C130C">
          <w:t xml:space="preserve">experimental design </w:t>
        </w:r>
      </w:ins>
      <w:r w:rsidR="00D6511A" w:rsidRPr="0017444C">
        <w:t>collecting survey</w:t>
      </w:r>
      <w:r w:rsidR="0081792A" w:rsidRPr="0017444C">
        <w:t xml:space="preserve"> </w:t>
      </w:r>
      <w:r w:rsidR="00D6511A" w:rsidRPr="0017444C">
        <w:t xml:space="preserve">and interview data, before and after a </w:t>
      </w:r>
      <w:del w:id="120" w:author="Kirsten McEwan" w:date="2022-11-14T05:43:00Z">
        <w:r w:rsidR="00D6511A" w:rsidRPr="0017444C" w:rsidDel="009571C5">
          <w:delText xml:space="preserve">1.5hr </w:delText>
        </w:r>
        <w:r w:rsidR="00D805ED" w:rsidRPr="0017444C" w:rsidDel="009571C5">
          <w:delText xml:space="preserve">urban Forest Bathing </w:delText>
        </w:r>
        <w:r w:rsidR="00B46DD5" w:rsidRPr="0017444C" w:rsidDel="009571C5">
          <w:delText>session</w:delText>
        </w:r>
      </w:del>
      <w:ins w:id="121" w:author="Kirsten McEwan" w:date="2022-11-14T05:59:00Z">
        <w:r w:rsidR="00883DCC">
          <w:t xml:space="preserve">formal </w:t>
        </w:r>
      </w:ins>
      <w:ins w:id="122" w:author="Kirsten McEwan" w:date="2022-11-14T05:43:00Z">
        <w:r w:rsidR="009571C5">
          <w:t>nature connection intervention</w:t>
        </w:r>
      </w:ins>
      <w:del w:id="123" w:author="Kirsten McEwan" w:date="2022-11-14T05:26:00Z">
        <w:r w:rsidR="00B46DD5" w:rsidRPr="0017444C" w:rsidDel="0089785F">
          <w:delText xml:space="preserve"> </w:delText>
        </w:r>
        <w:r w:rsidR="00D805ED" w:rsidRPr="0017444C" w:rsidDel="0089785F">
          <w:delText>for adolescent</w:delText>
        </w:r>
        <w:r w:rsidR="00B46DD5" w:rsidRPr="0017444C" w:rsidDel="0089785F">
          <w:delText>’s</w:delText>
        </w:r>
      </w:del>
      <w:r w:rsidR="00D805ED" w:rsidRPr="0017444C">
        <w:t xml:space="preserve">. </w:t>
      </w:r>
      <w:ins w:id="124" w:author="Kirsten McEwan" w:date="2022-11-14T08:12:00Z">
        <w:r w:rsidR="009727C1">
          <w:t>In t</w:t>
        </w:r>
      </w:ins>
      <w:ins w:id="125" w:author="Kirsten McEwan" w:date="2022-11-14T08:15:00Z">
        <w:r w:rsidR="001378A4">
          <w:t>h</w:t>
        </w:r>
      </w:ins>
      <w:ins w:id="126" w:author="Kirsten McEwan" w:date="2022-11-14T08:12:00Z">
        <w:r w:rsidR="009727C1">
          <w:t>is study Forest bathing was delivered to adolescents and so accordingl</w:t>
        </w:r>
      </w:ins>
      <w:ins w:id="127" w:author="Kirsten McEwan" w:date="2022-11-14T08:13:00Z">
        <w:r w:rsidR="009727C1">
          <w:t xml:space="preserve">y </w:t>
        </w:r>
        <w:r w:rsidR="00A31A84">
          <w:t xml:space="preserve">was adapted to suit the needs of younger people by </w:t>
        </w:r>
      </w:ins>
      <w:ins w:id="128" w:author="Kirsten McEwan" w:date="2022-11-14T08:12:00Z">
        <w:r w:rsidR="009727C1">
          <w:t>encompass</w:t>
        </w:r>
      </w:ins>
      <w:ins w:id="129" w:author="Kirsten McEwan" w:date="2022-11-14T08:13:00Z">
        <w:r w:rsidR="00A31A84">
          <w:t>ing</w:t>
        </w:r>
        <w:r w:rsidR="003C1803">
          <w:t xml:space="preserve"> more</w:t>
        </w:r>
      </w:ins>
      <w:ins w:id="130" w:author="Kirsten McEwan" w:date="2022-11-14T08:12:00Z">
        <w:r w:rsidR="009727C1">
          <w:t xml:space="preserve"> playful and creative sensory activities</w:t>
        </w:r>
      </w:ins>
      <w:ins w:id="131" w:author="Kirsten McEwan" w:date="2022-11-14T08:13:00Z">
        <w:r w:rsidR="003C1803">
          <w:t xml:space="preserve">, such as </w:t>
        </w:r>
      </w:ins>
      <w:ins w:id="132" w:author="Kirsten McEwan" w:date="2022-11-14T08:14:00Z">
        <w:r w:rsidR="003C1803">
          <w:t>creating artwork from natural materials</w:t>
        </w:r>
        <w:r w:rsidR="001378A4">
          <w:t xml:space="preserve"> and interviewin</w:t>
        </w:r>
      </w:ins>
      <w:ins w:id="133" w:author="Kirsten McEwan" w:date="2022-11-14T08:15:00Z">
        <w:r w:rsidR="001378A4">
          <w:t>g a tree about its life</w:t>
        </w:r>
      </w:ins>
      <w:ins w:id="134" w:author="Kirsten McEwan" w:date="2022-11-14T08:14:00Z">
        <w:r w:rsidR="00751FB1">
          <w:t xml:space="preserve"> (more details can be found in the methods section)</w:t>
        </w:r>
      </w:ins>
      <w:ins w:id="135" w:author="Kirsten McEwan" w:date="2022-11-14T08:12:00Z">
        <w:r w:rsidR="009727C1">
          <w:t xml:space="preserve">. </w:t>
        </w:r>
      </w:ins>
      <w:r w:rsidR="00F0631C" w:rsidRPr="0017444C">
        <w:t xml:space="preserve">Whilst </w:t>
      </w:r>
      <w:r w:rsidR="00B46DD5" w:rsidRPr="0017444C">
        <w:t>most</w:t>
      </w:r>
      <w:r w:rsidR="0081792A" w:rsidRPr="0017444C">
        <w:t xml:space="preserve"> </w:t>
      </w:r>
      <w:r w:rsidR="00B46DD5" w:rsidRPr="0017444C">
        <w:t xml:space="preserve">previous </w:t>
      </w:r>
      <w:ins w:id="136" w:author="Kirsten McEwan" w:date="2022-11-14T05:41:00Z">
        <w:r w:rsidR="009D44E3">
          <w:t xml:space="preserve">intervention </w:t>
        </w:r>
      </w:ins>
      <w:r w:rsidR="00F0631C" w:rsidRPr="0017444C">
        <w:t xml:space="preserve">studies </w:t>
      </w:r>
      <w:r w:rsidR="00B46DD5" w:rsidRPr="0017444C">
        <w:t>conducted Forest bathing</w:t>
      </w:r>
      <w:r w:rsidR="00F0631C" w:rsidRPr="0017444C">
        <w:t xml:space="preserve"> </w:t>
      </w:r>
      <w:ins w:id="137" w:author="Kirsten McEwan" w:date="2022-11-14T05:44:00Z">
        <w:r w:rsidR="003C1CAF">
          <w:t xml:space="preserve">interventions </w:t>
        </w:r>
      </w:ins>
      <w:r w:rsidR="00F0631C" w:rsidRPr="0017444C">
        <w:t xml:space="preserve">in wilderness or rural settings, </w:t>
      </w:r>
      <w:del w:id="138" w:author="Kirsten McEwan" w:date="2022-11-14T05:51:00Z">
        <w:r w:rsidR="00F0631C" w:rsidRPr="0017444C" w:rsidDel="005E4EB3">
          <w:delText>m</w:delText>
        </w:r>
        <w:r w:rsidR="00D6511A" w:rsidRPr="0017444C" w:rsidDel="005E4EB3">
          <w:delText xml:space="preserve">ore long-term adolescent nature-based activities such as Scouts, Guides and Forest School are often situated within urban areas to ease access for </w:delText>
        </w:r>
      </w:del>
      <w:del w:id="139" w:author="Kirsten McEwan" w:date="2022-11-14T06:00:00Z">
        <w:r w:rsidR="00D6511A" w:rsidRPr="0017444C" w:rsidDel="00187E26">
          <w:delText xml:space="preserve">adolescents. </w:delText>
        </w:r>
      </w:del>
      <w:moveToRangeStart w:id="140" w:author="Kirsten McEwan" w:date="2022-11-14T05:59:00Z" w:name="move119298000"/>
      <w:moveTo w:id="141" w:author="Kirsten McEwan" w:date="2022-11-14T05:59:00Z">
        <w:del w:id="142" w:author="Kirsten McEwan" w:date="2022-11-14T06:00:00Z">
          <w:r w:rsidR="00187E26" w:rsidRPr="0017444C" w:rsidDel="00187E26">
            <w:delText xml:space="preserve">Although access to nature has been shown to be beneficial for wellbeing, </w:delText>
          </w:r>
        </w:del>
        <w:r w:rsidR="00187E26" w:rsidRPr="0017444C" w:rsidDel="00274678">
          <w:t xml:space="preserve">young people might be limited in their access to </w:t>
        </w:r>
        <w:del w:id="143" w:author="Kirsten McEwan" w:date="2022-11-14T06:00:00Z">
          <w:r w:rsidR="00187E26" w:rsidRPr="0017444C" w:rsidDel="00464308">
            <w:delText>non-urban nature</w:delText>
          </w:r>
        </w:del>
      </w:moveTo>
      <w:ins w:id="144" w:author="Kirsten McEwan" w:date="2022-11-14T06:00:00Z">
        <w:r w:rsidR="00464308">
          <w:t>such wilderness or rural settings</w:t>
        </w:r>
        <w:r w:rsidR="000D057A">
          <w:t xml:space="preserve"> due to</w:t>
        </w:r>
      </w:ins>
      <w:moveTo w:id="145" w:author="Kirsten McEwan" w:date="2022-11-14T05:59:00Z">
        <w:del w:id="146" w:author="Kirsten McEwan" w:date="2022-11-14T06:00:00Z">
          <w:r w:rsidR="00187E26" w:rsidRPr="0017444C" w:rsidDel="000D057A">
            <w:delText xml:space="preserve"> by</w:delText>
          </w:r>
        </w:del>
        <w:r w:rsidR="00187E26" w:rsidRPr="0017444C" w:rsidDel="00274678">
          <w:t xml:space="preserve"> their lack of autonomy, availability of transport </w:t>
        </w:r>
        <w:del w:id="147" w:author="Kirsten McEwan" w:date="2022-11-14T06:20:00Z">
          <w:r w:rsidR="00187E26" w:rsidRPr="0017444C" w:rsidDel="00395B8A">
            <w:delText xml:space="preserve">to green spaces </w:delText>
          </w:r>
        </w:del>
        <w:r w:rsidR="00187E26" w:rsidRPr="0017444C" w:rsidDel="00274678">
          <w:t xml:space="preserve">and parental permission </w:t>
        </w:r>
      </w:moveTo>
      <w:r w:rsidR="00352171">
        <w:fldChar w:fldCharType="begin"/>
      </w:r>
      <w:r w:rsidR="00352171">
        <w:instrText xml:space="preserve"> ADDIN EN.CITE &lt;EndNote&gt;&lt;Cite&gt;&lt;Author&gt;Skar&lt;/Author&gt;&lt;Year&gt;2016&lt;/Year&gt;&lt;RecNum&gt;6428&lt;/RecNum&gt;&lt;DisplayText&gt;&lt;style size="10"&gt;[4]&lt;/style&gt;&lt;/DisplayText&gt;&lt;record&gt;&lt;rec-number&gt;6428&lt;/rec-number&gt;&lt;foreign-keys&gt;&lt;key app="EN" db-id="xzrf2xsdmvepxneftxzv2e93psw0t9r5pdrs" timestamp="1668505854"&gt;6428&lt;/key&gt;&lt;/foreign-keys&gt;&lt;ref-type name="Journal Article"&gt;17&lt;/ref-type&gt;&lt;contributors&gt;&lt;authors&gt;&lt;author&gt;Skar, Margrete&lt;/author&gt;&lt;author&gt;Wold, Line Camilla&lt;/author&gt;&lt;author&gt;Gundersen, Vegard&lt;/author&gt;&lt;author&gt;O’Brien, Liz&lt;/author&gt;&lt;/authors&gt;&lt;/contributors&gt;&lt;titles&gt;&lt;title&gt;Why do children not play in nearby nature? Results from a Norwegian survey&lt;/title&gt;&lt;secondary-title&gt;Journal of Adventure Education and Outdoor Learning&lt;/secondary-title&gt;&lt;/titles&gt;&lt;periodical&gt;&lt;full-title&gt;Journal of Adventure Education and Outdoor Learning&lt;/full-title&gt;&lt;/periodical&gt;&lt;pages&gt;239-255&lt;/pages&gt;&lt;volume&gt;16&lt;/volume&gt;&lt;number&gt;3&lt;/number&gt;&lt;dates&gt;&lt;year&gt;2016&lt;/year&gt;&lt;pub-dates&gt;&lt;date&gt;2016/07/02&lt;/date&gt;&lt;/pub-dates&gt;&lt;/dates&gt;&lt;publisher&gt;Routledge&lt;/publisher&gt;&lt;isbn&gt;1472-9679&lt;/isbn&gt;&lt;urls&gt;&lt;related-urls&gt;&lt;url&gt;https://doi.org/10.1080/14729679.2016.1140587&lt;/url&gt;&lt;/related-urls&gt;&lt;/urls&gt;&lt;electronic-resource-num&gt;10.1080/14729679.2016.1140587&lt;/electronic-resource-num&gt;&lt;/record&gt;&lt;/Cite&gt;&lt;/EndNote&gt;</w:instrText>
      </w:r>
      <w:r w:rsidR="00352171">
        <w:fldChar w:fldCharType="separate"/>
      </w:r>
      <w:r w:rsidR="00352171" w:rsidRPr="00352171">
        <w:rPr>
          <w:noProof/>
          <w:sz w:val="20"/>
        </w:rPr>
        <w:t>[4]</w:t>
      </w:r>
      <w:r w:rsidR="00352171">
        <w:fldChar w:fldCharType="end"/>
      </w:r>
      <w:moveTo w:id="148" w:author="Kirsten McEwan" w:date="2022-11-14T05:59:00Z">
        <w:r w:rsidR="00187E26" w:rsidRPr="0017444C" w:rsidDel="00274678">
          <w:t xml:space="preserve">. </w:t>
        </w:r>
      </w:moveTo>
      <w:moveToRangeEnd w:id="140"/>
      <w:r w:rsidR="00D6511A" w:rsidRPr="0017444C">
        <w:t xml:space="preserve">The </w:t>
      </w:r>
      <w:ins w:id="149" w:author="Kirsten McEwan" w:date="2022-11-14T05:27:00Z">
        <w:r w:rsidR="00D24025">
          <w:t>current st</w:t>
        </w:r>
      </w:ins>
      <w:ins w:id="150" w:author="Kirsten McEwan" w:date="2022-11-14T05:28:00Z">
        <w:r w:rsidR="00D24025">
          <w:t xml:space="preserve">udy is unique in the </w:t>
        </w:r>
        <w:r w:rsidR="00D24025">
          <w:lastRenderedPageBreak/>
          <w:t>respect that</w:t>
        </w:r>
        <w:r w:rsidR="009E5C17">
          <w:t xml:space="preserve"> the </w:t>
        </w:r>
      </w:ins>
      <w:r w:rsidR="00D6511A" w:rsidRPr="0017444C">
        <w:t xml:space="preserve">intervention </w:t>
      </w:r>
      <w:del w:id="151" w:author="Kirsten McEwan" w:date="2022-11-14T05:28:00Z">
        <w:r w:rsidR="00D6511A" w:rsidRPr="0017444C" w:rsidDel="009E5C17">
          <w:delText xml:space="preserve">used in the current study </w:delText>
        </w:r>
      </w:del>
      <w:ins w:id="152" w:author="Kirsten McEwan" w:date="2022-11-14T05:44:00Z">
        <w:r w:rsidR="00292189">
          <w:t xml:space="preserve">is situated in </w:t>
        </w:r>
      </w:ins>
      <w:ins w:id="153" w:author="Kirsten McEwan" w:date="2022-11-14T06:01:00Z">
        <w:r w:rsidR="000640AE">
          <w:t xml:space="preserve">more accessible </w:t>
        </w:r>
      </w:ins>
      <w:ins w:id="154" w:author="Kirsten McEwan" w:date="2022-11-14T05:44:00Z">
        <w:r w:rsidR="00292189">
          <w:t xml:space="preserve">urban parks and </w:t>
        </w:r>
      </w:ins>
      <w:del w:id="155" w:author="Kirsten McEwan" w:date="2022-11-14T06:01:00Z">
        <w:r w:rsidR="00D6511A" w:rsidRPr="0017444C" w:rsidDel="000640AE">
          <w:delText xml:space="preserve">especially targets individuals in urban areas and </w:delText>
        </w:r>
      </w:del>
      <w:r w:rsidR="00D6511A" w:rsidRPr="0017444C">
        <w:t xml:space="preserve">encourages </w:t>
      </w:r>
      <w:del w:id="156" w:author="Kirsten McEwan" w:date="2022-11-14T06:01:00Z">
        <w:r w:rsidR="00D6511A" w:rsidRPr="0017444C" w:rsidDel="000640AE">
          <w:delText xml:space="preserve">them </w:delText>
        </w:r>
      </w:del>
      <w:ins w:id="157" w:author="Kirsten McEwan" w:date="2022-11-14T06:01:00Z">
        <w:r w:rsidR="000640AE">
          <w:t>adolescents</w:t>
        </w:r>
        <w:r w:rsidR="000640AE" w:rsidRPr="0017444C">
          <w:t xml:space="preserve"> </w:t>
        </w:r>
      </w:ins>
      <w:r w:rsidR="00D6511A" w:rsidRPr="0017444C">
        <w:t xml:space="preserve">to </w:t>
      </w:r>
      <w:del w:id="158" w:author="Kirsten McEwan" w:date="2022-11-14T06:01:00Z">
        <w:r w:rsidR="00D6511A" w:rsidRPr="0017444C" w:rsidDel="000640AE">
          <w:delText xml:space="preserve">engage </w:delText>
        </w:r>
      </w:del>
      <w:ins w:id="159" w:author="Kirsten McEwan" w:date="2022-11-14T06:01:00Z">
        <w:r w:rsidR="000640AE">
          <w:t>connect</w:t>
        </w:r>
        <w:r w:rsidR="000640AE" w:rsidRPr="0017444C">
          <w:t xml:space="preserve"> </w:t>
        </w:r>
      </w:ins>
      <w:r w:rsidR="00D6511A" w:rsidRPr="0017444C">
        <w:t>with nearby nature, with the goals of increasing feasibility of access and ease of continued practice.</w:t>
      </w:r>
    </w:p>
    <w:p w14:paraId="67176F2C" w14:textId="5CD9BE82" w:rsidR="0004282D" w:rsidRDefault="0004282D" w:rsidP="001F7CF8">
      <w:pPr>
        <w:spacing w:line="480" w:lineRule="auto"/>
        <w:rPr>
          <w:ins w:id="160" w:author="Kirsten McEwan" w:date="2022-11-14T05:45:00Z"/>
          <w:b/>
          <w:bCs/>
        </w:rPr>
      </w:pPr>
    </w:p>
    <w:p w14:paraId="0AD59233" w14:textId="77777777" w:rsidR="00F14538" w:rsidRPr="00F14538" w:rsidRDefault="00F14538" w:rsidP="001F7CF8">
      <w:pPr>
        <w:spacing w:line="480" w:lineRule="auto"/>
        <w:rPr>
          <w:ins w:id="161" w:author="Kirsten McEwan" w:date="2022-11-14T05:45:00Z"/>
          <w:i/>
          <w:iCs/>
          <w:color w:val="000000" w:themeColor="text1"/>
          <w:rPrChange w:id="162" w:author="Kirsten McEwan" w:date="2022-11-14T05:45:00Z">
            <w:rPr>
              <w:ins w:id="163" w:author="Kirsten McEwan" w:date="2022-11-14T05:45:00Z"/>
              <w:color w:val="000000" w:themeColor="text1"/>
            </w:rPr>
          </w:rPrChange>
        </w:rPr>
      </w:pPr>
      <w:ins w:id="164" w:author="Kirsten McEwan" w:date="2022-11-14T05:45:00Z">
        <w:r w:rsidRPr="00F14538">
          <w:rPr>
            <w:i/>
            <w:iCs/>
            <w:color w:val="000000" w:themeColor="text1"/>
            <w:rPrChange w:id="165" w:author="Kirsten McEwan" w:date="2022-11-14T05:45:00Z">
              <w:rPr>
                <w:color w:val="000000" w:themeColor="text1"/>
              </w:rPr>
            </w:rPrChange>
          </w:rPr>
          <w:t>Aim</w:t>
        </w:r>
      </w:ins>
    </w:p>
    <w:p w14:paraId="286E754B" w14:textId="12DF1079" w:rsidR="00F14538" w:rsidRDefault="00F14538" w:rsidP="001F7CF8">
      <w:pPr>
        <w:spacing w:line="480" w:lineRule="auto"/>
        <w:rPr>
          <w:ins w:id="166" w:author="Kirsten McEwan" w:date="2022-11-14T05:45:00Z"/>
          <w:color w:val="000000" w:themeColor="text1"/>
        </w:rPr>
      </w:pPr>
      <w:ins w:id="167" w:author="Kirsten McEwan" w:date="2022-11-14T05:45:00Z">
        <w:r w:rsidRPr="0017444C">
          <w:rPr>
            <w:color w:val="000000" w:themeColor="text1"/>
          </w:rPr>
          <w:t xml:space="preserve">This research aimed to assess whether </w:t>
        </w:r>
        <w:r>
          <w:rPr>
            <w:color w:val="000000" w:themeColor="text1"/>
          </w:rPr>
          <w:t xml:space="preserve">an </w:t>
        </w:r>
        <w:r w:rsidRPr="0017444C">
          <w:rPr>
            <w:color w:val="000000" w:themeColor="text1"/>
          </w:rPr>
          <w:t xml:space="preserve">urban </w:t>
        </w:r>
        <w:r>
          <w:rPr>
            <w:color w:val="000000" w:themeColor="text1"/>
          </w:rPr>
          <w:t>nature connection activity</w:t>
        </w:r>
        <w:r w:rsidR="00295E4F">
          <w:rPr>
            <w:color w:val="000000" w:themeColor="text1"/>
          </w:rPr>
          <w:t xml:space="preserve"> </w:t>
        </w:r>
        <w:r>
          <w:rPr>
            <w:color w:val="000000" w:themeColor="text1"/>
          </w:rPr>
          <w:t xml:space="preserve">(called </w:t>
        </w:r>
        <w:proofErr w:type="spellStart"/>
        <w:r>
          <w:rPr>
            <w:color w:val="000000" w:themeColor="text1"/>
          </w:rPr>
          <w:t>ParkBathe</w:t>
        </w:r>
        <w:proofErr w:type="spellEnd"/>
        <w:r>
          <w:rPr>
            <w:color w:val="000000" w:themeColor="text1"/>
          </w:rPr>
          <w:t>) could improve</w:t>
        </w:r>
        <w:r w:rsidRPr="0017444C">
          <w:rPr>
            <w:color w:val="000000" w:themeColor="text1"/>
          </w:rPr>
          <w:t xml:space="preserve"> adolescents' nature connection</w:t>
        </w:r>
        <w:r w:rsidR="00295E4F">
          <w:rPr>
            <w:color w:val="000000" w:themeColor="text1"/>
          </w:rPr>
          <w:t xml:space="preserve"> and wellbeing</w:t>
        </w:r>
        <w:r w:rsidRPr="0017444C">
          <w:rPr>
            <w:color w:val="000000" w:themeColor="text1"/>
          </w:rPr>
          <w:t xml:space="preserve">, </w:t>
        </w:r>
        <w:r>
          <w:rPr>
            <w:color w:val="000000" w:themeColor="text1"/>
          </w:rPr>
          <w:t>by</w:t>
        </w:r>
        <w:r w:rsidRPr="0017444C">
          <w:rPr>
            <w:color w:val="000000" w:themeColor="text1"/>
          </w:rPr>
          <w:t xml:space="preserve"> evaluat</w:t>
        </w:r>
        <w:r>
          <w:rPr>
            <w:color w:val="000000" w:themeColor="text1"/>
          </w:rPr>
          <w:t>ing</w:t>
        </w:r>
        <w:r w:rsidRPr="0017444C">
          <w:rPr>
            <w:color w:val="000000" w:themeColor="text1"/>
          </w:rPr>
          <w:t xml:space="preserve"> their experiences</w:t>
        </w:r>
        <w:r>
          <w:rPr>
            <w:color w:val="000000" w:themeColor="text1"/>
          </w:rPr>
          <w:t xml:space="preserve"> before and after the </w:t>
        </w:r>
      </w:ins>
      <w:ins w:id="168" w:author="Kirsten McEwan" w:date="2022-11-14T05:46:00Z">
        <w:r w:rsidR="0045332D">
          <w:rPr>
            <w:color w:val="000000" w:themeColor="text1"/>
          </w:rPr>
          <w:t>intervention</w:t>
        </w:r>
      </w:ins>
      <w:ins w:id="169" w:author="Kirsten McEwan" w:date="2022-11-14T05:45:00Z">
        <w:r w:rsidRPr="0017444C">
          <w:rPr>
            <w:color w:val="000000" w:themeColor="text1"/>
          </w:rPr>
          <w:t xml:space="preserve"> through surveys and interviews</w:t>
        </w:r>
        <w:r>
          <w:rPr>
            <w:color w:val="000000" w:themeColor="text1"/>
          </w:rPr>
          <w:t>.</w:t>
        </w:r>
      </w:ins>
      <w:ins w:id="170" w:author="Kirsten McEwan" w:date="2022-11-14T06:02:00Z">
        <w:r w:rsidR="007D1DD5">
          <w:rPr>
            <w:color w:val="000000" w:themeColor="text1"/>
          </w:rPr>
          <w:t xml:space="preserve"> We hypothesise that </w:t>
        </w:r>
        <w:r w:rsidR="00021C39">
          <w:rPr>
            <w:color w:val="000000" w:themeColor="text1"/>
          </w:rPr>
          <w:t xml:space="preserve">nature connection and wellbeing survey scores will improve following a formal </w:t>
        </w:r>
        <w:r w:rsidR="006C63A1">
          <w:rPr>
            <w:color w:val="000000" w:themeColor="text1"/>
          </w:rPr>
          <w:t xml:space="preserve">nature </w:t>
        </w:r>
      </w:ins>
      <w:ins w:id="171" w:author="Kirsten McEwan" w:date="2022-11-14T06:03:00Z">
        <w:r w:rsidR="006C63A1">
          <w:rPr>
            <w:color w:val="000000" w:themeColor="text1"/>
          </w:rPr>
          <w:t xml:space="preserve">connection activity </w:t>
        </w:r>
        <w:r w:rsidR="00071EC3">
          <w:rPr>
            <w:color w:val="000000" w:themeColor="text1"/>
          </w:rPr>
          <w:t>which is based on Forest bathing</w:t>
        </w:r>
        <w:r w:rsidR="006C63A1">
          <w:rPr>
            <w:color w:val="000000" w:themeColor="text1"/>
          </w:rPr>
          <w:t>.</w:t>
        </w:r>
      </w:ins>
    </w:p>
    <w:p w14:paraId="2972D8D2" w14:textId="77777777" w:rsidR="00F14538" w:rsidRPr="0017444C" w:rsidRDefault="00F14538" w:rsidP="001F7CF8">
      <w:pPr>
        <w:spacing w:line="480" w:lineRule="auto"/>
        <w:rPr>
          <w:b/>
          <w:bCs/>
        </w:rPr>
      </w:pPr>
    </w:p>
    <w:p w14:paraId="67176F2D" w14:textId="77777777" w:rsidR="003A1F61" w:rsidRPr="0017444C" w:rsidRDefault="003A1F61" w:rsidP="001F7CF8">
      <w:pPr>
        <w:spacing w:line="480" w:lineRule="auto"/>
        <w:rPr>
          <w:b/>
          <w:bCs/>
        </w:rPr>
      </w:pPr>
      <w:r w:rsidRPr="0017444C">
        <w:rPr>
          <w:b/>
          <w:bCs/>
        </w:rPr>
        <w:t>Method</w:t>
      </w:r>
    </w:p>
    <w:p w14:paraId="67176F2E" w14:textId="77777777" w:rsidR="00622C27" w:rsidRPr="0017444C" w:rsidRDefault="00622C27" w:rsidP="001F7CF8">
      <w:pPr>
        <w:shd w:val="clear" w:color="auto" w:fill="FFFFFF"/>
        <w:spacing w:line="480" w:lineRule="auto"/>
        <w:jc w:val="both"/>
        <w:rPr>
          <w:color w:val="000000"/>
        </w:rPr>
      </w:pPr>
      <w:r w:rsidRPr="0017444C">
        <w:rPr>
          <w:color w:val="000000"/>
        </w:rPr>
        <w:t>Design</w:t>
      </w:r>
    </w:p>
    <w:p w14:paraId="67176F2F" w14:textId="16A1709B" w:rsidR="00622C27" w:rsidRPr="0017444C" w:rsidRDefault="00622C27" w:rsidP="7B570EC5">
      <w:pPr>
        <w:shd w:val="clear" w:color="auto" w:fill="FFFFFF" w:themeFill="background1"/>
        <w:spacing w:line="480" w:lineRule="auto"/>
        <w:jc w:val="both"/>
        <w:rPr>
          <w:color w:val="000000"/>
        </w:rPr>
      </w:pPr>
      <w:r w:rsidRPr="0017444C">
        <w:rPr>
          <w:color w:val="000000" w:themeColor="text1"/>
        </w:rPr>
        <w:t xml:space="preserve">The evaluation used a </w:t>
      </w:r>
      <w:proofErr w:type="gramStart"/>
      <w:r w:rsidRPr="0017444C">
        <w:rPr>
          <w:color w:val="000000" w:themeColor="text1"/>
        </w:rPr>
        <w:t>mixed-methods</w:t>
      </w:r>
      <w:proofErr w:type="gramEnd"/>
      <w:r w:rsidRPr="0017444C">
        <w:rPr>
          <w:color w:val="000000" w:themeColor="text1"/>
        </w:rPr>
        <w:t xml:space="preserve"> repeated measures design, where participants provided survey and interview data before and after a 1</w:t>
      </w:r>
      <w:r w:rsidR="00182149" w:rsidRPr="0017444C">
        <w:rPr>
          <w:color w:val="000000" w:themeColor="text1"/>
        </w:rPr>
        <w:t>.5</w:t>
      </w:r>
      <w:r w:rsidRPr="0017444C">
        <w:rPr>
          <w:color w:val="000000" w:themeColor="text1"/>
        </w:rPr>
        <w:t xml:space="preserve">hr session of urban Forest Bathing. Through the repeated-measures design participants acted as their own controls, and their baseline and post-intervention data was matched through a participant-generated ID code. </w:t>
      </w:r>
      <w:moveFromRangeStart w:id="172" w:author="Kirsten McEwan" w:date="2022-11-14T06:37:00Z" w:name="move119300245"/>
      <w:moveFrom w:id="173" w:author="Kirsten McEwan" w:date="2022-11-14T06:37:00Z">
        <w:r w:rsidRPr="0017444C" w:rsidDel="00DB530A">
          <w:rPr>
            <w:color w:val="000000" w:themeColor="text1"/>
          </w:rPr>
          <w:t>The researchers did attempt to collect follow-up data at three months but had a low</w:t>
        </w:r>
        <w:r w:rsidR="0081792A" w:rsidRPr="0017444C" w:rsidDel="00DB530A">
          <w:rPr>
            <w:color w:val="000000" w:themeColor="text1"/>
          </w:rPr>
          <w:t xml:space="preserve"> </w:t>
        </w:r>
        <w:r w:rsidRPr="0017444C" w:rsidDel="00DB530A">
          <w:rPr>
            <w:color w:val="000000" w:themeColor="text1"/>
          </w:rPr>
          <w:t>response rate (N=</w:t>
        </w:r>
        <w:r w:rsidR="00DC4DCE" w:rsidRPr="0017444C" w:rsidDel="00DB530A">
          <w:rPr>
            <w:color w:val="000000" w:themeColor="text1"/>
          </w:rPr>
          <w:t>4</w:t>
        </w:r>
        <w:r w:rsidRPr="0017444C" w:rsidDel="00DB530A">
          <w:rPr>
            <w:color w:val="000000" w:themeColor="text1"/>
          </w:rPr>
          <w:t xml:space="preserve">) </w:t>
        </w:r>
        <w:r w:rsidR="00996061" w:rsidRPr="0017444C" w:rsidDel="00DB530A">
          <w:rPr>
            <w:color w:val="000000" w:themeColor="text1"/>
          </w:rPr>
          <w:t>and felt that</w:t>
        </w:r>
        <w:r w:rsidRPr="0017444C" w:rsidDel="00DB530A">
          <w:rPr>
            <w:color w:val="000000" w:themeColor="text1"/>
          </w:rPr>
          <w:t xml:space="preserve"> the data could not be considered generalisable.</w:t>
        </w:r>
      </w:moveFrom>
      <w:moveFromRangeEnd w:id="172"/>
    </w:p>
    <w:p w14:paraId="67176F30" w14:textId="77777777" w:rsidR="00622C27" w:rsidRPr="0017444C" w:rsidRDefault="00622C27" w:rsidP="001F7CF8">
      <w:pPr>
        <w:shd w:val="clear" w:color="auto" w:fill="FFFFFF"/>
        <w:spacing w:line="480" w:lineRule="auto"/>
        <w:jc w:val="both"/>
        <w:rPr>
          <w:color w:val="000000"/>
        </w:rPr>
      </w:pPr>
    </w:p>
    <w:p w14:paraId="67176F31" w14:textId="285F9262" w:rsidR="00622C27" w:rsidRPr="0017444C" w:rsidRDefault="00622C27" w:rsidP="7B570EC5">
      <w:pPr>
        <w:shd w:val="clear" w:color="auto" w:fill="FFFFFF" w:themeFill="background1"/>
        <w:spacing w:line="480" w:lineRule="auto"/>
        <w:jc w:val="both"/>
        <w:rPr>
          <w:color w:val="000000"/>
        </w:rPr>
      </w:pPr>
      <w:r w:rsidRPr="0017444C">
        <w:rPr>
          <w:color w:val="000000" w:themeColor="text1"/>
        </w:rPr>
        <w:t xml:space="preserve">Survey and </w:t>
      </w:r>
      <w:r w:rsidR="00592EEC" w:rsidRPr="0017444C">
        <w:rPr>
          <w:color w:val="000000" w:themeColor="text1"/>
        </w:rPr>
        <w:t>interview</w:t>
      </w:r>
      <w:r w:rsidRPr="0017444C">
        <w:rPr>
          <w:color w:val="000000" w:themeColor="text1"/>
        </w:rPr>
        <w:t xml:space="preserve"> data was collected immediately before and after a 1</w:t>
      </w:r>
      <w:r w:rsidR="00AF37E4" w:rsidRPr="0017444C">
        <w:rPr>
          <w:color w:val="000000" w:themeColor="text1"/>
        </w:rPr>
        <w:t>.5</w:t>
      </w:r>
      <w:r w:rsidRPr="0017444C">
        <w:rPr>
          <w:color w:val="000000" w:themeColor="text1"/>
        </w:rPr>
        <w:t xml:space="preserve">hr urban Forest </w:t>
      </w:r>
      <w:ins w:id="174" w:author="Yasuhiro Kotera (staff)" w:date="2022-11-15T14:11:00Z">
        <w:r w:rsidR="00B0717A">
          <w:rPr>
            <w:color w:val="000000" w:themeColor="text1"/>
          </w:rPr>
          <w:t>b</w:t>
        </w:r>
      </w:ins>
      <w:del w:id="175" w:author="Yasuhiro Kotera (staff)" w:date="2022-11-15T14:11:00Z">
        <w:r w:rsidRPr="0017444C" w:rsidDel="00B0717A">
          <w:rPr>
            <w:color w:val="000000" w:themeColor="text1"/>
          </w:rPr>
          <w:delText>B</w:delText>
        </w:r>
      </w:del>
      <w:r w:rsidRPr="0017444C">
        <w:rPr>
          <w:color w:val="000000" w:themeColor="text1"/>
        </w:rPr>
        <w:t>athing session (</w:t>
      </w:r>
      <w:r w:rsidR="00590413">
        <w:rPr>
          <w:color w:val="000000" w:themeColor="text1"/>
        </w:rPr>
        <w:t xml:space="preserve">called </w:t>
      </w:r>
      <w:proofErr w:type="spellStart"/>
      <w:r w:rsidRPr="0017444C">
        <w:rPr>
          <w:color w:val="000000" w:themeColor="text1"/>
        </w:rPr>
        <w:t>ParkBathe</w:t>
      </w:r>
      <w:proofErr w:type="spellEnd"/>
      <w:r w:rsidRPr="0017444C">
        <w:rPr>
          <w:color w:val="000000" w:themeColor="text1"/>
        </w:rPr>
        <w:t xml:space="preserve">). Transcripts from interviews were thematically analysed to capture </w:t>
      </w:r>
      <w:r w:rsidR="003F5657" w:rsidRPr="0017444C">
        <w:rPr>
          <w:color w:val="000000" w:themeColor="text1"/>
        </w:rPr>
        <w:t>adolescents</w:t>
      </w:r>
      <w:r w:rsidRPr="0017444C">
        <w:rPr>
          <w:color w:val="000000" w:themeColor="text1"/>
        </w:rPr>
        <w:t xml:space="preserve"> more in-depth experience of </w:t>
      </w:r>
      <w:proofErr w:type="spellStart"/>
      <w:r w:rsidRPr="0017444C">
        <w:rPr>
          <w:color w:val="000000" w:themeColor="text1"/>
        </w:rPr>
        <w:t>ParkBathe</w:t>
      </w:r>
      <w:proofErr w:type="spellEnd"/>
      <w:r w:rsidRPr="0017444C">
        <w:rPr>
          <w:color w:val="000000" w:themeColor="text1"/>
        </w:rPr>
        <w:t>, using this feedback to improve future sessions and make it accessible to a wider audience.</w:t>
      </w:r>
    </w:p>
    <w:p w14:paraId="67176F32" w14:textId="77777777" w:rsidR="00F135BF" w:rsidRPr="0017444C" w:rsidRDefault="00F135BF" w:rsidP="001F7CF8">
      <w:pPr>
        <w:shd w:val="clear" w:color="auto" w:fill="FFFFFF"/>
        <w:spacing w:line="480" w:lineRule="auto"/>
        <w:jc w:val="both"/>
        <w:rPr>
          <w:color w:val="000000"/>
        </w:rPr>
      </w:pPr>
    </w:p>
    <w:p w14:paraId="67176F33" w14:textId="77777777" w:rsidR="00F135BF" w:rsidRPr="0017444C" w:rsidRDefault="00F135BF" w:rsidP="001F7CF8">
      <w:pPr>
        <w:shd w:val="clear" w:color="auto" w:fill="FFFFFF"/>
        <w:spacing w:line="480" w:lineRule="auto"/>
        <w:jc w:val="both"/>
        <w:rPr>
          <w:color w:val="000000"/>
        </w:rPr>
      </w:pPr>
      <w:r w:rsidRPr="0017444C">
        <w:rPr>
          <w:color w:val="000000"/>
        </w:rPr>
        <w:t>Participants</w:t>
      </w:r>
    </w:p>
    <w:p w14:paraId="67176F34" w14:textId="47CD0CFF" w:rsidR="00F135BF" w:rsidRPr="0017444C" w:rsidRDefault="006166FF" w:rsidP="00335786">
      <w:pPr>
        <w:spacing w:line="480" w:lineRule="auto"/>
        <w:jc w:val="both"/>
        <w:rPr>
          <w:color w:val="000000"/>
        </w:rPr>
      </w:pPr>
      <w:r w:rsidRPr="0017444C">
        <w:rPr>
          <w:color w:val="000000" w:themeColor="text1"/>
        </w:rPr>
        <w:t xml:space="preserve">The study was approved by the </w:t>
      </w:r>
      <w:r w:rsidR="00AD1D63" w:rsidRPr="0017444C">
        <w:rPr>
          <w:color w:val="000000" w:themeColor="text1"/>
        </w:rPr>
        <w:t xml:space="preserve">College of </w:t>
      </w:r>
      <w:r w:rsidR="00A00709">
        <w:rPr>
          <w:color w:val="000000" w:themeColor="text1"/>
        </w:rPr>
        <w:t>Health, Psychology and Social Care</w:t>
      </w:r>
      <w:r w:rsidR="00AD1D63" w:rsidRPr="0017444C">
        <w:rPr>
          <w:color w:val="000000" w:themeColor="text1"/>
        </w:rPr>
        <w:t xml:space="preserve">, University of </w:t>
      </w:r>
      <w:r w:rsidR="00A00709">
        <w:rPr>
          <w:color w:val="000000" w:themeColor="text1"/>
        </w:rPr>
        <w:t>Derby</w:t>
      </w:r>
      <w:r w:rsidR="00AD1D63" w:rsidRPr="0017444C">
        <w:rPr>
          <w:color w:val="000000" w:themeColor="text1"/>
        </w:rPr>
        <w:t xml:space="preserve"> </w:t>
      </w:r>
      <w:r w:rsidRPr="0017444C">
        <w:rPr>
          <w:color w:val="000000" w:themeColor="text1"/>
        </w:rPr>
        <w:t>research ethics committee and was performed in accordance with the ethical standards as laid down in the 1964 Declaration of Helsinki</w:t>
      </w:r>
      <w:r w:rsidR="00CC011B" w:rsidRPr="0017444C">
        <w:rPr>
          <w:color w:val="000000" w:themeColor="text1"/>
        </w:rPr>
        <w:t xml:space="preserve">. </w:t>
      </w:r>
      <w:r w:rsidR="004559AF" w:rsidRPr="0017444C">
        <w:t>The intervention was delivered during the C</w:t>
      </w:r>
      <w:ins w:id="176" w:author="Yasuhiro Kotera (staff)" w:date="2022-11-15T14:12:00Z">
        <w:r w:rsidR="00B0717A">
          <w:t>OVID</w:t>
        </w:r>
      </w:ins>
      <w:del w:id="177" w:author="Yasuhiro Kotera (staff)" w:date="2022-11-15T14:12:00Z">
        <w:r w:rsidR="004559AF" w:rsidRPr="0017444C" w:rsidDel="00B0717A">
          <w:delText>ovid</w:delText>
        </w:r>
      </w:del>
      <w:r w:rsidR="004559AF" w:rsidRPr="0017444C">
        <w:t xml:space="preserve">-19 </w:t>
      </w:r>
      <w:proofErr w:type="gramStart"/>
      <w:r w:rsidR="004559AF" w:rsidRPr="0017444C">
        <w:t>pandemic</w:t>
      </w:r>
      <w:ins w:id="178" w:author="Yasuhiro Kotera (staff)" w:date="2022-11-15T14:12:00Z">
        <w:r w:rsidR="00B0717A">
          <w:t>,</w:t>
        </w:r>
      </w:ins>
      <w:r w:rsidR="0024069C" w:rsidRPr="0017444C">
        <w:t xml:space="preserve"> and</w:t>
      </w:r>
      <w:proofErr w:type="gramEnd"/>
      <w:r w:rsidR="0024069C" w:rsidRPr="0017444C">
        <w:t xml:space="preserve"> aimed to improve mental wellbeing and social connection</w:t>
      </w:r>
      <w:r w:rsidR="00335786" w:rsidRPr="0017444C">
        <w:t xml:space="preserve"> in adolescents</w:t>
      </w:r>
      <w:r w:rsidR="005A4F2D" w:rsidRPr="0017444C">
        <w:t xml:space="preserve"> who had </w:t>
      </w:r>
      <w:r w:rsidR="007334D7" w:rsidRPr="0017444C">
        <w:t>been unable to attend</w:t>
      </w:r>
      <w:r w:rsidR="005A4F2D" w:rsidRPr="0017444C">
        <w:t xml:space="preserve"> school or meet with friends</w:t>
      </w:r>
      <w:r w:rsidR="004559AF" w:rsidRPr="0017444C">
        <w:t>.</w:t>
      </w:r>
      <w:r w:rsidR="00335786" w:rsidRPr="0017444C">
        <w:t xml:space="preserve"> </w:t>
      </w:r>
      <w:ins w:id="179" w:author="Kirsten McEwan" w:date="2022-11-14T06:42:00Z">
        <w:r w:rsidR="00AD2D46">
          <w:t>Adolesc</w:t>
        </w:r>
      </w:ins>
      <w:ins w:id="180" w:author="Kirsten McEwan" w:date="2022-11-14T06:43:00Z">
        <w:r w:rsidR="00AD2D46">
          <w:t xml:space="preserve">ents were </w:t>
        </w:r>
      </w:ins>
      <w:ins w:id="181" w:author="Kirsten McEwan" w:date="2022-11-14T06:42:00Z">
        <w:r w:rsidR="00AD2D46">
          <w:rPr>
            <w:color w:val="000000" w:themeColor="text1"/>
          </w:rPr>
          <w:t>sampled opportunistically from Scouts groups</w:t>
        </w:r>
      </w:ins>
      <w:ins w:id="182" w:author="Kirsten McEwan" w:date="2022-11-14T06:43:00Z">
        <w:r w:rsidR="00AD2D46">
          <w:rPr>
            <w:color w:val="000000" w:themeColor="text1"/>
          </w:rPr>
          <w:t xml:space="preserve">. </w:t>
        </w:r>
        <w:r w:rsidR="007F5870">
          <w:rPr>
            <w:color w:val="000000" w:themeColor="text1"/>
          </w:rPr>
          <w:t>The authors contacted Scout Leaders</w:t>
        </w:r>
      </w:ins>
      <w:ins w:id="183" w:author="Kirsten McEwan" w:date="2022-11-14T06:42:00Z">
        <w:r w:rsidR="00AD2D46" w:rsidRPr="0017444C">
          <w:rPr>
            <w:color w:val="000000" w:themeColor="text1"/>
          </w:rPr>
          <w:t xml:space="preserve"> </w:t>
        </w:r>
      </w:ins>
      <w:ins w:id="184" w:author="Kirsten McEwan" w:date="2022-11-14T06:43:00Z">
        <w:r w:rsidR="007F5870">
          <w:rPr>
            <w:color w:val="000000" w:themeColor="text1"/>
          </w:rPr>
          <w:t xml:space="preserve">local </w:t>
        </w:r>
        <w:r w:rsidR="00875B4B">
          <w:rPr>
            <w:color w:val="000000" w:themeColor="text1"/>
          </w:rPr>
          <w:t>t</w:t>
        </w:r>
        <w:r w:rsidR="007F5870">
          <w:rPr>
            <w:color w:val="000000" w:themeColor="text1"/>
          </w:rPr>
          <w:t>o the intervention site</w:t>
        </w:r>
        <w:r w:rsidR="00875B4B">
          <w:rPr>
            <w:color w:val="000000" w:themeColor="text1"/>
          </w:rPr>
          <w:t xml:space="preserve"> and asked th</w:t>
        </w:r>
      </w:ins>
      <w:ins w:id="185" w:author="Kirsten McEwan" w:date="2022-11-14T06:44:00Z">
        <w:r w:rsidR="00875B4B">
          <w:rPr>
            <w:color w:val="000000" w:themeColor="text1"/>
          </w:rPr>
          <w:t xml:space="preserve">em to invite their Scout groups and obtain parental permissions and consent. </w:t>
        </w:r>
        <w:r w:rsidR="0020533E">
          <w:rPr>
            <w:color w:val="000000" w:themeColor="text1"/>
          </w:rPr>
          <w:t xml:space="preserve">Scout </w:t>
        </w:r>
      </w:ins>
      <w:ins w:id="186" w:author="Kirsten McEwan" w:date="2022-11-14T06:45:00Z">
        <w:r w:rsidR="006943A2">
          <w:rPr>
            <w:color w:val="000000" w:themeColor="text1"/>
          </w:rPr>
          <w:t>Leaders</w:t>
        </w:r>
      </w:ins>
      <w:ins w:id="187" w:author="Kirsten McEwan" w:date="2022-11-14T06:44:00Z">
        <w:r w:rsidR="0020533E">
          <w:rPr>
            <w:color w:val="000000" w:themeColor="text1"/>
          </w:rPr>
          <w:t xml:space="preserve"> attended the sessions</w:t>
        </w:r>
      </w:ins>
      <w:ins w:id="188" w:author="Kirsten McEwan" w:date="2022-11-14T06:45:00Z">
        <w:r w:rsidR="0020533E">
          <w:rPr>
            <w:color w:val="000000" w:themeColor="text1"/>
          </w:rPr>
          <w:t xml:space="preserve"> with their </w:t>
        </w:r>
        <w:r w:rsidR="006943A2">
          <w:rPr>
            <w:color w:val="000000" w:themeColor="text1"/>
          </w:rPr>
          <w:t>Scout Groups to provide a</w:t>
        </w:r>
        <w:r w:rsidR="001B0B59">
          <w:rPr>
            <w:color w:val="000000" w:themeColor="text1"/>
          </w:rPr>
          <w:t xml:space="preserve"> sense of </w:t>
        </w:r>
      </w:ins>
      <w:ins w:id="189" w:author="Kirsten McEwan" w:date="2022-11-14T06:46:00Z">
        <w:r w:rsidR="001B0B59">
          <w:rPr>
            <w:color w:val="000000" w:themeColor="text1"/>
          </w:rPr>
          <w:t>safeness</w:t>
        </w:r>
        <w:r w:rsidR="00106B0B">
          <w:rPr>
            <w:color w:val="000000" w:themeColor="text1"/>
          </w:rPr>
          <w:t xml:space="preserve"> through famil</w:t>
        </w:r>
        <w:r w:rsidR="00E15942">
          <w:rPr>
            <w:color w:val="000000" w:themeColor="text1"/>
          </w:rPr>
          <w:t>iarity</w:t>
        </w:r>
        <w:r w:rsidR="001B0B59">
          <w:rPr>
            <w:color w:val="000000" w:themeColor="text1"/>
          </w:rPr>
          <w:t xml:space="preserve"> and </w:t>
        </w:r>
        <w:r w:rsidR="00106B0B">
          <w:rPr>
            <w:color w:val="000000" w:themeColor="text1"/>
          </w:rPr>
          <w:t xml:space="preserve">also to comply with safeguarding requirements. </w:t>
        </w:r>
      </w:ins>
      <w:r w:rsidR="0081792A" w:rsidRPr="0017444C">
        <w:rPr>
          <w:color w:val="000000" w:themeColor="text1"/>
        </w:rPr>
        <w:t xml:space="preserve">Seventy-seven adolescents </w:t>
      </w:r>
      <w:ins w:id="190" w:author="Kirsten McEwan" w:date="2022-11-14T06:47:00Z">
        <w:r w:rsidR="00274199">
          <w:rPr>
            <w:color w:val="000000" w:themeColor="text1"/>
          </w:rPr>
          <w:t xml:space="preserve">were </w:t>
        </w:r>
      </w:ins>
      <w:r w:rsidR="0081792A" w:rsidRPr="0017444C">
        <w:rPr>
          <w:color w:val="000000" w:themeColor="text1"/>
        </w:rPr>
        <w:t xml:space="preserve">registered </w:t>
      </w:r>
      <w:ins w:id="191" w:author="Kirsten McEwan" w:date="2022-11-14T06:47:00Z">
        <w:r w:rsidR="00274199">
          <w:rPr>
            <w:color w:val="000000" w:themeColor="text1"/>
          </w:rPr>
          <w:t xml:space="preserve">by their parents </w:t>
        </w:r>
      </w:ins>
      <w:r w:rsidR="0081792A" w:rsidRPr="0017444C">
        <w:rPr>
          <w:color w:val="000000" w:themeColor="text1"/>
        </w:rPr>
        <w:t>to attend the session, of these s</w:t>
      </w:r>
      <w:r w:rsidR="00910812" w:rsidRPr="0017444C">
        <w:rPr>
          <w:color w:val="000000" w:themeColor="text1"/>
        </w:rPr>
        <w:t xml:space="preserve">ixty-three </w:t>
      </w:r>
      <w:r w:rsidR="002326DA" w:rsidRPr="0017444C">
        <w:rPr>
          <w:color w:val="000000" w:themeColor="text1"/>
        </w:rPr>
        <w:t>adolescents</w:t>
      </w:r>
      <w:r w:rsidR="00FC6D32" w:rsidRPr="0017444C">
        <w:rPr>
          <w:color w:val="000000" w:themeColor="text1"/>
        </w:rPr>
        <w:t xml:space="preserve"> completed baseline surveys, </w:t>
      </w:r>
      <w:r w:rsidR="00CA0E8A" w:rsidRPr="0017444C">
        <w:rPr>
          <w:color w:val="000000" w:themeColor="text1"/>
        </w:rPr>
        <w:t>fifty-one</w:t>
      </w:r>
      <w:r w:rsidR="00FC6D32" w:rsidRPr="0017444C">
        <w:rPr>
          <w:color w:val="000000" w:themeColor="text1"/>
        </w:rPr>
        <w:t xml:space="preserve"> completed post-intervention surveys and</w:t>
      </w:r>
      <w:r w:rsidR="0081792A" w:rsidRPr="0017444C">
        <w:rPr>
          <w:color w:val="000000" w:themeColor="text1"/>
        </w:rPr>
        <w:t xml:space="preserve"> </w:t>
      </w:r>
      <w:r w:rsidR="00CA0E8A" w:rsidRPr="0017444C">
        <w:rPr>
          <w:color w:val="000000" w:themeColor="text1"/>
        </w:rPr>
        <w:t>forty-</w:t>
      </w:r>
      <w:r w:rsidR="00CA5585" w:rsidRPr="0017444C">
        <w:rPr>
          <w:color w:val="000000" w:themeColor="text1"/>
        </w:rPr>
        <w:t>four</w:t>
      </w:r>
      <w:r w:rsidR="0081792A" w:rsidRPr="0017444C">
        <w:rPr>
          <w:color w:val="000000" w:themeColor="text1"/>
        </w:rPr>
        <w:t xml:space="preserve"> </w:t>
      </w:r>
      <w:r w:rsidR="002326DA" w:rsidRPr="0017444C">
        <w:rPr>
          <w:color w:val="000000" w:themeColor="text1"/>
        </w:rPr>
        <w:t>adolescents</w:t>
      </w:r>
      <w:r w:rsidR="008E1374" w:rsidRPr="0017444C">
        <w:rPr>
          <w:color w:val="000000" w:themeColor="text1"/>
        </w:rPr>
        <w:t xml:space="preserve"> were matched according to their ID code</w:t>
      </w:r>
      <w:r w:rsidR="00321385" w:rsidRPr="0017444C">
        <w:rPr>
          <w:color w:val="000000" w:themeColor="text1"/>
        </w:rPr>
        <w:t xml:space="preserve">. Hence </w:t>
      </w:r>
      <w:ins w:id="192" w:author="Kirsten McEwan" w:date="2022-11-14T07:35:00Z">
        <w:r w:rsidR="0008251E">
          <w:rPr>
            <w:color w:val="000000" w:themeColor="text1"/>
          </w:rPr>
          <w:t xml:space="preserve">after </w:t>
        </w:r>
      </w:ins>
      <w:ins w:id="193" w:author="Kirsten McEwan" w:date="2022-11-14T07:36:00Z">
        <w:r w:rsidR="0008251E">
          <w:rPr>
            <w:color w:val="000000" w:themeColor="text1"/>
          </w:rPr>
          <w:t xml:space="preserve">initial loss of complete data following registration (43% loss) </w:t>
        </w:r>
      </w:ins>
      <w:r w:rsidR="00321385" w:rsidRPr="0017444C">
        <w:rPr>
          <w:color w:val="000000" w:themeColor="text1"/>
        </w:rPr>
        <w:t>the final sample c</w:t>
      </w:r>
      <w:r w:rsidR="00622C27" w:rsidRPr="0017444C">
        <w:rPr>
          <w:color w:val="000000" w:themeColor="text1"/>
        </w:rPr>
        <w:t>ompleting the pre-post assessments</w:t>
      </w:r>
      <w:r w:rsidR="0081792A" w:rsidRPr="0017444C">
        <w:rPr>
          <w:color w:val="000000" w:themeColor="text1"/>
        </w:rPr>
        <w:t xml:space="preserve"> </w:t>
      </w:r>
      <w:r w:rsidR="00321385" w:rsidRPr="0017444C">
        <w:rPr>
          <w:color w:val="000000" w:themeColor="text1"/>
        </w:rPr>
        <w:t xml:space="preserve">was </w:t>
      </w:r>
      <w:r w:rsidR="00CA5585" w:rsidRPr="0017444C">
        <w:rPr>
          <w:color w:val="000000" w:themeColor="text1"/>
        </w:rPr>
        <w:t>forty-four</w:t>
      </w:r>
      <w:r w:rsidR="0081792A" w:rsidRPr="0017444C">
        <w:rPr>
          <w:color w:val="000000" w:themeColor="text1"/>
        </w:rPr>
        <w:t xml:space="preserve"> </w:t>
      </w:r>
      <w:r w:rsidR="002326DA" w:rsidRPr="0017444C">
        <w:rPr>
          <w:color w:val="000000" w:themeColor="text1"/>
        </w:rPr>
        <w:t>adolescents</w:t>
      </w:r>
      <w:r w:rsidR="00622C27" w:rsidRPr="0017444C">
        <w:rPr>
          <w:color w:val="000000" w:themeColor="text1"/>
        </w:rPr>
        <w:t xml:space="preserve"> (17 females [44%], 19 males [49%], and 3 other or prefer not to say [8%]; Age 13.05 ± 1.65, range 9-17 years). There were 30 white participants (77%), 4 mixed ethnicity (10%), 3 Asians (8%), and 2 </w:t>
      </w:r>
      <w:r w:rsidR="00996061" w:rsidRPr="0017444C">
        <w:rPr>
          <w:color w:val="000000" w:themeColor="text1"/>
        </w:rPr>
        <w:t>‘</w:t>
      </w:r>
      <w:r w:rsidR="00622C27" w:rsidRPr="0017444C">
        <w:rPr>
          <w:color w:val="000000" w:themeColor="text1"/>
        </w:rPr>
        <w:t>others</w:t>
      </w:r>
      <w:r w:rsidR="00996061" w:rsidRPr="0017444C">
        <w:rPr>
          <w:color w:val="000000" w:themeColor="text1"/>
        </w:rPr>
        <w:t>’</w:t>
      </w:r>
      <w:r w:rsidR="00622C27" w:rsidRPr="0017444C">
        <w:rPr>
          <w:color w:val="000000" w:themeColor="text1"/>
        </w:rPr>
        <w:t xml:space="preserve"> (5%). </w:t>
      </w:r>
      <w:r w:rsidR="00D321B0" w:rsidRPr="0017444C">
        <w:rPr>
          <w:color w:val="000000" w:themeColor="text1"/>
        </w:rPr>
        <w:t xml:space="preserve">Nineteen adolescents took part in </w:t>
      </w:r>
      <w:r w:rsidR="00996061" w:rsidRPr="0017444C">
        <w:rPr>
          <w:color w:val="000000" w:themeColor="text1"/>
        </w:rPr>
        <w:t xml:space="preserve">field-based </w:t>
      </w:r>
      <w:r w:rsidR="00D321B0" w:rsidRPr="0017444C">
        <w:rPr>
          <w:color w:val="000000" w:themeColor="text1"/>
        </w:rPr>
        <w:t xml:space="preserve">interviews </w:t>
      </w:r>
      <w:r w:rsidR="00996061" w:rsidRPr="0017444C">
        <w:rPr>
          <w:color w:val="000000" w:themeColor="text1"/>
        </w:rPr>
        <w:t xml:space="preserve">immediately </w:t>
      </w:r>
      <w:r w:rsidR="00D321B0" w:rsidRPr="0017444C">
        <w:rPr>
          <w:color w:val="000000" w:themeColor="text1"/>
        </w:rPr>
        <w:t xml:space="preserve">before and after the </w:t>
      </w:r>
      <w:proofErr w:type="spellStart"/>
      <w:r w:rsidR="00D321B0" w:rsidRPr="0017444C">
        <w:rPr>
          <w:color w:val="000000" w:themeColor="text1"/>
        </w:rPr>
        <w:t>Parkbathe</w:t>
      </w:r>
      <w:proofErr w:type="spellEnd"/>
      <w:r w:rsidR="00D321B0" w:rsidRPr="0017444C">
        <w:rPr>
          <w:color w:val="000000" w:themeColor="text1"/>
        </w:rPr>
        <w:t xml:space="preserve"> session.</w:t>
      </w:r>
      <w:ins w:id="194" w:author="Kirsten McEwan" w:date="2022-11-14T06:37:00Z">
        <w:r w:rsidR="007277B0">
          <w:rPr>
            <w:color w:val="000000" w:themeColor="text1"/>
          </w:rPr>
          <w:t xml:space="preserve"> </w:t>
        </w:r>
      </w:ins>
      <w:moveToRangeStart w:id="195" w:author="Kirsten McEwan" w:date="2022-11-14T06:37:00Z" w:name="move119300245"/>
      <w:moveTo w:id="196" w:author="Kirsten McEwan" w:date="2022-11-14T06:37:00Z">
        <w:r w:rsidR="007277B0" w:rsidRPr="0017444C">
          <w:rPr>
            <w:color w:val="000000" w:themeColor="text1"/>
          </w:rPr>
          <w:t>The researchers did attempt to collect follow-up data at three months but had a low response rate (N=4) and felt that the data could not be considered generalisable.</w:t>
        </w:r>
      </w:moveTo>
      <w:moveToRangeEnd w:id="195"/>
    </w:p>
    <w:p w14:paraId="67176F35" w14:textId="77777777" w:rsidR="00FF3674" w:rsidRPr="0017444C" w:rsidRDefault="00FF3674" w:rsidP="001F7CF8">
      <w:pPr>
        <w:shd w:val="clear" w:color="auto" w:fill="FFFFFF"/>
        <w:spacing w:line="480" w:lineRule="auto"/>
        <w:jc w:val="both"/>
        <w:rPr>
          <w:color w:val="000000"/>
        </w:rPr>
      </w:pPr>
    </w:p>
    <w:p w14:paraId="67176F36" w14:textId="77777777" w:rsidR="00F135BF" w:rsidRPr="0017444C" w:rsidRDefault="00F135BF" w:rsidP="001F7CF8">
      <w:pPr>
        <w:shd w:val="clear" w:color="auto" w:fill="FFFFFF"/>
        <w:spacing w:line="480" w:lineRule="auto"/>
        <w:jc w:val="both"/>
        <w:rPr>
          <w:color w:val="000000"/>
        </w:rPr>
      </w:pPr>
      <w:r w:rsidRPr="0017444C">
        <w:rPr>
          <w:color w:val="000000"/>
        </w:rPr>
        <w:t>Procedure</w:t>
      </w:r>
    </w:p>
    <w:p w14:paraId="67176F37" w14:textId="0656204F" w:rsidR="00F135BF" w:rsidRPr="0017444C" w:rsidRDefault="004D7E6B" w:rsidP="7B570EC5">
      <w:pPr>
        <w:shd w:val="clear" w:color="auto" w:fill="FFFFFF" w:themeFill="background1"/>
        <w:spacing w:line="480" w:lineRule="auto"/>
        <w:jc w:val="both"/>
        <w:rPr>
          <w:color w:val="000000"/>
        </w:rPr>
      </w:pPr>
      <w:r w:rsidRPr="0017444C">
        <w:rPr>
          <w:color w:val="000000" w:themeColor="text1"/>
        </w:rPr>
        <w:lastRenderedPageBreak/>
        <w:t xml:space="preserve">The practitioners approached Scout and Youth group leaders who were local to </w:t>
      </w:r>
      <w:ins w:id="197" w:author="Kirsten McEwan" w:date="2022-11-14T07:18:00Z">
        <w:r w:rsidR="00312392">
          <w:rPr>
            <w:color w:val="000000" w:themeColor="text1"/>
          </w:rPr>
          <w:t xml:space="preserve">the intervention site of </w:t>
        </w:r>
      </w:ins>
      <w:r w:rsidRPr="0017444C">
        <w:rPr>
          <w:color w:val="000000" w:themeColor="text1"/>
        </w:rPr>
        <w:t>Crystal Palace Park</w:t>
      </w:r>
      <w:r w:rsidR="00C20A2E" w:rsidRPr="0017444C">
        <w:rPr>
          <w:color w:val="000000" w:themeColor="text1"/>
        </w:rPr>
        <w:t>, London</w:t>
      </w:r>
      <w:ins w:id="198" w:author="Kirsten McEwan" w:date="2022-11-14T07:18:00Z">
        <w:r w:rsidR="00312392">
          <w:rPr>
            <w:color w:val="000000" w:themeColor="text1"/>
          </w:rPr>
          <w:t>,</w:t>
        </w:r>
      </w:ins>
      <w:r w:rsidR="005D79AB" w:rsidRPr="0017444C">
        <w:rPr>
          <w:color w:val="000000" w:themeColor="text1"/>
        </w:rPr>
        <w:t xml:space="preserve"> and invited them</w:t>
      </w:r>
      <w:r w:rsidR="002D4A7A" w:rsidRPr="0017444C">
        <w:rPr>
          <w:color w:val="000000" w:themeColor="text1"/>
        </w:rPr>
        <w:t xml:space="preserve"> to book their groups of adolescents onto a </w:t>
      </w:r>
      <w:proofErr w:type="spellStart"/>
      <w:r w:rsidR="002D4A7A" w:rsidRPr="0017444C">
        <w:rPr>
          <w:color w:val="000000" w:themeColor="text1"/>
        </w:rPr>
        <w:t>ParkBathe</w:t>
      </w:r>
      <w:proofErr w:type="spellEnd"/>
      <w:r w:rsidR="00332C71" w:rsidRPr="0017444C">
        <w:rPr>
          <w:color w:val="000000" w:themeColor="text1"/>
        </w:rPr>
        <w:t xml:space="preserve"> session</w:t>
      </w:r>
      <w:r w:rsidR="005D79AB" w:rsidRPr="0017444C">
        <w:rPr>
          <w:color w:val="000000" w:themeColor="text1"/>
        </w:rPr>
        <w:t>.</w:t>
      </w:r>
      <w:r w:rsidR="00332C71" w:rsidRPr="0017444C">
        <w:rPr>
          <w:color w:val="000000" w:themeColor="text1"/>
        </w:rPr>
        <w:t xml:space="preserve"> The group leaders distributed the information sheet and consent form </w:t>
      </w:r>
      <w:r w:rsidR="004C2814" w:rsidRPr="0017444C">
        <w:rPr>
          <w:color w:val="000000" w:themeColor="text1"/>
        </w:rPr>
        <w:t xml:space="preserve">via email </w:t>
      </w:r>
      <w:r w:rsidR="00332C71" w:rsidRPr="0017444C">
        <w:rPr>
          <w:color w:val="000000" w:themeColor="text1"/>
        </w:rPr>
        <w:t xml:space="preserve">to the </w:t>
      </w:r>
      <w:r w:rsidR="00C20A2E" w:rsidRPr="0017444C">
        <w:rPr>
          <w:color w:val="000000" w:themeColor="text1"/>
        </w:rPr>
        <w:t>adolescents</w:t>
      </w:r>
      <w:ins w:id="199" w:author="Yasuhiro Kotera (staff)" w:date="2022-11-15T14:13:00Z">
        <w:r w:rsidR="00625AD2">
          <w:rPr>
            <w:color w:val="000000" w:themeColor="text1"/>
          </w:rPr>
          <w:t>’</w:t>
        </w:r>
      </w:ins>
      <w:r w:rsidR="00332C71" w:rsidRPr="0017444C">
        <w:rPr>
          <w:color w:val="000000" w:themeColor="text1"/>
        </w:rPr>
        <w:t xml:space="preserve"> parents to complete </w:t>
      </w:r>
      <w:r w:rsidR="00C20A2E" w:rsidRPr="0017444C">
        <w:rPr>
          <w:color w:val="000000" w:themeColor="text1"/>
        </w:rPr>
        <w:t>o</w:t>
      </w:r>
      <w:r w:rsidR="00332C71" w:rsidRPr="0017444C">
        <w:rPr>
          <w:color w:val="000000" w:themeColor="text1"/>
        </w:rPr>
        <w:t>n their child’s behalf.</w:t>
      </w:r>
      <w:r w:rsidR="00BE3CD3" w:rsidRPr="0017444C">
        <w:rPr>
          <w:color w:val="000000" w:themeColor="text1"/>
        </w:rPr>
        <w:t xml:space="preserve"> If </w:t>
      </w:r>
      <w:r w:rsidR="00996061" w:rsidRPr="0017444C">
        <w:rPr>
          <w:color w:val="000000" w:themeColor="text1"/>
        </w:rPr>
        <w:t>adolescents</w:t>
      </w:r>
      <w:r w:rsidR="00BE3CD3" w:rsidRPr="0017444C">
        <w:rPr>
          <w:color w:val="000000" w:themeColor="text1"/>
        </w:rPr>
        <w:t xml:space="preserve"> were aged 16-18 years old, they completed their own consent forms.</w:t>
      </w:r>
      <w:r w:rsidR="00F135BF" w:rsidRPr="0017444C">
        <w:rPr>
          <w:color w:val="000000" w:themeColor="text1"/>
        </w:rPr>
        <w:t xml:space="preserve"> On arrival at their session the participants were asked to complete an online </w:t>
      </w:r>
      <w:r w:rsidR="00A666F0" w:rsidRPr="0017444C">
        <w:rPr>
          <w:color w:val="000000" w:themeColor="text1"/>
        </w:rPr>
        <w:t xml:space="preserve">or paper-based </w:t>
      </w:r>
      <w:r w:rsidR="00F135BF" w:rsidRPr="0017444C">
        <w:rPr>
          <w:color w:val="000000" w:themeColor="text1"/>
        </w:rPr>
        <w:t>survey</w:t>
      </w:r>
      <w:r w:rsidR="00592EEC" w:rsidRPr="0017444C">
        <w:rPr>
          <w:color w:val="000000" w:themeColor="text1"/>
        </w:rPr>
        <w:t xml:space="preserve"> and were interviewed</w:t>
      </w:r>
      <w:r w:rsidR="00F135BF" w:rsidRPr="0017444C">
        <w:rPr>
          <w:color w:val="000000" w:themeColor="text1"/>
        </w:rPr>
        <w:t xml:space="preserve">. They began the </w:t>
      </w:r>
      <w:proofErr w:type="spellStart"/>
      <w:r w:rsidR="00F135BF" w:rsidRPr="0017444C">
        <w:rPr>
          <w:color w:val="000000" w:themeColor="text1"/>
        </w:rPr>
        <w:t>ParkBathe</w:t>
      </w:r>
      <w:proofErr w:type="spellEnd"/>
      <w:r w:rsidR="00F135BF" w:rsidRPr="0017444C">
        <w:rPr>
          <w:color w:val="000000" w:themeColor="text1"/>
        </w:rPr>
        <w:t xml:space="preserve"> session which comprised a </w:t>
      </w:r>
      <w:r w:rsidR="008F490B" w:rsidRPr="0017444C">
        <w:rPr>
          <w:color w:val="000000" w:themeColor="text1"/>
        </w:rPr>
        <w:t>1.5hr</w:t>
      </w:r>
      <w:ins w:id="200" w:author="Kirsten McEwan" w:date="2022-11-14T07:19:00Z">
        <w:r w:rsidR="00901CAF">
          <w:rPr>
            <w:color w:val="000000" w:themeColor="text1"/>
          </w:rPr>
          <w:t xml:space="preserve"> </w:t>
        </w:r>
      </w:ins>
      <w:r w:rsidR="00F135BF" w:rsidRPr="0017444C">
        <w:rPr>
          <w:color w:val="000000" w:themeColor="text1"/>
        </w:rPr>
        <w:t xml:space="preserve">guided walk led by </w:t>
      </w:r>
      <w:r w:rsidR="00996061" w:rsidRPr="0017444C">
        <w:rPr>
          <w:color w:val="000000" w:themeColor="text1"/>
        </w:rPr>
        <w:t>two</w:t>
      </w:r>
      <w:r w:rsidR="00F135BF" w:rsidRPr="0017444C">
        <w:rPr>
          <w:color w:val="000000" w:themeColor="text1"/>
        </w:rPr>
        <w:t xml:space="preserve"> qualified Forest </w:t>
      </w:r>
      <w:ins w:id="201" w:author="Yasuhiro Kotera (staff)" w:date="2022-11-15T14:14:00Z">
        <w:r w:rsidR="00625AD2">
          <w:rPr>
            <w:color w:val="000000" w:themeColor="text1"/>
          </w:rPr>
          <w:t>b</w:t>
        </w:r>
      </w:ins>
      <w:del w:id="202" w:author="Yasuhiro Kotera (staff)" w:date="2022-11-15T14:14:00Z">
        <w:r w:rsidR="00F135BF" w:rsidRPr="0017444C" w:rsidDel="00625AD2">
          <w:rPr>
            <w:color w:val="000000" w:themeColor="text1"/>
          </w:rPr>
          <w:delText>B</w:delText>
        </w:r>
      </w:del>
      <w:r w:rsidR="00F135BF" w:rsidRPr="0017444C">
        <w:rPr>
          <w:color w:val="000000" w:themeColor="text1"/>
        </w:rPr>
        <w:t>athing guide</w:t>
      </w:r>
      <w:r w:rsidR="00996061" w:rsidRPr="0017444C">
        <w:rPr>
          <w:color w:val="000000" w:themeColor="text1"/>
        </w:rPr>
        <w:t>s</w:t>
      </w:r>
      <w:r w:rsidR="00F135BF" w:rsidRPr="0017444C">
        <w:rPr>
          <w:color w:val="000000" w:themeColor="text1"/>
        </w:rPr>
        <w:t xml:space="preserve"> around an urban park (Crystal Palace Park, London). If participants did not wish to consent to the evaluation</w:t>
      </w:r>
      <w:r w:rsidR="000C1845" w:rsidRPr="0017444C">
        <w:rPr>
          <w:color w:val="000000" w:themeColor="text1"/>
        </w:rPr>
        <w:t xml:space="preserve"> (</w:t>
      </w:r>
      <w:r w:rsidR="00772999" w:rsidRPr="0017444C">
        <w:rPr>
          <w:color w:val="000000" w:themeColor="text1"/>
        </w:rPr>
        <w:t>N</w:t>
      </w:r>
      <w:r w:rsidR="000C1845" w:rsidRPr="0017444C">
        <w:rPr>
          <w:color w:val="000000" w:themeColor="text1"/>
        </w:rPr>
        <w:t>=</w:t>
      </w:r>
      <w:r w:rsidR="00080949" w:rsidRPr="0017444C">
        <w:rPr>
          <w:color w:val="000000" w:themeColor="text1"/>
        </w:rPr>
        <w:t>5)</w:t>
      </w:r>
      <w:r w:rsidR="00F135BF" w:rsidRPr="0017444C">
        <w:rPr>
          <w:color w:val="000000" w:themeColor="text1"/>
        </w:rPr>
        <w:t xml:space="preserve">, they could still engage in </w:t>
      </w:r>
      <w:proofErr w:type="spellStart"/>
      <w:r w:rsidR="00F135BF" w:rsidRPr="0017444C">
        <w:rPr>
          <w:color w:val="000000" w:themeColor="text1"/>
        </w:rPr>
        <w:t>ParkBath</w:t>
      </w:r>
      <w:r w:rsidR="00080949" w:rsidRPr="0017444C">
        <w:rPr>
          <w:color w:val="000000" w:themeColor="text1"/>
        </w:rPr>
        <w:t>e</w:t>
      </w:r>
      <w:proofErr w:type="spellEnd"/>
      <w:r w:rsidR="00F135BF" w:rsidRPr="0017444C">
        <w:rPr>
          <w:color w:val="000000" w:themeColor="text1"/>
        </w:rPr>
        <w:t>.</w:t>
      </w:r>
    </w:p>
    <w:p w14:paraId="67176F38" w14:textId="77777777" w:rsidR="00F135BF" w:rsidRPr="0017444C" w:rsidRDefault="00F135BF" w:rsidP="001F7CF8">
      <w:pPr>
        <w:shd w:val="clear" w:color="auto" w:fill="FFFFFF"/>
        <w:spacing w:line="480" w:lineRule="auto"/>
        <w:jc w:val="both"/>
        <w:rPr>
          <w:color w:val="000000"/>
        </w:rPr>
      </w:pPr>
    </w:p>
    <w:p w14:paraId="67176F39" w14:textId="77777777" w:rsidR="00F135BF" w:rsidRPr="0017444C" w:rsidRDefault="00F135BF" w:rsidP="001F7CF8">
      <w:pPr>
        <w:shd w:val="clear" w:color="auto" w:fill="FFFFFF"/>
        <w:spacing w:line="480" w:lineRule="auto"/>
        <w:jc w:val="both"/>
        <w:rPr>
          <w:color w:val="000000"/>
        </w:rPr>
      </w:pPr>
      <w:r w:rsidRPr="0017444C">
        <w:rPr>
          <w:color w:val="000000"/>
        </w:rPr>
        <w:t>Outcome measures</w:t>
      </w:r>
    </w:p>
    <w:p w14:paraId="67176F3A" w14:textId="77777777" w:rsidR="00F135BF" w:rsidRPr="0017444C" w:rsidRDefault="00F135BF" w:rsidP="001F7CF8">
      <w:pPr>
        <w:shd w:val="clear" w:color="auto" w:fill="FFFFFF"/>
        <w:spacing w:line="480" w:lineRule="auto"/>
        <w:jc w:val="both"/>
        <w:rPr>
          <w:color w:val="000000"/>
        </w:rPr>
      </w:pPr>
      <w:r w:rsidRPr="0017444C">
        <w:rPr>
          <w:color w:val="000000"/>
        </w:rPr>
        <w:t>Survey</w:t>
      </w:r>
    </w:p>
    <w:p w14:paraId="67176F3B" w14:textId="7FFCF534" w:rsidR="00F135BF" w:rsidRPr="0017444C" w:rsidRDefault="00F135BF" w:rsidP="001F7CF8">
      <w:pPr>
        <w:shd w:val="clear" w:color="auto" w:fill="FFFFFF"/>
        <w:spacing w:line="480" w:lineRule="auto"/>
        <w:jc w:val="both"/>
        <w:rPr>
          <w:color w:val="000000"/>
        </w:rPr>
      </w:pPr>
      <w:r w:rsidRPr="0017444C">
        <w:rPr>
          <w:color w:val="000000"/>
        </w:rPr>
        <w:t xml:space="preserve">The online survey comprised a total of 11 items with Likert responses. Measures included: Anxiety (Tension subscale of the Profiles of Mood States-POMS 6-items scored 1-5 </w:t>
      </w:r>
      <w:r w:rsidR="00806569">
        <w:rPr>
          <w:color w:val="000000"/>
        </w:rPr>
        <w:fldChar w:fldCharType="begin"/>
      </w:r>
      <w:r w:rsidR="00B0717A">
        <w:rPr>
          <w:color w:val="000000"/>
        </w:rPr>
        <w:instrText xml:space="preserve"> ADDIN EN.CITE &lt;EndNote&gt;&lt;Cite&gt;&lt;Author&gt;Shacham&lt;/Author&gt;&lt;Year&gt;1983&lt;/Year&gt;&lt;RecNum&gt;6435&lt;/RecNum&gt;&lt;DisplayText&gt;&lt;style size="10"&gt;[30]&lt;/style&gt;&lt;/DisplayText&gt;&lt;record&gt;&lt;rec-number&gt;6435&lt;/rec-number&gt;&lt;foreign-keys&gt;&lt;key app="EN" db-id="xzrf2xsdmvepxneftxzv2e93psw0t9r5pdrs" timestamp="1668519370"&gt;6435&lt;/key&gt;&lt;/foreign-keys&gt;&lt;ref-type name="Journal Article"&gt;17&lt;/ref-type&gt;&lt;contributors&gt;&lt;authors&gt;&lt;author&gt;Shacham, S.&lt;/author&gt;&lt;/authors&gt;&lt;/contributors&gt;&lt;titles&gt;&lt;title&gt;A shortened version of the Profile of Mood States&lt;/title&gt;&lt;secondary-title&gt;J Pers Assess&lt;/secondary-title&gt;&lt;/titles&gt;&lt;periodical&gt;&lt;full-title&gt;J Pers Assess&lt;/full-title&gt;&lt;/periodical&gt;&lt;pages&gt;305-6&lt;/pages&gt;&lt;volume&gt;47&lt;/volume&gt;&lt;number&gt;3&lt;/number&gt;&lt;edition&gt;1983/06/01&lt;/edition&gt;&lt;keywords&gt;&lt;keyword&gt;Affective Symptoms/*psychology&lt;/keyword&gt;&lt;keyword&gt;Female&lt;/keyword&gt;&lt;keyword&gt;Humans&lt;/keyword&gt;&lt;keyword&gt;Male&lt;/keyword&gt;&lt;keyword&gt;Middle Aged&lt;/keyword&gt;&lt;keyword&gt;Neoplasms/*psychology&lt;/keyword&gt;&lt;keyword&gt;Pain, Intractable/*psychology&lt;/keyword&gt;&lt;keyword&gt;*Psychological Tests&lt;/keyword&gt;&lt;keyword&gt;Psychometrics&lt;/keyword&gt;&lt;/keywords&gt;&lt;dates&gt;&lt;year&gt;1983&lt;/year&gt;&lt;pub-dates&gt;&lt;date&gt;Jun&lt;/date&gt;&lt;/pub-dates&gt;&lt;/dates&gt;&lt;isbn&gt;0022-3891 (Print)&amp;#xD;0022-3891&lt;/isbn&gt;&lt;accession-num&gt;6886962&lt;/accession-num&gt;&lt;urls&gt;&lt;/urls&gt;&lt;electronic-resource-num&gt;10.1207/s15327752jpa4703_14&lt;/electronic-resource-num&gt;&lt;remote-database-provider&gt;NLM&lt;/remote-database-provider&gt;&lt;language&gt;eng&lt;/language&gt;&lt;/record&gt;&lt;/Cite&gt;&lt;/EndNote&gt;</w:instrText>
      </w:r>
      <w:r w:rsidR="00806569">
        <w:rPr>
          <w:color w:val="000000"/>
        </w:rPr>
        <w:fldChar w:fldCharType="separate"/>
      </w:r>
      <w:r w:rsidR="00B0717A" w:rsidRPr="00B0717A">
        <w:rPr>
          <w:noProof/>
          <w:color w:val="000000"/>
          <w:sz w:val="20"/>
        </w:rPr>
        <w:t>[30]</w:t>
      </w:r>
      <w:r w:rsidR="00806569">
        <w:rPr>
          <w:color w:val="000000"/>
        </w:rPr>
        <w:fldChar w:fldCharType="end"/>
      </w:r>
      <w:r w:rsidRPr="0017444C">
        <w:rPr>
          <w:color w:val="000000"/>
        </w:rPr>
        <w:t>), Rumination (1 item scored 1-7</w:t>
      </w:r>
      <w:r w:rsidR="0021025B">
        <w:rPr>
          <w:color w:val="000000"/>
        </w:rPr>
        <w:t xml:space="preserve"> </w:t>
      </w:r>
      <w:r w:rsidR="0021025B">
        <w:rPr>
          <w:color w:val="000000"/>
        </w:rPr>
        <w:fldChar w:fldCharType="begin"/>
      </w:r>
      <w:r w:rsidR="00B0717A">
        <w:rPr>
          <w:color w:val="000000"/>
        </w:rPr>
        <w:instrText xml:space="preserve"> ADDIN EN.CITE &lt;EndNote&gt;&lt;Cite&gt;&lt;Author&gt;Moberly&lt;/Author&gt;&lt;Year&gt;2008&lt;/Year&gt;&lt;RecNum&gt;6436&lt;/RecNum&gt;&lt;DisplayText&gt;&lt;style size="10"&gt;[31]&lt;/style&gt;&lt;/DisplayText&gt;&lt;record&gt;&lt;rec-number&gt;6436&lt;/rec-number&gt;&lt;foreign-keys&gt;&lt;key app="EN" db-id="xzrf2xsdmvepxneftxzv2e93psw0t9r5pdrs" timestamp="1668519438"&gt;6436&lt;/key&gt;&lt;/foreign-keys&gt;&lt;ref-type name="Journal Article"&gt;17&lt;/ref-type&gt;&lt;contributors&gt;&lt;authors&gt;&lt;author&gt;Moberly, Nicholas J.&lt;/author&gt;&lt;author&gt;Watkins, Edward R.&lt;/author&gt;&lt;/authors&gt;&lt;/contributors&gt;&lt;auth-address&gt;Watkins, Edward R.: Mood Disorders Centre, School of Psychology, University of Exeter, Exeter, United Kingdom, EX4 3AR, e.r.watkins@exeter.ac.uk&lt;/auth-address&gt;&lt;titles&gt;&lt;title&gt;Ruminative self-focus and negative affect: An experience sampling study&lt;/title&gt;&lt;secondary-title&gt;Journal of Abnormal Psychology&lt;/secondary-title&gt;&lt;/titles&gt;&lt;periodical&gt;&lt;full-title&gt;Journal of Abnormal Psychology&lt;/full-title&gt;&lt;/periodical&gt;&lt;pages&gt;314-323&lt;/pages&gt;&lt;volume&gt;117&lt;/volume&gt;&lt;keywords&gt;&lt;keyword&gt;*Rumination (Cognitive Process)&lt;/keyword&gt;&lt;keyword&gt;*Sampling (Experimental)&lt;/keyword&gt;&lt;keyword&gt;*Self-Concept&lt;/keyword&gt;&lt;keyword&gt;Major Depression&lt;/keyword&gt;&lt;keyword&gt;Reflectiveness&lt;/keyword&gt;&lt;/keywords&gt;&lt;dates&gt;&lt;year&gt;2008&lt;/year&gt;&lt;/dates&gt;&lt;pub-location&gt;US&lt;/pub-location&gt;&lt;publisher&gt;American Psychological Association&lt;/publisher&gt;&lt;isbn&gt;1939-1846(Electronic),0021-843X(Print)&lt;/isbn&gt;&lt;urls&gt;&lt;/urls&gt;&lt;electronic-resource-num&gt;10.1037/0021-843X.117.2.314&lt;/electronic-resource-num&gt;&lt;/record&gt;&lt;/Cite&gt;&lt;/EndNote&gt;</w:instrText>
      </w:r>
      <w:r w:rsidR="0021025B">
        <w:rPr>
          <w:color w:val="000000"/>
        </w:rPr>
        <w:fldChar w:fldCharType="separate"/>
      </w:r>
      <w:r w:rsidR="00B0717A" w:rsidRPr="00B0717A">
        <w:rPr>
          <w:noProof/>
          <w:color w:val="000000"/>
          <w:sz w:val="20"/>
        </w:rPr>
        <w:t>[31]</w:t>
      </w:r>
      <w:r w:rsidR="0021025B">
        <w:rPr>
          <w:color w:val="000000"/>
        </w:rPr>
        <w:fldChar w:fldCharType="end"/>
      </w:r>
      <w:r w:rsidRPr="0017444C">
        <w:t>),</w:t>
      </w:r>
      <w:r w:rsidRPr="0017444C">
        <w:rPr>
          <w:color w:val="000000"/>
        </w:rPr>
        <w:t xml:space="preserve"> Social connection (Inclusion of self in others scale 1-item scored 1-7</w:t>
      </w:r>
      <w:r w:rsidR="0021025B">
        <w:rPr>
          <w:color w:val="000000"/>
        </w:rPr>
        <w:t xml:space="preserve"> </w:t>
      </w:r>
      <w:r w:rsidR="0021025B">
        <w:rPr>
          <w:color w:val="000000"/>
        </w:rPr>
        <w:fldChar w:fldCharType="begin"/>
      </w:r>
      <w:r w:rsidR="00B0717A">
        <w:rPr>
          <w:color w:val="000000"/>
        </w:rPr>
        <w:instrText xml:space="preserve"> ADDIN EN.CITE &lt;EndNote&gt;&lt;Cite&gt;&lt;Author&gt;Aron&lt;/Author&gt;&lt;Year&gt;1992&lt;/Year&gt;&lt;RecNum&gt;6437&lt;/RecNum&gt;&lt;DisplayText&gt;&lt;style size="10"&gt;[32]&lt;/style&gt;&lt;/DisplayText&gt;&lt;record&gt;&lt;rec-number&gt;6437&lt;/rec-number&gt;&lt;foreign-keys&gt;&lt;key app="EN" db-id="xzrf2xsdmvepxneftxzv2e93psw0t9r5pdrs" timestamp="1668519486"&gt;6437&lt;/key&gt;&lt;/foreign-keys&gt;&lt;ref-type name="Journal Article"&gt;17&lt;/ref-type&gt;&lt;contributors&gt;&lt;authors&gt;&lt;author&gt;Aron, Arthur&lt;/author&gt;&lt;author&gt;Aron, Elaine N.&lt;/author&gt;&lt;author&gt;Smollan, Danny&lt;/author&gt;&lt;/authors&gt;&lt;/contributors&gt;&lt;titles&gt;&lt;title&gt;Inclusion of Other in the Self Scale and the structure of interpersonal closeness&lt;/title&gt;&lt;secondary-title&gt;Journal of Personality and Social Psychology&lt;/secondary-title&gt;&lt;/titles&gt;&lt;periodical&gt;&lt;full-title&gt;Journal of Personality and Social Psychology&lt;/full-title&gt;&lt;/periodical&gt;&lt;pages&gt;596-612&lt;/pages&gt;&lt;volume&gt;63&lt;/volume&gt;&lt;keywords&gt;&lt;keyword&gt;*Interpersonal Interaction&lt;/keyword&gt;&lt;keyword&gt;*Intimacy&lt;/keyword&gt;&lt;keyword&gt;*Rating Scales&lt;/keyword&gt;&lt;keyword&gt;*Test Reliability&lt;/keyword&gt;&lt;keyword&gt;*Test Validity&lt;/keyword&gt;&lt;keyword&gt;Pictorial Stimuli&lt;/keyword&gt;&lt;/keywords&gt;&lt;dates&gt;&lt;year&gt;1992&lt;/year&gt;&lt;/dates&gt;&lt;pub-location&gt;US&lt;/pub-location&gt;&lt;publisher&gt;American Psychological Association&lt;/publisher&gt;&lt;isbn&gt;1939-1315(Electronic),0022-3514(Print)&lt;/isbn&gt;&lt;urls&gt;&lt;/urls&gt;&lt;electronic-resource-num&gt;10.1037/0022-3514.63.4.596&lt;/electronic-resource-num&gt;&lt;/record&gt;&lt;/Cite&gt;&lt;/EndNote&gt;</w:instrText>
      </w:r>
      <w:r w:rsidR="0021025B">
        <w:rPr>
          <w:color w:val="000000"/>
        </w:rPr>
        <w:fldChar w:fldCharType="separate"/>
      </w:r>
      <w:r w:rsidR="00B0717A" w:rsidRPr="00B0717A">
        <w:rPr>
          <w:noProof/>
          <w:color w:val="000000"/>
          <w:sz w:val="20"/>
        </w:rPr>
        <w:t>[32]</w:t>
      </w:r>
      <w:r w:rsidR="0021025B">
        <w:rPr>
          <w:color w:val="000000"/>
        </w:rPr>
        <w:fldChar w:fldCharType="end"/>
      </w:r>
      <w:r w:rsidRPr="0017444C">
        <w:rPr>
          <w:color w:val="000000"/>
        </w:rPr>
        <w:t>), Nature connection (Inclusion of Self in Nature Scale 1-item scored 1-7</w:t>
      </w:r>
      <w:r w:rsidR="0021025B">
        <w:rPr>
          <w:color w:val="000000"/>
        </w:rPr>
        <w:t xml:space="preserve"> </w:t>
      </w:r>
      <w:r w:rsidR="0021025B">
        <w:rPr>
          <w:color w:val="000000"/>
        </w:rPr>
        <w:fldChar w:fldCharType="begin"/>
      </w:r>
      <w:r w:rsidR="00B0717A">
        <w:rPr>
          <w:color w:val="000000"/>
        </w:rPr>
        <w:instrText xml:space="preserve"> ADDIN EN.CITE &lt;EndNote&gt;&lt;Cite&gt;&lt;Author&gt;Schultz&lt;/Author&gt;&lt;Year&gt;2002&lt;/Year&gt;&lt;RecNum&gt;6438&lt;/RecNum&gt;&lt;DisplayText&gt;&lt;style size="10"&gt;[33]&lt;/style&gt;&lt;/DisplayText&gt;&lt;record&gt;&lt;rec-number&gt;6438&lt;/rec-number&gt;&lt;foreign-keys&gt;&lt;key app="EN" db-id="xzrf2xsdmvepxneftxzv2e93psw0t9r5pdrs" timestamp="1668519541"&gt;6438&lt;/key&gt;&lt;/foreign-keys&gt;&lt;ref-type name="Book Section"&gt;5&lt;/ref-type&gt;&lt;contributors&gt;&lt;authors&gt;&lt;author&gt;Schultz, P. Wesley&lt;/author&gt;&lt;/authors&gt;&lt;secondary-authors&gt;&lt;author&gt;Schmuck, Peter&lt;/author&gt;&lt;author&gt;Schultz, Wesley P.&lt;/author&gt;&lt;/secondary-authors&gt;&lt;/contributors&gt;&lt;titles&gt;&lt;title&gt;Inclusion with Nature: The Psychology Of Human-Nature Relations&lt;/title&gt;&lt;secondary-title&gt;Psychology of Sustainable Development&lt;/secondary-title&gt;&lt;/titles&gt;&lt;pages&gt;61-78&lt;/pages&gt;&lt;dates&gt;&lt;year&gt;2002&lt;/year&gt;&lt;pub-dates&gt;&lt;date&gt;2002//&lt;/date&gt;&lt;/pub-dates&gt;&lt;/dates&gt;&lt;pub-location&gt;Boston, MA&lt;/pub-location&gt;&lt;publisher&gt;Springer US&lt;/publisher&gt;&lt;isbn&gt;978-1-4615-0995-0&lt;/isbn&gt;&lt;urls&gt;&lt;related-urls&gt;&lt;url&gt;https://doi.org/10.1007/978-1-4615-0995-0_4&lt;/url&gt;&lt;/related-urls&gt;&lt;/urls&gt;&lt;electronic-resource-num&gt;10.1007/978-1-4615-0995-0_4&lt;/electronic-resource-num&gt;&lt;/record&gt;&lt;/Cite&gt;&lt;/EndNote&gt;</w:instrText>
      </w:r>
      <w:r w:rsidR="0021025B">
        <w:rPr>
          <w:color w:val="000000"/>
        </w:rPr>
        <w:fldChar w:fldCharType="separate"/>
      </w:r>
      <w:r w:rsidR="00B0717A" w:rsidRPr="00B0717A">
        <w:rPr>
          <w:noProof/>
          <w:color w:val="000000"/>
          <w:sz w:val="20"/>
        </w:rPr>
        <w:t>[33]</w:t>
      </w:r>
      <w:r w:rsidR="0021025B">
        <w:rPr>
          <w:color w:val="000000"/>
        </w:rPr>
        <w:fldChar w:fldCharType="end"/>
      </w:r>
      <w:r w:rsidRPr="0017444C">
        <w:rPr>
          <w:color w:val="000000"/>
        </w:rPr>
        <w:t xml:space="preserve">), Scepticism about Forest Bathing (1 item scored 1-7, created by the researchers for this study) and current mood as measured by Gilbert’s Three circle model of affect </w:t>
      </w:r>
      <w:r w:rsidR="0021025B">
        <w:rPr>
          <w:color w:val="000000"/>
        </w:rPr>
        <w:fldChar w:fldCharType="begin"/>
      </w:r>
      <w:r w:rsidR="00B0717A">
        <w:rPr>
          <w:color w:val="000000"/>
        </w:rPr>
        <w:instrText xml:space="preserve"> ADDIN EN.CITE &lt;EndNote&gt;&lt;Cite&gt;&lt;Author&gt;Gilbert&lt;/Author&gt;&lt;Year&gt;2010&lt;/Year&gt;&lt;RecNum&gt;377&lt;/RecNum&gt;&lt;DisplayText&gt;&lt;style size="10"&gt;[34]&lt;/style&gt;&lt;/DisplayText&gt;&lt;record&gt;&lt;rec-number&gt;377&lt;/rec-number&gt;&lt;foreign-keys&gt;&lt;key app="EN" db-id="xzrf2xsdmvepxneftxzv2e93psw0t9r5pdrs" timestamp="1644832531" guid="535cf751-4a19-487b-be8b-459f2c3a68a0"&gt;377&lt;/key&gt;&lt;/foreign-keys&gt;&lt;ref-type name="Book"&gt;6&lt;/ref-type&gt;&lt;contributors&gt;&lt;authors&gt;&lt;author&gt;Gilbert, Paul&lt;/author&gt;&lt;/authors&gt;&lt;/contributors&gt;&lt;titles&gt;&lt;title&gt;The compassionate mind : a new approach to life&amp;apos;s challenges&lt;/title&gt;&lt;/titles&gt;&lt;pages&gt;592-592&lt;/pages&gt;&lt;dates&gt;&lt;year&gt;2010&lt;/year&gt;&lt;/dates&gt;&lt;publisher&gt;Constable&lt;/publisher&gt;&lt;isbn&gt;1849010986&lt;/isbn&gt;&lt;urls&gt;&lt;/urls&gt;&lt;/record&gt;&lt;/Cite&gt;&lt;/EndNote&gt;</w:instrText>
      </w:r>
      <w:r w:rsidR="0021025B">
        <w:rPr>
          <w:color w:val="000000"/>
        </w:rPr>
        <w:fldChar w:fldCharType="separate"/>
      </w:r>
      <w:r w:rsidR="00B0717A" w:rsidRPr="00B0717A">
        <w:rPr>
          <w:noProof/>
          <w:color w:val="000000"/>
          <w:sz w:val="20"/>
        </w:rPr>
        <w:t>[34]</w:t>
      </w:r>
      <w:r w:rsidR="0021025B">
        <w:rPr>
          <w:color w:val="000000"/>
        </w:rPr>
        <w:fldChar w:fldCharType="end"/>
      </w:r>
      <w:r w:rsidR="0021025B">
        <w:rPr>
          <w:color w:val="000000"/>
        </w:rPr>
        <w:t xml:space="preserve"> </w:t>
      </w:r>
      <w:r w:rsidRPr="0017444C">
        <w:rPr>
          <w:color w:val="000000"/>
        </w:rPr>
        <w:t xml:space="preserve">(1 item created by the researchers for this study which measures whether the participant predominantly has feelings of calm, excitement or anxiety). </w:t>
      </w:r>
    </w:p>
    <w:p w14:paraId="67176F3C" w14:textId="77777777" w:rsidR="00592EEC" w:rsidRPr="0017444C" w:rsidRDefault="00592EEC" w:rsidP="001F7CF8">
      <w:pPr>
        <w:shd w:val="clear" w:color="auto" w:fill="FFFFFF"/>
        <w:spacing w:line="480" w:lineRule="auto"/>
        <w:jc w:val="both"/>
      </w:pPr>
    </w:p>
    <w:p w14:paraId="67176F3D" w14:textId="77777777" w:rsidR="003E5887" w:rsidRPr="0017444C" w:rsidRDefault="003E5887" w:rsidP="001F7CF8">
      <w:pPr>
        <w:shd w:val="clear" w:color="auto" w:fill="FFFFFF"/>
        <w:spacing w:line="480" w:lineRule="auto"/>
        <w:jc w:val="both"/>
      </w:pPr>
      <w:r w:rsidRPr="0017444C">
        <w:t>Interview</w:t>
      </w:r>
    </w:p>
    <w:p w14:paraId="67176F3E" w14:textId="2D80ED3B" w:rsidR="003E5887" w:rsidRPr="0017444C" w:rsidRDefault="003E5887" w:rsidP="007321C4">
      <w:pPr>
        <w:shd w:val="clear" w:color="auto" w:fill="FFFFFF"/>
        <w:spacing w:line="480" w:lineRule="auto"/>
        <w:jc w:val="both"/>
      </w:pPr>
      <w:r w:rsidRPr="0017444C">
        <w:t xml:space="preserve">Adolescents were asked the following questions before their </w:t>
      </w:r>
      <w:proofErr w:type="spellStart"/>
      <w:r w:rsidRPr="0017444C">
        <w:t>ParkBathe</w:t>
      </w:r>
      <w:proofErr w:type="spellEnd"/>
      <w:r w:rsidRPr="0017444C">
        <w:t xml:space="preserve"> session: Have you ever done something like forest bathing before? What do you think this is about? How are </w:t>
      </w:r>
      <w:r w:rsidRPr="0017444C">
        <w:lastRenderedPageBreak/>
        <w:t xml:space="preserve">you feeling about it? How do you think it will make you feel? How is school at the moment? and after </w:t>
      </w:r>
      <w:proofErr w:type="spellStart"/>
      <w:r w:rsidRPr="0017444C">
        <w:t>ParkBathe</w:t>
      </w:r>
      <w:proofErr w:type="spellEnd"/>
      <w:r w:rsidRPr="0017444C">
        <w:t xml:space="preserve">: How did you find that? Was it what you were expecting? How do you feel now? Did you have a favourite exercise? Do you think you might come and use the park to relax more? Adolescents were interviewed and audio was recorded using a mobile phone with plug-in microphone. Audio was transcribed and then </w:t>
      </w:r>
      <w:r w:rsidR="00E6589F" w:rsidRPr="0017444C">
        <w:t xml:space="preserve">thematically </w:t>
      </w:r>
      <w:r w:rsidRPr="0017444C">
        <w:t>analysed by</w:t>
      </w:r>
      <w:r w:rsidR="00E6589F" w:rsidRPr="0017444C">
        <w:t xml:space="preserve"> an independent researcher (</w:t>
      </w:r>
      <w:r w:rsidR="005E0513" w:rsidRPr="0017444C">
        <w:t>a qualitative researcher with a background in child and adolescent nursing</w:t>
      </w:r>
      <w:r w:rsidR="00E6589F" w:rsidRPr="0017444C">
        <w:t>) and the analysis was second coded</w:t>
      </w:r>
      <w:r w:rsidR="00C554FA" w:rsidRPr="0017444C">
        <w:t>,</w:t>
      </w:r>
      <w:r w:rsidR="00E6589F" w:rsidRPr="0017444C">
        <w:t xml:space="preserve"> discussed </w:t>
      </w:r>
      <w:r w:rsidR="00C554FA" w:rsidRPr="0017444C">
        <w:t xml:space="preserve">and agreed </w:t>
      </w:r>
      <w:r w:rsidR="00E6589F" w:rsidRPr="0017444C">
        <w:t>with a second independent researcher (</w:t>
      </w:r>
      <w:r w:rsidR="002F6022" w:rsidRPr="0017444C">
        <w:t>a qualitative researcher with a PGDip</w:t>
      </w:r>
      <w:r w:rsidR="003612D9" w:rsidRPr="0017444C">
        <w:t xml:space="preserve"> in Youth and community development</w:t>
      </w:r>
      <w:r w:rsidR="00E6589F" w:rsidRPr="0017444C">
        <w:t>).</w:t>
      </w:r>
      <w:r w:rsidR="00C554FA" w:rsidRPr="0017444C">
        <w:t xml:space="preserve"> Independent researchers conducted the transcription and analysis because the </w:t>
      </w:r>
      <w:r w:rsidR="0024660E" w:rsidRPr="0017444C">
        <w:t xml:space="preserve">research </w:t>
      </w:r>
      <w:r w:rsidR="00C554FA" w:rsidRPr="0017444C">
        <w:t xml:space="preserve">team wanted to avoid </w:t>
      </w:r>
      <w:r w:rsidR="0024660E" w:rsidRPr="0017444C">
        <w:t>potential</w:t>
      </w:r>
      <w:r w:rsidR="00C554FA" w:rsidRPr="0017444C">
        <w:t xml:space="preserve"> bias </w:t>
      </w:r>
      <w:r w:rsidR="0024660E" w:rsidRPr="0017444C">
        <w:t xml:space="preserve">which might arise from </w:t>
      </w:r>
      <w:r w:rsidR="00C554FA" w:rsidRPr="0017444C">
        <w:t xml:space="preserve">team members </w:t>
      </w:r>
      <w:r w:rsidR="00E5644C" w:rsidRPr="0017444C">
        <w:t>who delivered the</w:t>
      </w:r>
      <w:r w:rsidR="00C554FA" w:rsidRPr="0017444C">
        <w:t xml:space="preserve"> intervention </w:t>
      </w:r>
      <w:r w:rsidR="0024660E" w:rsidRPr="0017444C">
        <w:t xml:space="preserve">if they were the ones </w:t>
      </w:r>
      <w:r w:rsidR="00C554FA" w:rsidRPr="0017444C">
        <w:t>conducting the transcription and analysis.</w:t>
      </w:r>
      <w:r w:rsidR="007E32C2" w:rsidRPr="0017444C">
        <w:t xml:space="preserve"> Soundbites from adolescent</w:t>
      </w:r>
      <w:del w:id="203" w:author="Yasuhiro Kotera (staff)" w:date="2022-11-15T14:15:00Z">
        <w:r w:rsidR="008738D0" w:rsidRPr="0017444C" w:rsidDel="00625AD2">
          <w:delText>’</w:delText>
        </w:r>
        <w:r w:rsidR="007E32C2" w:rsidRPr="0017444C" w:rsidDel="00625AD2">
          <w:delText>s</w:delText>
        </w:r>
      </w:del>
      <w:r w:rsidR="007E32C2" w:rsidRPr="0017444C">
        <w:t xml:space="preserve"> interviews and further discussions about the adolescent sessions can be found on the </w:t>
      </w:r>
      <w:proofErr w:type="spellStart"/>
      <w:r w:rsidR="007E32C2" w:rsidRPr="0017444C">
        <w:t>ParkBathe</w:t>
      </w:r>
      <w:proofErr w:type="spellEnd"/>
      <w:r w:rsidR="007E32C2" w:rsidRPr="0017444C">
        <w:t xml:space="preserve"> podcast</w:t>
      </w:r>
      <w:r w:rsidR="0021025B">
        <w:t xml:space="preserve"> (</w:t>
      </w:r>
      <w:hyperlink r:id="rId13" w:history="1">
        <w:r w:rsidR="0021025B" w:rsidRPr="006E6519">
          <w:rPr>
            <w:rStyle w:val="Hyperlink"/>
          </w:rPr>
          <w:t>https://podcasts.apple.com/gb/podcast/mother-nature-connecting-children-to-nature/id1543205446?i=1000548655401</w:t>
        </w:r>
      </w:hyperlink>
      <w:r w:rsidR="0021025B">
        <w:t>).</w:t>
      </w:r>
    </w:p>
    <w:p w14:paraId="67176F3F" w14:textId="77777777" w:rsidR="00F135BF" w:rsidRPr="0017444C" w:rsidRDefault="00F135BF" w:rsidP="001F7CF8">
      <w:pPr>
        <w:shd w:val="clear" w:color="auto" w:fill="FFFFFF"/>
        <w:spacing w:line="480" w:lineRule="auto"/>
        <w:jc w:val="both"/>
        <w:rPr>
          <w:color w:val="000000"/>
        </w:rPr>
      </w:pPr>
    </w:p>
    <w:p w14:paraId="67176F40" w14:textId="77777777" w:rsidR="00F135BF" w:rsidRPr="0017444C" w:rsidRDefault="00F135BF" w:rsidP="001F7CF8">
      <w:pPr>
        <w:shd w:val="clear" w:color="auto" w:fill="FFFFFF"/>
        <w:spacing w:line="480" w:lineRule="auto"/>
        <w:jc w:val="both"/>
        <w:rPr>
          <w:color w:val="000000"/>
        </w:rPr>
      </w:pPr>
      <w:r w:rsidRPr="0017444C">
        <w:rPr>
          <w:color w:val="000000"/>
        </w:rPr>
        <w:t>Intervention</w:t>
      </w:r>
    </w:p>
    <w:p w14:paraId="67176F41" w14:textId="7D844831" w:rsidR="00A579A5" w:rsidRPr="0017444C" w:rsidRDefault="000D0AD0" w:rsidP="001F7CF8">
      <w:pPr>
        <w:shd w:val="clear" w:color="auto" w:fill="FFFFFF"/>
        <w:spacing w:line="480" w:lineRule="auto"/>
        <w:jc w:val="both"/>
      </w:pPr>
      <w:r w:rsidRPr="0017444C">
        <w:t xml:space="preserve">The free </w:t>
      </w:r>
      <w:r w:rsidR="008F490B" w:rsidRPr="0017444C">
        <w:t>1.5hr</w:t>
      </w:r>
      <w:r w:rsidR="00236AEE" w:rsidRPr="0017444C">
        <w:t xml:space="preserve"> </w:t>
      </w:r>
      <w:r w:rsidR="00F135BF" w:rsidRPr="0017444C">
        <w:t xml:space="preserve">Forest </w:t>
      </w:r>
      <w:del w:id="204" w:author="Yasuhiro Kotera (staff)" w:date="2022-11-15T14:16:00Z">
        <w:r w:rsidR="00F135BF" w:rsidRPr="0017444C" w:rsidDel="001C0033">
          <w:delText xml:space="preserve">Bathing </w:delText>
        </w:r>
      </w:del>
      <w:ins w:id="205" w:author="Yasuhiro Kotera (staff)" w:date="2022-11-15T14:16:00Z">
        <w:r w:rsidR="001C0033">
          <w:t>b</w:t>
        </w:r>
        <w:r w:rsidR="001C0033" w:rsidRPr="0017444C">
          <w:t xml:space="preserve">athing </w:t>
        </w:r>
      </w:ins>
      <w:r w:rsidR="00F135BF" w:rsidRPr="0017444C">
        <w:t>sessions were led by two qualified practitioners trained by The Forest Bathing Institute and involved guided discovery and mindful appreciation of an urban park (</w:t>
      </w:r>
      <w:del w:id="206" w:author="Kirsten McEwan" w:date="2022-11-14T07:19:00Z">
        <w:r w:rsidR="007321C4" w:rsidRPr="0017444C" w:rsidDel="001806F3">
          <w:delText>xxx</w:delText>
        </w:r>
      </w:del>
      <w:ins w:id="207" w:author="Kirsten McEwan" w:date="2022-11-14T07:19:00Z">
        <w:r w:rsidR="001806F3">
          <w:t>Crystal Palace Park, London</w:t>
        </w:r>
      </w:ins>
      <w:r w:rsidR="007321C4" w:rsidRPr="0017444C">
        <w:t>,</w:t>
      </w:r>
      <w:r w:rsidR="00F135BF" w:rsidRPr="0017444C">
        <w:t xml:space="preserve"> UK). Forest </w:t>
      </w:r>
      <w:del w:id="208" w:author="Yasuhiro Kotera (staff)" w:date="2022-11-15T14:16:00Z">
        <w:r w:rsidR="00F135BF" w:rsidRPr="0017444C" w:rsidDel="001C0033">
          <w:delText xml:space="preserve">Bathing </w:delText>
        </w:r>
      </w:del>
      <w:ins w:id="209" w:author="Yasuhiro Kotera (staff)" w:date="2022-11-15T14:16:00Z">
        <w:r w:rsidR="001C0033">
          <w:t>b</w:t>
        </w:r>
        <w:r w:rsidR="001C0033" w:rsidRPr="0017444C">
          <w:t xml:space="preserve">athing </w:t>
        </w:r>
      </w:ins>
      <w:r w:rsidR="00F135BF" w:rsidRPr="0017444C">
        <w:t xml:space="preserve">group sizes ranged from </w:t>
      </w:r>
      <w:r w:rsidR="00964556" w:rsidRPr="0017444C">
        <w:t>6-15</w:t>
      </w:r>
      <w:r w:rsidR="00F135BF" w:rsidRPr="0017444C">
        <w:t xml:space="preserve"> participants. </w:t>
      </w:r>
      <w:r w:rsidR="002118CF" w:rsidRPr="0017444C">
        <w:t xml:space="preserve">The practitioners originally tried to deliver a similar Forest </w:t>
      </w:r>
      <w:ins w:id="210" w:author="Yasuhiro Kotera (staff)" w:date="2022-11-15T14:16:00Z">
        <w:r w:rsidR="001C0033">
          <w:t>b</w:t>
        </w:r>
      </w:ins>
      <w:del w:id="211" w:author="Yasuhiro Kotera (staff)" w:date="2022-11-15T14:16:00Z">
        <w:r w:rsidR="002118CF" w:rsidRPr="0017444C" w:rsidDel="001C0033">
          <w:delText>B</w:delText>
        </w:r>
      </w:del>
      <w:r w:rsidR="002118CF" w:rsidRPr="0017444C">
        <w:t>athing session to the type which adults would receive</w:t>
      </w:r>
      <w:r w:rsidR="006E3160" w:rsidRPr="0017444C">
        <w:t xml:space="preserve"> (</w:t>
      </w:r>
      <w:proofErr w:type="gramStart"/>
      <w:r w:rsidR="006E3160" w:rsidRPr="0017444C">
        <w:t>e.g.</w:t>
      </w:r>
      <w:proofErr w:type="gramEnd"/>
      <w:r w:rsidR="006E3160" w:rsidRPr="0017444C">
        <w:t xml:space="preserve"> walking in silence whilst engaging in structured sensory activities</w:t>
      </w:r>
      <w:r w:rsidR="00A51D22" w:rsidRPr="0017444C">
        <w:t>)</w:t>
      </w:r>
      <w:r w:rsidR="002118CF" w:rsidRPr="0017444C">
        <w:t xml:space="preserve">. They quickly realised </w:t>
      </w:r>
      <w:r w:rsidR="007A410A" w:rsidRPr="0017444C">
        <w:t xml:space="preserve">from observations </w:t>
      </w:r>
      <w:r w:rsidR="002118CF" w:rsidRPr="0017444C">
        <w:t xml:space="preserve">that the adolescents </w:t>
      </w:r>
      <w:r w:rsidR="00B80984" w:rsidRPr="0017444C">
        <w:t>were t</w:t>
      </w:r>
      <w:r w:rsidR="00A51D22" w:rsidRPr="0017444C">
        <w:t>o</w:t>
      </w:r>
      <w:r w:rsidR="00B80984" w:rsidRPr="0017444C">
        <w:t>o active and talkative for this to be enjoyable for them</w:t>
      </w:r>
      <w:r w:rsidR="00F0631C" w:rsidRPr="0017444C">
        <w:t>, and so sessions were iteratively improved using adolescent</w:t>
      </w:r>
      <w:del w:id="212" w:author="Yasuhiro Kotera (staff)" w:date="2022-11-15T14:17:00Z">
        <w:r w:rsidR="00F0631C" w:rsidRPr="0017444C" w:rsidDel="001C0033">
          <w:delText>’</w:delText>
        </w:r>
      </w:del>
      <w:r w:rsidR="00F0631C" w:rsidRPr="0017444C">
        <w:t>s</w:t>
      </w:r>
      <w:ins w:id="213" w:author="Yasuhiro Kotera (staff)" w:date="2022-11-15T14:17:00Z">
        <w:r w:rsidR="001C0033">
          <w:t>’</w:t>
        </w:r>
      </w:ins>
      <w:r w:rsidR="00F0631C" w:rsidRPr="0017444C">
        <w:t xml:space="preserve"> feedback. </w:t>
      </w:r>
      <w:r w:rsidR="00F135BF" w:rsidRPr="0017444C">
        <w:t>The session</w:t>
      </w:r>
      <w:r w:rsidR="00CD5AC2" w:rsidRPr="0017444C">
        <w:t>s</w:t>
      </w:r>
      <w:r w:rsidRPr="0017444C">
        <w:t xml:space="preserve"> therefore</w:t>
      </w:r>
      <w:r w:rsidR="0081792A" w:rsidRPr="0017444C">
        <w:t xml:space="preserve"> </w:t>
      </w:r>
      <w:r w:rsidR="00811DE8" w:rsidRPr="0017444C">
        <w:t xml:space="preserve">resembled Forest School but with </w:t>
      </w:r>
      <w:r w:rsidR="00040072" w:rsidRPr="0017444C">
        <w:t xml:space="preserve">a </w:t>
      </w:r>
      <w:r w:rsidRPr="0017444C">
        <w:t xml:space="preserve">more </w:t>
      </w:r>
      <w:r w:rsidR="00040072" w:rsidRPr="0017444C">
        <w:t xml:space="preserve">sensory Forest </w:t>
      </w:r>
      <w:ins w:id="214" w:author="Yasuhiro Kotera (staff)" w:date="2022-11-15T14:17:00Z">
        <w:r w:rsidR="001C0033">
          <w:t>b</w:t>
        </w:r>
      </w:ins>
      <w:del w:id="215" w:author="Yasuhiro Kotera (staff)" w:date="2022-11-15T14:17:00Z">
        <w:r w:rsidR="00040072" w:rsidRPr="0017444C" w:rsidDel="001C0033">
          <w:delText>B</w:delText>
        </w:r>
      </w:del>
      <w:r w:rsidR="00040072" w:rsidRPr="0017444C">
        <w:t xml:space="preserve">athing focus. </w:t>
      </w:r>
    </w:p>
    <w:p w14:paraId="67176F42" w14:textId="77777777" w:rsidR="00A579A5" w:rsidRPr="0017444C" w:rsidRDefault="00A579A5" w:rsidP="001F7CF8">
      <w:pPr>
        <w:shd w:val="clear" w:color="auto" w:fill="FFFFFF"/>
        <w:spacing w:line="480" w:lineRule="auto"/>
        <w:jc w:val="both"/>
      </w:pPr>
    </w:p>
    <w:p w14:paraId="67176F43" w14:textId="41D04621" w:rsidR="008E60F8" w:rsidRPr="0017444C" w:rsidRDefault="00F71A8D" w:rsidP="001F7CF8">
      <w:pPr>
        <w:shd w:val="clear" w:color="auto" w:fill="FFFFFF"/>
        <w:spacing w:line="480" w:lineRule="auto"/>
        <w:jc w:val="both"/>
      </w:pPr>
      <w:r w:rsidRPr="0017444C">
        <w:t xml:space="preserve">The session started with </w:t>
      </w:r>
      <w:r w:rsidR="004F34A6" w:rsidRPr="0017444C">
        <w:t xml:space="preserve">an introduction where the history and purpose of Forest </w:t>
      </w:r>
      <w:del w:id="216" w:author="Yasuhiro Kotera (staff)" w:date="2022-11-15T14:17:00Z">
        <w:r w:rsidR="004F34A6" w:rsidRPr="0017444C" w:rsidDel="001C0033">
          <w:delText xml:space="preserve">Bathing </w:delText>
        </w:r>
      </w:del>
      <w:ins w:id="217" w:author="Yasuhiro Kotera (staff)" w:date="2022-11-15T14:17:00Z">
        <w:r w:rsidR="001C0033">
          <w:t>b</w:t>
        </w:r>
        <w:r w:rsidR="001C0033" w:rsidRPr="0017444C">
          <w:t xml:space="preserve">athing </w:t>
        </w:r>
      </w:ins>
      <w:r w:rsidR="004F34A6" w:rsidRPr="0017444C">
        <w:t xml:space="preserve">was explained. </w:t>
      </w:r>
      <w:r w:rsidR="002A6E73" w:rsidRPr="0017444C">
        <w:t xml:space="preserve">Participants engaged in visual activities which included: </w:t>
      </w:r>
      <w:proofErr w:type="spellStart"/>
      <w:r w:rsidR="001F1F16" w:rsidRPr="0017444C">
        <w:t>i</w:t>
      </w:r>
      <w:proofErr w:type="spellEnd"/>
      <w:r w:rsidR="001F1F16" w:rsidRPr="0017444C">
        <w:t xml:space="preserve">) </w:t>
      </w:r>
      <w:r w:rsidR="00161888" w:rsidRPr="0017444C">
        <w:t>visually inspect</w:t>
      </w:r>
      <w:r w:rsidR="002A6E73" w:rsidRPr="0017444C">
        <w:t>ing</w:t>
      </w:r>
      <w:r w:rsidR="00161888" w:rsidRPr="0017444C">
        <w:t xml:space="preserve"> a tree </w:t>
      </w:r>
      <w:r w:rsidR="00AC1806" w:rsidRPr="0017444C">
        <w:t xml:space="preserve">from roots to canopy </w:t>
      </w:r>
      <w:r w:rsidR="00161888" w:rsidRPr="0017444C">
        <w:t>and to notice the shape and character</w:t>
      </w:r>
      <w:r w:rsidR="001F1F16" w:rsidRPr="0017444C">
        <w:t>; ii)</w:t>
      </w:r>
      <w:ins w:id="218" w:author="Kirsten McEwan" w:date="2022-11-14T07:20:00Z">
        <w:r w:rsidR="00641B39">
          <w:t xml:space="preserve"> </w:t>
        </w:r>
      </w:ins>
      <w:r w:rsidR="00CF3F8C" w:rsidRPr="0017444C">
        <w:t xml:space="preserve">searching for </w:t>
      </w:r>
      <w:r w:rsidR="003645E9" w:rsidRPr="0017444C">
        <w:t>leaves and other fallen objects to create a natural colour-</w:t>
      </w:r>
      <w:r w:rsidR="000774FF" w:rsidRPr="0017444C">
        <w:t>palette</w:t>
      </w:r>
      <w:r w:rsidR="003645E9" w:rsidRPr="0017444C">
        <w:t xml:space="preserve"> (perhaps colours they would like to paint their bedroom)</w:t>
      </w:r>
      <w:r w:rsidR="00930C7D" w:rsidRPr="0017444C">
        <w:t>; and iii)</w:t>
      </w:r>
      <w:ins w:id="219" w:author="Kirsten McEwan" w:date="2022-11-14T07:20:00Z">
        <w:r w:rsidR="00641B39">
          <w:t xml:space="preserve"> </w:t>
        </w:r>
      </w:ins>
      <w:r w:rsidR="00144E84" w:rsidRPr="0017444C">
        <w:t>inspired by images of art</w:t>
      </w:r>
      <w:r w:rsidR="00F24182" w:rsidRPr="0017444C">
        <w:t xml:space="preserve"> produced by</w:t>
      </w:r>
      <w:r w:rsidR="00144E84" w:rsidRPr="0017444C">
        <w:t xml:space="preserve"> Andy Goldsworthy</w:t>
      </w:r>
      <w:r w:rsidR="00F24182" w:rsidRPr="0017444C">
        <w:t>,</w:t>
      </w:r>
      <w:r w:rsidR="0081792A" w:rsidRPr="0017444C">
        <w:t xml:space="preserve"> </w:t>
      </w:r>
      <w:r w:rsidR="00CD07AE" w:rsidRPr="0017444C">
        <w:t xml:space="preserve">to create </w:t>
      </w:r>
      <w:r w:rsidR="000774FF" w:rsidRPr="0017444C">
        <w:t xml:space="preserve">their own natural </w:t>
      </w:r>
      <w:r w:rsidR="00A918F6" w:rsidRPr="0017444C">
        <w:t>artwork</w:t>
      </w:r>
      <w:r w:rsidR="000774FF" w:rsidRPr="0017444C">
        <w:t xml:space="preserve"> on the forest floor</w:t>
      </w:r>
      <w:r w:rsidR="00144E84" w:rsidRPr="0017444C">
        <w:t xml:space="preserve">. </w:t>
      </w:r>
      <w:r w:rsidR="00A918F6" w:rsidRPr="0017444C">
        <w:t xml:space="preserve">In </w:t>
      </w:r>
      <w:r w:rsidR="002A2B9A" w:rsidRPr="0017444C">
        <w:t>a listening activity</w:t>
      </w:r>
      <w:r w:rsidR="00263085" w:rsidRPr="0017444C">
        <w:t>,</w:t>
      </w:r>
      <w:r w:rsidR="002A2B9A" w:rsidRPr="0017444C">
        <w:t xml:space="preserve"> adolescents</w:t>
      </w:r>
      <w:r w:rsidR="00E75048" w:rsidRPr="0017444C">
        <w:t xml:space="preserve"> were invited to cup their ears to </w:t>
      </w:r>
      <w:r w:rsidR="00B578D5" w:rsidRPr="0017444C">
        <w:t xml:space="preserve">see what sounds they could hear. </w:t>
      </w:r>
      <w:r w:rsidR="00577CA3" w:rsidRPr="0017444C">
        <w:t>In a smell activity, adolescents</w:t>
      </w:r>
      <w:r w:rsidR="00EE4D80" w:rsidRPr="0017444C">
        <w:t xml:space="preserve"> were invited to smell leaf-litter and soil from the woodland floor, however this activity </w:t>
      </w:r>
      <w:r w:rsidR="00D805ED" w:rsidRPr="0017444C">
        <w:t>was observed</w:t>
      </w:r>
      <w:r w:rsidR="00503474" w:rsidRPr="0017444C">
        <w:t xml:space="preserve"> to make them </w:t>
      </w:r>
      <w:r w:rsidR="00EC43AB" w:rsidRPr="0017444C">
        <w:t xml:space="preserve">uncomfortable and </w:t>
      </w:r>
      <w:r w:rsidR="00503474" w:rsidRPr="0017444C">
        <w:t xml:space="preserve">self-conscious and was therefore omitted from future sessions. </w:t>
      </w:r>
      <w:r w:rsidR="00114C5F" w:rsidRPr="0017444C">
        <w:t>In a touch activity they were invited to p</w:t>
      </w:r>
      <w:r w:rsidR="009E4871" w:rsidRPr="0017444C">
        <w:t xml:space="preserve">artner-up and one person guided the other </w:t>
      </w:r>
      <w:r w:rsidR="00744BD0" w:rsidRPr="0017444C">
        <w:t>(who had their eyes closed)</w:t>
      </w:r>
      <w:ins w:id="220" w:author="Kirsten McEwan" w:date="2022-11-14T07:21:00Z">
        <w:r w:rsidR="001E0F34">
          <w:t xml:space="preserve"> </w:t>
        </w:r>
      </w:ins>
      <w:r w:rsidR="009E4871" w:rsidRPr="0017444C">
        <w:t xml:space="preserve">to a tree </w:t>
      </w:r>
      <w:r w:rsidR="00D47294" w:rsidRPr="0017444C">
        <w:t>and encouraged them to get to know their tree through touch</w:t>
      </w:r>
      <w:r w:rsidR="00263085" w:rsidRPr="0017444C">
        <w:t xml:space="preserve"> alone</w:t>
      </w:r>
      <w:r w:rsidR="00D47294" w:rsidRPr="0017444C">
        <w:t>, they then brought their partner back to the centre and asked them to find their tree</w:t>
      </w:r>
      <w:r w:rsidR="00885D6E" w:rsidRPr="0017444C">
        <w:t>. Finally in an empathy activity</w:t>
      </w:r>
      <w:r w:rsidR="00082FB1" w:rsidRPr="0017444C">
        <w:t xml:space="preserve">, adolescents interviewed a tree in pairs, with one person pretending to be the tree whilst another interviewed the tree about their life. </w:t>
      </w:r>
    </w:p>
    <w:p w14:paraId="67176F44" w14:textId="77777777" w:rsidR="008E60F8" w:rsidRPr="0017444C" w:rsidRDefault="008E60F8" w:rsidP="001F7CF8">
      <w:pPr>
        <w:shd w:val="clear" w:color="auto" w:fill="FFFFFF"/>
        <w:spacing w:line="480" w:lineRule="auto"/>
        <w:jc w:val="both"/>
      </w:pPr>
    </w:p>
    <w:p w14:paraId="67176F45" w14:textId="5F77D966" w:rsidR="00F135BF" w:rsidRPr="0017444C" w:rsidRDefault="00A918F6" w:rsidP="7B570EC5">
      <w:pPr>
        <w:shd w:val="clear" w:color="auto" w:fill="FFFFFF" w:themeFill="background1"/>
        <w:spacing w:line="480" w:lineRule="auto"/>
        <w:jc w:val="both"/>
      </w:pPr>
      <w:r w:rsidRPr="0017444C">
        <w:t>Adolescents</w:t>
      </w:r>
      <w:r w:rsidR="00F135BF" w:rsidRPr="0017444C">
        <w:t xml:space="preserve"> also engaged in two sharing circles throughout the session where they were invited to feedback on their experience. The intention of sharing circles is peer learning and benefiting from the experience of others</w:t>
      </w:r>
      <w:r w:rsidR="00935CFF" w:rsidRPr="0017444C">
        <w:t xml:space="preserve"> </w:t>
      </w:r>
      <w:r w:rsidR="00920C49">
        <w:fldChar w:fldCharType="begin"/>
      </w:r>
      <w:r w:rsidR="00B0717A">
        <w:instrText xml:space="preserve"> ADDIN EN.CITE &lt;EndNote&gt;&lt;Cite&gt;&lt;Author&gt;Cueva&lt;/Author&gt;&lt;Year&gt;2021&lt;/Year&gt;&lt;RecNum&gt;6399&lt;/RecNum&gt;&lt;DisplayText&gt;&lt;style size="10"&gt;[35]&lt;/style&gt;&lt;/DisplayText&gt;&lt;record&gt;&lt;rec-number&gt;6399&lt;/rec-number&gt;&lt;foreign-keys&gt;&lt;key app="EN" db-id="xzrf2xsdmvepxneftxzv2e93psw0t9r5pdrs" timestamp="1668426463"&gt;6399&lt;/key&gt;&lt;/foreign-keys&gt;&lt;ref-type name="Journal Article"&gt;17&lt;/ref-type&gt;&lt;contributors&gt;&lt;authors&gt;&lt;author&gt;Cueva, K.&lt;/author&gt;&lt;author&gt;Schmidt, J.&lt;/author&gt;&lt;author&gt;Cueva, M.&lt;/author&gt;&lt;/authors&gt;&lt;/contributors&gt;&lt;auth-address&gt;Institute of Social and Economic Research, University of Alaska Anchorage, 3211 Providence Dr., Anchorage, AK, 99508, USA. kcueva@alaska.edu.&amp;#xD;Institute of Social and Economic Research, University of Alaska Anchorage, 3211 Providence Dr., Anchorage, AK, 99508, USA.&lt;/auth-address&gt;&lt;titles&gt;&lt;title&gt;Learning Together: Sharing Circles in Rural Alaska on Cancer Education Priorities for Youth&lt;/title&gt;&lt;secondary-title&gt;J Cancer Educ&lt;/secondary-title&gt;&lt;/titles&gt;&lt;periodical&gt;&lt;full-title&gt;J Cancer Educ&lt;/full-title&gt;&lt;/periodical&gt;&lt;pages&gt;1147-1154&lt;/pages&gt;&lt;volume&gt;36&lt;/volume&gt;&lt;number&gt;6&lt;/number&gt;&lt;edition&gt;2021/07/28&lt;/edition&gt;&lt;keywords&gt;&lt;keyword&gt;Adolescent&lt;/keyword&gt;&lt;keyword&gt;Alaska&lt;/keyword&gt;&lt;keyword&gt;Community-Based Participatory Research&lt;/keyword&gt;&lt;keyword&gt;Health Education&lt;/keyword&gt;&lt;keyword&gt;*Health Inequities&lt;/keyword&gt;&lt;keyword&gt;Health Promotion&lt;/keyword&gt;&lt;keyword&gt;Humans&lt;/keyword&gt;&lt;keyword&gt;*Neoplasms/prevention &amp;amp; control&lt;/keyword&gt;&lt;keyword&gt;Alaska Native&lt;/keyword&gt;&lt;keyword&gt;Cbpr&lt;/keyword&gt;&lt;keyword&gt;Cancer&lt;/keyword&gt;&lt;keyword&gt;Disparities&lt;/keyword&gt;&lt;keyword&gt;Qualitative&lt;/keyword&gt;&lt;/keywords&gt;&lt;dates&gt;&lt;year&gt;2021&lt;/year&gt;&lt;pub-dates&gt;&lt;date&gt;Dec&lt;/date&gt;&lt;/pub-dates&gt;&lt;/dates&gt;&lt;isbn&gt;0885-8195 (Print)&amp;#xD;0885-8195&lt;/isbn&gt;&lt;accession-num&gt;34313960&lt;/accession-num&gt;&lt;urls&gt;&lt;/urls&gt;&lt;custom2&gt;PMC8314025&lt;/custom2&gt;&lt;electronic-resource-num&gt;10.1007/s13187-021-02074-3&lt;/electronic-resource-num&gt;&lt;remote-database-provider&gt;NLM&lt;/remote-database-provider&gt;&lt;language&gt;eng&lt;/language&gt;&lt;/record&gt;&lt;/Cite&gt;&lt;/EndNote&gt;</w:instrText>
      </w:r>
      <w:r w:rsidR="00920C49">
        <w:fldChar w:fldCharType="separate"/>
      </w:r>
      <w:r w:rsidR="00B0717A" w:rsidRPr="00B0717A">
        <w:rPr>
          <w:noProof/>
          <w:sz w:val="20"/>
        </w:rPr>
        <w:t>[35]</w:t>
      </w:r>
      <w:r w:rsidR="00920C49">
        <w:fldChar w:fldCharType="end"/>
      </w:r>
      <w:r w:rsidR="00F135BF" w:rsidRPr="0017444C">
        <w:t xml:space="preserve">. For example, one participant may notice a unique </w:t>
      </w:r>
      <w:r w:rsidR="00512565" w:rsidRPr="0017444C">
        <w:t>colour of leaf</w:t>
      </w:r>
      <w:r w:rsidR="00F135BF" w:rsidRPr="0017444C">
        <w:t xml:space="preserve"> causing other participants to </w:t>
      </w:r>
      <w:bookmarkStart w:id="221" w:name="_Int_opX1J8cP"/>
      <w:r w:rsidR="00F135BF" w:rsidRPr="0017444C">
        <w:t>seek</w:t>
      </w:r>
      <w:bookmarkEnd w:id="221"/>
      <w:r w:rsidR="00F135BF" w:rsidRPr="0017444C">
        <w:t xml:space="preserve"> out the same </w:t>
      </w:r>
      <w:r w:rsidR="00B66924" w:rsidRPr="0017444C">
        <w:t>leaf</w:t>
      </w:r>
      <w:r w:rsidR="00F135BF" w:rsidRPr="0017444C">
        <w:t>.</w:t>
      </w:r>
    </w:p>
    <w:p w14:paraId="67176F46" w14:textId="77777777" w:rsidR="003A1F61" w:rsidRPr="0017444C" w:rsidRDefault="003A1F61" w:rsidP="001F7CF8">
      <w:pPr>
        <w:spacing w:line="480" w:lineRule="auto"/>
        <w:rPr>
          <w:b/>
          <w:bCs/>
        </w:rPr>
      </w:pPr>
    </w:p>
    <w:p w14:paraId="67176F47" w14:textId="77777777" w:rsidR="003A1F61" w:rsidRPr="0017444C" w:rsidRDefault="003A1F61" w:rsidP="001F7CF8">
      <w:pPr>
        <w:spacing w:line="480" w:lineRule="auto"/>
        <w:rPr>
          <w:b/>
          <w:bCs/>
        </w:rPr>
      </w:pPr>
      <w:r w:rsidRPr="0017444C">
        <w:rPr>
          <w:b/>
          <w:bCs/>
        </w:rPr>
        <w:t>Results</w:t>
      </w:r>
    </w:p>
    <w:p w14:paraId="67176F48" w14:textId="7929F4E8" w:rsidR="003A1F61" w:rsidRPr="0017444C" w:rsidRDefault="003A1F61" w:rsidP="008E60F8">
      <w:pPr>
        <w:spacing w:line="480" w:lineRule="auto"/>
        <w:jc w:val="both"/>
      </w:pPr>
      <w:r w:rsidRPr="0017444C">
        <w:t xml:space="preserve">Three difference scores in </w:t>
      </w:r>
      <w:r w:rsidR="0014032E" w:rsidRPr="0017444C">
        <w:t>Anxiety (POMs)</w:t>
      </w:r>
      <w:r w:rsidRPr="0017444C">
        <w:t xml:space="preserve">, one in Rumination and two in Scepticism between pre-intervention and post-intervention were identified as outliers by the outlier </w:t>
      </w:r>
      <w:r w:rsidRPr="0017444C">
        <w:lastRenderedPageBreak/>
        <w:t>labelling rule</w:t>
      </w:r>
      <w:r w:rsidR="001C0033">
        <w:t xml:space="preserve"> </w:t>
      </w:r>
      <w:r w:rsidR="001C0033">
        <w:fldChar w:fldCharType="begin"/>
      </w:r>
      <w:r w:rsidR="001C0033">
        <w:instrText xml:space="preserve"> ADDIN EN.CITE &lt;EndNote&gt;&lt;Cite&gt;&lt;Author&gt;Kotera&lt;/Author&gt;&lt;Year&gt;2019&lt;/Year&gt;&lt;RecNum&gt;1472&lt;/RecNum&gt;&lt;DisplayText&gt;&lt;style size="10"&gt;[36]&lt;/style&gt;&lt;/DisplayText&gt;&lt;record&gt;&lt;rec-number&gt;1472&lt;/rec-number&gt;&lt;foreign-keys&gt;&lt;key app="EN" db-id="xzrf2xsdmvepxneftxzv2e93psw0t9r5pdrs" timestamp="1644832554" guid="3502a389-7ad1-48e0-909f-2d9226f5c0ea"&gt;1472&lt;/key&gt;&lt;/foreign-keys&gt;&lt;ref-type name="Journal Article"&gt;17&lt;/ref-type&gt;&lt;contributors&gt;&lt;authors&gt;&lt;author&gt;Kotera, Y.&lt;/author&gt;&lt;author&gt;Green, P.&lt;/author&gt;&lt;author&gt;Sheffield, D.&lt;/author&gt;&lt;/authors&gt;&lt;/contributors&gt;&lt;titles&gt;&lt;title&gt;Roles of positive psychology for mental health in UK social work students: Self-compassion as a predictor of better mental health&lt;/title&gt;&lt;secondary-title&gt;The British Journal of Social Work&lt;/secondary-title&gt;&lt;/titles&gt;&lt;periodical&gt;&lt;full-title&gt;The British Journal Of Social Work&lt;/full-title&gt;&lt;/periodical&gt;&lt;dates&gt;&lt;year&gt;2019&lt;/year&gt;&lt;/dates&gt;&lt;urls&gt;&lt;/urls&gt;&lt;electronic-resource-num&gt;10.1093/bjsw/bcz149&lt;/electronic-resource-num&gt;&lt;/record&gt;&lt;/Cite&gt;&lt;/EndNote&gt;</w:instrText>
      </w:r>
      <w:r w:rsidR="001C0033">
        <w:fldChar w:fldCharType="separate"/>
      </w:r>
      <w:r w:rsidR="001C0033" w:rsidRPr="001C0033">
        <w:rPr>
          <w:noProof/>
          <w:sz w:val="20"/>
        </w:rPr>
        <w:t>[36]</w:t>
      </w:r>
      <w:r w:rsidR="001C0033">
        <w:fldChar w:fldCharType="end"/>
      </w:r>
      <w:r w:rsidRPr="0017444C">
        <w:t xml:space="preserve">, </w:t>
      </w:r>
      <w:r w:rsidR="00CD54D5" w:rsidRPr="0017444C">
        <w:t xml:space="preserve">and were </w:t>
      </w:r>
      <w:r w:rsidRPr="0017444C">
        <w:t xml:space="preserve">therefore </w:t>
      </w:r>
      <w:proofErr w:type="spellStart"/>
      <w:r w:rsidR="000D580F" w:rsidRPr="0017444C">
        <w:t>W</w:t>
      </w:r>
      <w:r w:rsidRPr="0017444C">
        <w:t>in</w:t>
      </w:r>
      <w:r w:rsidR="000D580F" w:rsidRPr="0017444C">
        <w:t>z</w:t>
      </w:r>
      <w:r w:rsidRPr="0017444C">
        <w:t>orised</w:t>
      </w:r>
      <w:proofErr w:type="spellEnd"/>
      <w:r w:rsidRPr="0017444C">
        <w:t xml:space="preserve"> </w:t>
      </w:r>
      <w:r w:rsidR="007765E6">
        <w:fldChar w:fldCharType="begin"/>
      </w:r>
      <w:r w:rsidR="001C0033">
        <w:instrText xml:space="preserve"> ADDIN EN.CITE &lt;EndNote&gt;&lt;Cite&gt;&lt;Author&gt;Tukey&lt;/Author&gt;&lt;Year&gt;1962&lt;/Year&gt;&lt;RecNum&gt;1244&lt;/RecNum&gt;&lt;DisplayText&gt;&lt;style size="10"&gt;[37]&lt;/style&gt;&lt;/DisplayText&gt;&lt;record&gt;&lt;rec-number&gt;1244&lt;/rec-number&gt;&lt;foreign-keys&gt;&lt;key app="EN" db-id="xzrf2xsdmvepxneftxzv2e93psw0t9r5pdrs" timestamp="1644832551" guid="b726af42-b87d-4a72-8541-07b60af85f91"&gt;1244&lt;/key&gt;&lt;/foreign-keys&gt;&lt;ref-type name="Journal Article"&gt;17&lt;/ref-type&gt;&lt;contributors&gt;&lt;authors&gt;&lt;author&gt;Tukey, John W.&lt;/author&gt;&lt;/authors&gt;&lt;/contributors&gt;&lt;titles&gt;&lt;title&gt;The Future of Data Analysis&lt;/title&gt;&lt;secondary-title&gt;The Annals of Mathematical Statistics&lt;/secondary-title&gt;&lt;/titles&gt;&lt;periodical&gt;&lt;full-title&gt;The Annals of Mathematical Statistics&lt;/full-title&gt;&lt;/periodical&gt;&lt;pages&gt;1-67&lt;/pages&gt;&lt;volume&gt;33&lt;/volume&gt;&lt;number&gt;1&lt;/number&gt;&lt;dates&gt;&lt;year&gt;1962&lt;/year&gt;&lt;/dates&gt;&lt;publisher&gt;Institute of Mathematical Statistics&lt;/publisher&gt;&lt;urls&gt;&lt;related-urls&gt;&lt;url&gt;http://projecteuclid.org/euclid.aoms/1177704711&lt;/url&gt;&lt;/related-urls&gt;&lt;/urls&gt;&lt;electronic-resource-num&gt;10.1214/aoms/1177704711&lt;/electronic-resource-num&gt;&lt;/record&gt;&lt;/Cite&gt;&lt;/EndNote&gt;</w:instrText>
      </w:r>
      <w:r w:rsidR="007765E6">
        <w:fldChar w:fldCharType="separate"/>
      </w:r>
      <w:r w:rsidR="001C0033" w:rsidRPr="001C0033">
        <w:rPr>
          <w:noProof/>
          <w:sz w:val="20"/>
        </w:rPr>
        <w:t>[37]</w:t>
      </w:r>
      <w:r w:rsidR="007765E6">
        <w:fldChar w:fldCharType="end"/>
      </w:r>
      <w:r w:rsidRPr="0017444C">
        <w:t>. The difference scores for all dependent variables from pre-intervention to post-intervention were normally distributed, as assessed by Q-Q Plots.</w:t>
      </w:r>
    </w:p>
    <w:p w14:paraId="67176F49" w14:textId="77777777" w:rsidR="009160EF" w:rsidRPr="0017444C" w:rsidRDefault="003A1F61" w:rsidP="008E60F8">
      <w:pPr>
        <w:spacing w:line="480" w:lineRule="auto"/>
        <w:jc w:val="both"/>
      </w:pPr>
      <w:r w:rsidRPr="0017444C">
        <w:tab/>
      </w:r>
    </w:p>
    <w:p w14:paraId="67176F4A" w14:textId="2342F7A0" w:rsidR="003A1F61" w:rsidRPr="0017444C" w:rsidRDefault="003A1F61" w:rsidP="008E60F8">
      <w:pPr>
        <w:spacing w:line="480" w:lineRule="auto"/>
        <w:jc w:val="both"/>
      </w:pPr>
      <w:r w:rsidRPr="0017444C">
        <w:t xml:space="preserve">Paired-samples </w:t>
      </w:r>
      <w:r w:rsidRPr="0017444C">
        <w:rPr>
          <w:i/>
          <w:iCs/>
        </w:rPr>
        <w:t>t</w:t>
      </w:r>
      <w:r w:rsidRPr="0017444C">
        <w:t xml:space="preserve">-tests were conducted for all outcome variables </w:t>
      </w:r>
      <w:ins w:id="222" w:author="Kirsten McEwan" w:date="2022-11-14T07:37:00Z">
        <w:r w:rsidR="007A3F9B">
          <w:t xml:space="preserve">where complete data was provided </w:t>
        </w:r>
      </w:ins>
      <w:r w:rsidRPr="0017444C">
        <w:t xml:space="preserve">between </w:t>
      </w:r>
      <w:r w:rsidR="004743F3" w:rsidRPr="0017444C">
        <w:t xml:space="preserve">baseline </w:t>
      </w:r>
      <w:r w:rsidRPr="0017444C">
        <w:t>and post-intervention</w:t>
      </w:r>
      <w:ins w:id="223" w:author="Kirsten McEwan" w:date="2022-11-14T07:33:00Z">
        <w:r w:rsidR="00F90151">
          <w:t xml:space="preserve"> (</w:t>
        </w:r>
        <w:r w:rsidR="00F90151" w:rsidRPr="00C50FFD">
          <w:rPr>
            <w:i/>
            <w:iCs/>
            <w:rPrChange w:id="224" w:author="Kirsten McEwan" w:date="2022-11-14T07:34:00Z">
              <w:rPr/>
            </w:rPrChange>
          </w:rPr>
          <w:t>N</w:t>
        </w:r>
        <w:r w:rsidR="00F90151">
          <w:t>=44)</w:t>
        </w:r>
      </w:ins>
      <w:r w:rsidRPr="0017444C">
        <w:t xml:space="preserve">. </w:t>
      </w:r>
      <w:r w:rsidR="00DC49EA" w:rsidRPr="0017444C">
        <w:t xml:space="preserve">There were statistically significant </w:t>
      </w:r>
      <w:r w:rsidR="00A00DF7" w:rsidRPr="0017444C">
        <w:t>improvements in</w:t>
      </w:r>
      <w:r w:rsidRPr="0017444C">
        <w:t xml:space="preserve"> Nature Connection and Social Connection </w:t>
      </w:r>
      <w:r w:rsidR="005A1A96" w:rsidRPr="0017444C">
        <w:t xml:space="preserve">which both </w:t>
      </w:r>
      <w:r w:rsidRPr="0017444C">
        <w:t xml:space="preserve">increased significantly, </w:t>
      </w:r>
      <w:r w:rsidR="009F09A9" w:rsidRPr="0017444C">
        <w:t>and improvements in</w:t>
      </w:r>
      <w:r w:rsidR="0081792A" w:rsidRPr="0017444C">
        <w:t xml:space="preserve"> </w:t>
      </w:r>
      <w:r w:rsidR="00D347FF" w:rsidRPr="0017444C">
        <w:t>Anxiety (POMs)</w:t>
      </w:r>
      <w:r w:rsidRPr="0017444C">
        <w:t xml:space="preserve">, Rumination, Scepticism, and Excitement </w:t>
      </w:r>
      <w:r w:rsidR="00D347FF" w:rsidRPr="0017444C">
        <w:t xml:space="preserve">(Three Circle Model) </w:t>
      </w:r>
      <w:r w:rsidR="009F09A9" w:rsidRPr="0017444C">
        <w:t xml:space="preserve">which </w:t>
      </w:r>
      <w:r w:rsidRPr="0017444C">
        <w:t xml:space="preserve">reduced significantly (Table </w:t>
      </w:r>
      <w:r w:rsidR="00C04170" w:rsidRPr="0017444C">
        <w:t>1</w:t>
      </w:r>
      <w:r w:rsidRPr="0017444C">
        <w:t>). The effect</w:t>
      </w:r>
      <w:r w:rsidR="00C04170" w:rsidRPr="0017444C">
        <w:t xml:space="preserve"> size was</w:t>
      </w:r>
      <w:r w:rsidRPr="0017444C">
        <w:t xml:space="preserve"> </w:t>
      </w:r>
      <w:r w:rsidRPr="006F3FDE">
        <w:t>largest for</w:t>
      </w:r>
      <w:r w:rsidRPr="0017444C">
        <w:t xml:space="preserve"> Nature Connection (d=0.95</w:t>
      </w:r>
      <w:r w:rsidR="007765E6">
        <w:t xml:space="preserve"> </w:t>
      </w:r>
      <w:r w:rsidR="007765E6">
        <w:fldChar w:fldCharType="begin"/>
      </w:r>
      <w:r w:rsidR="001C0033">
        <w:instrText xml:space="preserve"> ADDIN EN.CITE &lt;EndNote&gt;&lt;Cite&gt;&lt;Author&gt;Cohen&lt;/Author&gt;&lt;Year&gt;1988&lt;/Year&gt;&lt;RecNum&gt;1732&lt;/RecNum&gt;&lt;DisplayText&gt;&lt;style size="10"&gt;[38]&lt;/style&gt;&lt;/DisplayText&gt;&lt;record&gt;&lt;rec-number&gt;1732&lt;/rec-number&gt;&lt;foreign-keys&gt;&lt;key app="EN" db-id="xzrf2xsdmvepxneftxzv2e93psw0t9r5pdrs" timestamp="1644832573" guid="7e1916e1-fd3b-47dc-a28e-bb152014b302"&gt;1732&lt;/key&gt;&lt;/foreign-keys&gt;&lt;ref-type name="Book"&gt;6&lt;/ref-type&gt;&lt;contributors&gt;&lt;authors&gt;&lt;author&gt;Cohen, Jacob&lt;/author&gt;&lt;/authors&gt;&lt;/contributors&gt;&lt;titles&gt;&lt;title&gt;Statistical power analysis for the behavioral sciences&lt;/title&gt;&lt;/titles&gt;&lt;pages&gt;567-567&lt;/pages&gt;&lt;dates&gt;&lt;year&gt;1988&lt;/year&gt;&lt;/dates&gt;&lt;publisher&gt;L. Erlbaum Associates&lt;/publisher&gt;&lt;isbn&gt;0805802835&lt;/isbn&gt;&lt;urls&gt;&lt;/urls&gt;&lt;/record&gt;&lt;/Cite&gt;&lt;/EndNote&gt;</w:instrText>
      </w:r>
      <w:r w:rsidR="007765E6">
        <w:fldChar w:fldCharType="separate"/>
      </w:r>
      <w:r w:rsidR="001C0033" w:rsidRPr="001C0033">
        <w:rPr>
          <w:noProof/>
          <w:sz w:val="20"/>
        </w:rPr>
        <w:t>[38]</w:t>
      </w:r>
      <w:r w:rsidR="007765E6">
        <w:fldChar w:fldCharType="end"/>
      </w:r>
      <w:r w:rsidRPr="0017444C">
        <w:t xml:space="preserve">). </w:t>
      </w:r>
    </w:p>
    <w:p w14:paraId="67176F4B" w14:textId="77777777" w:rsidR="003A1F61" w:rsidRPr="0017444C" w:rsidRDefault="003A1F61" w:rsidP="001F7CF8">
      <w:pPr>
        <w:spacing w:line="480" w:lineRule="auto"/>
      </w:pPr>
    </w:p>
    <w:p w14:paraId="67176F4C" w14:textId="77777777" w:rsidR="003A1F61" w:rsidRPr="0017444C" w:rsidRDefault="003A1F61" w:rsidP="001F7CF8">
      <w:pPr>
        <w:spacing w:line="480" w:lineRule="auto"/>
      </w:pPr>
      <w:r w:rsidRPr="0017444C">
        <w:rPr>
          <w:b/>
          <w:bCs/>
        </w:rPr>
        <w:t xml:space="preserve">Table </w:t>
      </w:r>
      <w:r w:rsidR="00C04170" w:rsidRPr="0017444C">
        <w:rPr>
          <w:b/>
          <w:bCs/>
        </w:rPr>
        <w:t>1</w:t>
      </w:r>
      <w:r w:rsidRPr="0017444C">
        <w:rPr>
          <w:b/>
          <w:bCs/>
        </w:rPr>
        <w:t>:</w:t>
      </w:r>
      <w:r w:rsidRPr="0017444C">
        <w:t xml:space="preserve"> Changes in outcome variables </w:t>
      </w:r>
      <w:r w:rsidR="00E021D8" w:rsidRPr="0017444C">
        <w:t xml:space="preserve">between baseline and post-intervention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1901"/>
        <w:gridCol w:w="1119"/>
        <w:gridCol w:w="986"/>
        <w:gridCol w:w="1060"/>
        <w:gridCol w:w="1015"/>
        <w:gridCol w:w="1472"/>
        <w:gridCol w:w="1472"/>
      </w:tblGrid>
      <w:tr w:rsidR="003A1F61" w:rsidRPr="001F1259" w14:paraId="67176F52" w14:textId="77777777" w:rsidTr="7B570EC5">
        <w:trPr>
          <w:trHeight w:val="315"/>
        </w:trPr>
        <w:tc>
          <w:tcPr>
            <w:tcW w:w="189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176F4D" w14:textId="77777777" w:rsidR="003A1F61" w:rsidRPr="001F1259" w:rsidRDefault="003A1F61" w:rsidP="001F7CF8">
            <w:pPr>
              <w:widowControl w:val="0"/>
              <w:spacing w:line="480" w:lineRule="auto"/>
              <w:rPr>
                <w:sz w:val="20"/>
                <w:szCs w:val="20"/>
              </w:rPr>
            </w:pPr>
          </w:p>
        </w:tc>
        <w:tc>
          <w:tcPr>
            <w:tcW w:w="2104"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176F4E" w14:textId="77777777" w:rsidR="003A1F61" w:rsidRPr="001F1259" w:rsidRDefault="003A1F61" w:rsidP="001F7CF8">
            <w:pPr>
              <w:widowControl w:val="0"/>
              <w:spacing w:line="480" w:lineRule="auto"/>
              <w:jc w:val="center"/>
              <w:rPr>
                <w:sz w:val="20"/>
                <w:szCs w:val="20"/>
              </w:rPr>
            </w:pPr>
            <w:r w:rsidRPr="001F1259">
              <w:rPr>
                <w:sz w:val="20"/>
                <w:szCs w:val="20"/>
              </w:rPr>
              <w:t>Pre-Intervention</w:t>
            </w:r>
          </w:p>
        </w:tc>
        <w:tc>
          <w:tcPr>
            <w:tcW w:w="2075"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4F" w14:textId="77777777" w:rsidR="003A1F61" w:rsidRPr="001F1259" w:rsidRDefault="003A1F61" w:rsidP="001F7CF8">
            <w:pPr>
              <w:widowControl w:val="0"/>
              <w:spacing w:line="480" w:lineRule="auto"/>
              <w:jc w:val="center"/>
              <w:rPr>
                <w:sz w:val="20"/>
                <w:szCs w:val="20"/>
              </w:rPr>
            </w:pPr>
            <w:r w:rsidRPr="001F1259">
              <w:rPr>
                <w:sz w:val="20"/>
                <w:szCs w:val="20"/>
              </w:rPr>
              <w:t>Post-Intervention</w:t>
            </w: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50" w14:textId="77777777" w:rsidR="003A1F61" w:rsidRPr="001F1259" w:rsidRDefault="003A1F61" w:rsidP="001F7CF8">
            <w:pPr>
              <w:widowControl w:val="0"/>
              <w:spacing w:line="480" w:lineRule="auto"/>
              <w:rPr>
                <w:sz w:val="20"/>
                <w:szCs w:val="20"/>
              </w:rPr>
            </w:pP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51" w14:textId="77777777" w:rsidR="003A1F61" w:rsidRPr="001F1259" w:rsidRDefault="003A1F61" w:rsidP="001F7CF8">
            <w:pPr>
              <w:widowControl w:val="0"/>
              <w:spacing w:line="480" w:lineRule="auto"/>
              <w:rPr>
                <w:sz w:val="20"/>
                <w:szCs w:val="20"/>
              </w:rPr>
            </w:pPr>
          </w:p>
        </w:tc>
      </w:tr>
      <w:tr w:rsidR="003A1F61" w:rsidRPr="001F1259" w14:paraId="67176F5A" w14:textId="77777777" w:rsidTr="7B570EC5">
        <w:trPr>
          <w:trHeight w:val="315"/>
        </w:trPr>
        <w:tc>
          <w:tcPr>
            <w:tcW w:w="1899"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67176F53" w14:textId="77777777" w:rsidR="003A1F61" w:rsidRPr="001F1259" w:rsidRDefault="003A1F61" w:rsidP="001F7CF8">
            <w:pPr>
              <w:widowControl w:val="0"/>
              <w:spacing w:line="480" w:lineRule="auto"/>
              <w:rPr>
                <w:sz w:val="20"/>
                <w:szCs w:val="20"/>
              </w:rPr>
            </w:pPr>
          </w:p>
        </w:tc>
        <w:tc>
          <w:tcPr>
            <w:tcW w:w="1118"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67176F54" w14:textId="77777777" w:rsidR="003A1F61" w:rsidRPr="001F1259" w:rsidRDefault="003A1F61" w:rsidP="7B570EC5">
            <w:pPr>
              <w:widowControl w:val="0"/>
              <w:spacing w:line="480" w:lineRule="auto"/>
              <w:jc w:val="center"/>
              <w:rPr>
                <w:i/>
                <w:iCs/>
                <w:sz w:val="20"/>
                <w:szCs w:val="20"/>
              </w:rPr>
            </w:pPr>
            <w:r w:rsidRPr="001F1259">
              <w:rPr>
                <w:i/>
                <w:iCs/>
                <w:sz w:val="20"/>
                <w:szCs w:val="20"/>
              </w:rPr>
              <w:t>M</w:t>
            </w:r>
          </w:p>
        </w:tc>
        <w:tc>
          <w:tcPr>
            <w:tcW w:w="986"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67176F55" w14:textId="77777777" w:rsidR="003A1F61" w:rsidRPr="001F1259" w:rsidRDefault="003A1F61" w:rsidP="7B570EC5">
            <w:pPr>
              <w:widowControl w:val="0"/>
              <w:spacing w:line="480" w:lineRule="auto"/>
              <w:jc w:val="center"/>
              <w:rPr>
                <w:i/>
                <w:iCs/>
                <w:sz w:val="20"/>
                <w:szCs w:val="20"/>
              </w:rPr>
            </w:pPr>
            <w:r w:rsidRPr="001F1259">
              <w:rPr>
                <w:i/>
                <w:iCs/>
                <w:sz w:val="20"/>
                <w:szCs w:val="20"/>
              </w:rPr>
              <w:t>SD</w:t>
            </w:r>
          </w:p>
        </w:tc>
        <w:tc>
          <w:tcPr>
            <w:tcW w:w="1060"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67176F56" w14:textId="77777777" w:rsidR="003A1F61" w:rsidRPr="001F1259" w:rsidRDefault="003A1F61" w:rsidP="7B570EC5">
            <w:pPr>
              <w:widowControl w:val="0"/>
              <w:spacing w:line="480" w:lineRule="auto"/>
              <w:jc w:val="center"/>
              <w:rPr>
                <w:i/>
                <w:iCs/>
                <w:sz w:val="20"/>
                <w:szCs w:val="20"/>
              </w:rPr>
            </w:pPr>
            <w:r w:rsidRPr="001F1259">
              <w:rPr>
                <w:i/>
                <w:iCs/>
                <w:sz w:val="20"/>
                <w:szCs w:val="20"/>
              </w:rPr>
              <w:t>M</w:t>
            </w:r>
          </w:p>
        </w:tc>
        <w:tc>
          <w:tcPr>
            <w:tcW w:w="1015"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67176F57" w14:textId="77777777" w:rsidR="003A1F61" w:rsidRPr="001F1259" w:rsidRDefault="003A1F61" w:rsidP="7B570EC5">
            <w:pPr>
              <w:widowControl w:val="0"/>
              <w:spacing w:line="480" w:lineRule="auto"/>
              <w:jc w:val="center"/>
              <w:rPr>
                <w:i/>
                <w:iCs/>
                <w:sz w:val="20"/>
                <w:szCs w:val="20"/>
              </w:rPr>
            </w:pPr>
            <w:r w:rsidRPr="001F1259">
              <w:rPr>
                <w:i/>
                <w:iCs/>
                <w:sz w:val="20"/>
                <w:szCs w:val="20"/>
              </w:rPr>
              <w:t>SD</w:t>
            </w:r>
          </w:p>
        </w:tc>
        <w:tc>
          <w:tcPr>
            <w:tcW w:w="1472"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67176F58" w14:textId="77777777" w:rsidR="003A1F61" w:rsidRPr="001F1259" w:rsidRDefault="003A1F61" w:rsidP="7B570EC5">
            <w:pPr>
              <w:widowControl w:val="0"/>
              <w:spacing w:line="480" w:lineRule="auto"/>
              <w:jc w:val="center"/>
              <w:rPr>
                <w:i/>
                <w:iCs/>
                <w:sz w:val="20"/>
                <w:szCs w:val="20"/>
              </w:rPr>
            </w:pPr>
            <w:r w:rsidRPr="001F1259">
              <w:rPr>
                <w:i/>
                <w:iCs/>
                <w:sz w:val="20"/>
                <w:szCs w:val="20"/>
              </w:rPr>
              <w:t>t</w:t>
            </w:r>
          </w:p>
        </w:tc>
        <w:tc>
          <w:tcPr>
            <w:tcW w:w="1472"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67176F59" w14:textId="77777777" w:rsidR="003A1F61" w:rsidRPr="001F1259" w:rsidRDefault="003A1F61" w:rsidP="7B570EC5">
            <w:pPr>
              <w:widowControl w:val="0"/>
              <w:spacing w:line="480" w:lineRule="auto"/>
              <w:jc w:val="center"/>
              <w:rPr>
                <w:i/>
                <w:iCs/>
                <w:sz w:val="20"/>
                <w:szCs w:val="20"/>
              </w:rPr>
            </w:pPr>
            <w:r w:rsidRPr="001F1259">
              <w:rPr>
                <w:i/>
                <w:iCs/>
                <w:sz w:val="20"/>
                <w:szCs w:val="20"/>
              </w:rPr>
              <w:t>d</w:t>
            </w:r>
          </w:p>
        </w:tc>
      </w:tr>
      <w:tr w:rsidR="003A1F61" w:rsidRPr="001F1259" w14:paraId="67176F62" w14:textId="77777777" w:rsidTr="7B570EC5">
        <w:trPr>
          <w:trHeight w:val="315"/>
        </w:trPr>
        <w:tc>
          <w:tcPr>
            <w:tcW w:w="189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5B" w14:textId="77777777" w:rsidR="003A1F61" w:rsidRPr="001F1259" w:rsidRDefault="003A1F61" w:rsidP="001F7CF8">
            <w:pPr>
              <w:widowControl w:val="0"/>
              <w:spacing w:line="480" w:lineRule="auto"/>
              <w:rPr>
                <w:sz w:val="20"/>
                <w:szCs w:val="20"/>
              </w:rPr>
            </w:pPr>
            <w:r w:rsidRPr="001F1259">
              <w:rPr>
                <w:sz w:val="20"/>
                <w:szCs w:val="20"/>
              </w:rPr>
              <w:t>Nature Connection***</w:t>
            </w:r>
          </w:p>
        </w:tc>
        <w:tc>
          <w:tcPr>
            <w:tcW w:w="111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5C" w14:textId="77777777" w:rsidR="003A1F61" w:rsidRPr="001F1259" w:rsidRDefault="003A1F61" w:rsidP="001F7CF8">
            <w:pPr>
              <w:widowControl w:val="0"/>
              <w:spacing w:line="480" w:lineRule="auto"/>
              <w:jc w:val="center"/>
              <w:rPr>
                <w:sz w:val="20"/>
                <w:szCs w:val="20"/>
              </w:rPr>
            </w:pPr>
            <w:r w:rsidRPr="001F1259">
              <w:rPr>
                <w:sz w:val="20"/>
                <w:szCs w:val="20"/>
              </w:rPr>
              <w:t>3.85</w:t>
            </w:r>
          </w:p>
        </w:tc>
        <w:tc>
          <w:tcPr>
            <w:tcW w:w="9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5D" w14:textId="77777777" w:rsidR="003A1F61" w:rsidRPr="001F1259" w:rsidRDefault="003A1F61" w:rsidP="001F7CF8">
            <w:pPr>
              <w:widowControl w:val="0"/>
              <w:spacing w:line="480" w:lineRule="auto"/>
              <w:jc w:val="center"/>
              <w:rPr>
                <w:sz w:val="20"/>
                <w:szCs w:val="20"/>
              </w:rPr>
            </w:pPr>
            <w:r w:rsidRPr="001F1259">
              <w:rPr>
                <w:sz w:val="20"/>
                <w:szCs w:val="20"/>
              </w:rPr>
              <w:t>1.42</w:t>
            </w:r>
          </w:p>
        </w:tc>
        <w:tc>
          <w:tcPr>
            <w:tcW w:w="1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5E" w14:textId="77777777" w:rsidR="003A1F61" w:rsidRPr="001F1259" w:rsidRDefault="003A1F61" w:rsidP="001F7CF8">
            <w:pPr>
              <w:widowControl w:val="0"/>
              <w:spacing w:line="480" w:lineRule="auto"/>
              <w:jc w:val="center"/>
              <w:rPr>
                <w:sz w:val="20"/>
                <w:szCs w:val="20"/>
              </w:rPr>
            </w:pPr>
            <w:r w:rsidRPr="001F1259">
              <w:rPr>
                <w:sz w:val="20"/>
                <w:szCs w:val="20"/>
              </w:rPr>
              <w:t>5.13</w:t>
            </w:r>
          </w:p>
        </w:tc>
        <w:tc>
          <w:tcPr>
            <w:tcW w:w="10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5F" w14:textId="77777777" w:rsidR="003A1F61" w:rsidRPr="001F1259" w:rsidRDefault="003A1F61" w:rsidP="001F7CF8">
            <w:pPr>
              <w:widowControl w:val="0"/>
              <w:spacing w:line="480" w:lineRule="auto"/>
              <w:jc w:val="center"/>
              <w:rPr>
                <w:sz w:val="20"/>
                <w:szCs w:val="20"/>
              </w:rPr>
            </w:pPr>
            <w:r w:rsidRPr="001F1259">
              <w:rPr>
                <w:sz w:val="20"/>
                <w:szCs w:val="20"/>
              </w:rPr>
              <w:t>1.24</w:t>
            </w: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60" w14:textId="77777777" w:rsidR="003A1F61" w:rsidRPr="001F1259" w:rsidRDefault="003A1F61" w:rsidP="001F7CF8">
            <w:pPr>
              <w:widowControl w:val="0"/>
              <w:spacing w:line="480" w:lineRule="auto"/>
              <w:jc w:val="center"/>
              <w:rPr>
                <w:sz w:val="20"/>
                <w:szCs w:val="20"/>
              </w:rPr>
            </w:pPr>
            <w:r w:rsidRPr="001F1259">
              <w:rPr>
                <w:sz w:val="20"/>
                <w:szCs w:val="20"/>
              </w:rPr>
              <w:t>5.90</w:t>
            </w: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61" w14:textId="77777777" w:rsidR="003A1F61" w:rsidRPr="001F1259" w:rsidRDefault="003A1F61" w:rsidP="001F7CF8">
            <w:pPr>
              <w:widowControl w:val="0"/>
              <w:spacing w:line="480" w:lineRule="auto"/>
              <w:jc w:val="center"/>
              <w:rPr>
                <w:sz w:val="20"/>
                <w:szCs w:val="20"/>
              </w:rPr>
            </w:pPr>
            <w:r w:rsidRPr="001F1259">
              <w:rPr>
                <w:sz w:val="20"/>
                <w:szCs w:val="20"/>
              </w:rPr>
              <w:t>0.95</w:t>
            </w:r>
          </w:p>
        </w:tc>
      </w:tr>
      <w:tr w:rsidR="003A1F61" w:rsidRPr="001F1259" w14:paraId="67176F6A" w14:textId="77777777" w:rsidTr="7B570EC5">
        <w:trPr>
          <w:trHeight w:val="373"/>
        </w:trPr>
        <w:tc>
          <w:tcPr>
            <w:tcW w:w="189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63" w14:textId="77777777" w:rsidR="003A1F61" w:rsidRPr="001F1259" w:rsidRDefault="00856AD6" w:rsidP="001F7CF8">
            <w:pPr>
              <w:widowControl w:val="0"/>
              <w:spacing w:line="480" w:lineRule="auto"/>
              <w:rPr>
                <w:sz w:val="20"/>
                <w:szCs w:val="20"/>
              </w:rPr>
            </w:pPr>
            <w:r w:rsidRPr="001F1259">
              <w:rPr>
                <w:sz w:val="20"/>
                <w:szCs w:val="20"/>
              </w:rPr>
              <w:t>Anxiety (POMs)</w:t>
            </w:r>
            <w:r w:rsidR="003A1F61" w:rsidRPr="001F1259">
              <w:rPr>
                <w:sz w:val="20"/>
                <w:szCs w:val="20"/>
              </w:rPr>
              <w:t>*</w:t>
            </w:r>
          </w:p>
        </w:tc>
        <w:tc>
          <w:tcPr>
            <w:tcW w:w="111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64" w14:textId="77777777" w:rsidR="003A1F61" w:rsidRPr="001F1259" w:rsidRDefault="003A1F61" w:rsidP="001F7CF8">
            <w:pPr>
              <w:widowControl w:val="0"/>
              <w:spacing w:line="480" w:lineRule="auto"/>
              <w:jc w:val="center"/>
              <w:rPr>
                <w:sz w:val="20"/>
                <w:szCs w:val="20"/>
              </w:rPr>
            </w:pPr>
            <w:r w:rsidRPr="001F1259">
              <w:rPr>
                <w:sz w:val="20"/>
                <w:szCs w:val="20"/>
              </w:rPr>
              <w:t>1.75</w:t>
            </w:r>
          </w:p>
        </w:tc>
        <w:tc>
          <w:tcPr>
            <w:tcW w:w="9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65" w14:textId="77777777" w:rsidR="003A1F61" w:rsidRPr="001F1259" w:rsidRDefault="003A1F61" w:rsidP="001F7CF8">
            <w:pPr>
              <w:widowControl w:val="0"/>
              <w:spacing w:line="480" w:lineRule="auto"/>
              <w:jc w:val="center"/>
              <w:rPr>
                <w:sz w:val="20"/>
                <w:szCs w:val="20"/>
              </w:rPr>
            </w:pPr>
            <w:r w:rsidRPr="001F1259">
              <w:rPr>
                <w:sz w:val="20"/>
                <w:szCs w:val="20"/>
              </w:rPr>
              <w:t>0.63</w:t>
            </w:r>
          </w:p>
        </w:tc>
        <w:tc>
          <w:tcPr>
            <w:tcW w:w="1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66" w14:textId="77777777" w:rsidR="003A1F61" w:rsidRPr="001F1259" w:rsidRDefault="003A1F61" w:rsidP="001F7CF8">
            <w:pPr>
              <w:widowControl w:val="0"/>
              <w:spacing w:line="480" w:lineRule="auto"/>
              <w:jc w:val="center"/>
              <w:rPr>
                <w:sz w:val="20"/>
                <w:szCs w:val="20"/>
              </w:rPr>
            </w:pPr>
            <w:r w:rsidRPr="001F1259">
              <w:rPr>
                <w:sz w:val="20"/>
                <w:szCs w:val="20"/>
              </w:rPr>
              <w:t>1.55</w:t>
            </w:r>
          </w:p>
        </w:tc>
        <w:tc>
          <w:tcPr>
            <w:tcW w:w="10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67" w14:textId="77777777" w:rsidR="003A1F61" w:rsidRPr="001F1259" w:rsidRDefault="003A1F61" w:rsidP="001F7CF8">
            <w:pPr>
              <w:widowControl w:val="0"/>
              <w:spacing w:line="480" w:lineRule="auto"/>
              <w:jc w:val="center"/>
              <w:rPr>
                <w:sz w:val="20"/>
                <w:szCs w:val="20"/>
              </w:rPr>
            </w:pPr>
            <w:r w:rsidRPr="001F1259">
              <w:rPr>
                <w:sz w:val="20"/>
                <w:szCs w:val="20"/>
              </w:rPr>
              <w:t>0.60</w:t>
            </w: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68" w14:textId="77777777" w:rsidR="003A1F61" w:rsidRPr="001F1259" w:rsidRDefault="003A1F61" w:rsidP="001F7CF8">
            <w:pPr>
              <w:widowControl w:val="0"/>
              <w:spacing w:line="480" w:lineRule="auto"/>
              <w:jc w:val="center"/>
              <w:rPr>
                <w:sz w:val="20"/>
                <w:szCs w:val="20"/>
              </w:rPr>
            </w:pPr>
            <w:r w:rsidRPr="001F1259">
              <w:rPr>
                <w:sz w:val="20"/>
                <w:szCs w:val="20"/>
              </w:rPr>
              <w:t>-2.08</w:t>
            </w: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69" w14:textId="77777777" w:rsidR="003A1F61" w:rsidRPr="001F1259" w:rsidRDefault="003A1F61" w:rsidP="001F7CF8">
            <w:pPr>
              <w:widowControl w:val="0"/>
              <w:spacing w:line="480" w:lineRule="auto"/>
              <w:jc w:val="center"/>
              <w:rPr>
                <w:sz w:val="20"/>
                <w:szCs w:val="20"/>
              </w:rPr>
            </w:pPr>
            <w:r w:rsidRPr="001F1259">
              <w:rPr>
                <w:sz w:val="20"/>
                <w:szCs w:val="20"/>
              </w:rPr>
              <w:t>-0.33</w:t>
            </w:r>
          </w:p>
        </w:tc>
      </w:tr>
      <w:tr w:rsidR="003A1F61" w:rsidRPr="001F1259" w14:paraId="67176F72" w14:textId="77777777" w:rsidTr="7B570EC5">
        <w:trPr>
          <w:trHeight w:val="338"/>
        </w:trPr>
        <w:tc>
          <w:tcPr>
            <w:tcW w:w="189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6B" w14:textId="77777777" w:rsidR="003A1F61" w:rsidRPr="001F1259" w:rsidRDefault="003A1F61" w:rsidP="001F7CF8">
            <w:pPr>
              <w:widowControl w:val="0"/>
              <w:spacing w:line="480" w:lineRule="auto"/>
              <w:rPr>
                <w:sz w:val="20"/>
                <w:szCs w:val="20"/>
              </w:rPr>
            </w:pPr>
            <w:r w:rsidRPr="001F1259">
              <w:rPr>
                <w:sz w:val="20"/>
                <w:szCs w:val="20"/>
              </w:rPr>
              <w:t>Rumination**</w:t>
            </w:r>
          </w:p>
        </w:tc>
        <w:tc>
          <w:tcPr>
            <w:tcW w:w="111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6C" w14:textId="77777777" w:rsidR="003A1F61" w:rsidRPr="001F1259" w:rsidRDefault="003A1F61" w:rsidP="001F7CF8">
            <w:pPr>
              <w:widowControl w:val="0"/>
              <w:spacing w:line="480" w:lineRule="auto"/>
              <w:jc w:val="center"/>
              <w:rPr>
                <w:sz w:val="20"/>
                <w:szCs w:val="20"/>
              </w:rPr>
            </w:pPr>
            <w:r w:rsidRPr="001F1259">
              <w:rPr>
                <w:sz w:val="20"/>
                <w:szCs w:val="20"/>
              </w:rPr>
              <w:t>2.92</w:t>
            </w:r>
          </w:p>
        </w:tc>
        <w:tc>
          <w:tcPr>
            <w:tcW w:w="9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6D" w14:textId="77777777" w:rsidR="003A1F61" w:rsidRPr="001F1259" w:rsidRDefault="003A1F61" w:rsidP="001F7CF8">
            <w:pPr>
              <w:widowControl w:val="0"/>
              <w:spacing w:line="480" w:lineRule="auto"/>
              <w:jc w:val="center"/>
              <w:rPr>
                <w:sz w:val="20"/>
                <w:szCs w:val="20"/>
              </w:rPr>
            </w:pPr>
            <w:r w:rsidRPr="001F1259">
              <w:rPr>
                <w:sz w:val="20"/>
                <w:szCs w:val="20"/>
              </w:rPr>
              <w:t>1.53</w:t>
            </w:r>
          </w:p>
        </w:tc>
        <w:tc>
          <w:tcPr>
            <w:tcW w:w="1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6E" w14:textId="77777777" w:rsidR="003A1F61" w:rsidRPr="001F1259" w:rsidRDefault="003A1F61" w:rsidP="001F7CF8">
            <w:pPr>
              <w:widowControl w:val="0"/>
              <w:spacing w:line="480" w:lineRule="auto"/>
              <w:jc w:val="center"/>
              <w:rPr>
                <w:sz w:val="20"/>
                <w:szCs w:val="20"/>
              </w:rPr>
            </w:pPr>
            <w:r w:rsidRPr="001F1259">
              <w:rPr>
                <w:sz w:val="20"/>
                <w:szCs w:val="20"/>
              </w:rPr>
              <w:t>2.03</w:t>
            </w:r>
          </w:p>
        </w:tc>
        <w:tc>
          <w:tcPr>
            <w:tcW w:w="10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6F" w14:textId="77777777" w:rsidR="003A1F61" w:rsidRPr="001F1259" w:rsidRDefault="003A1F61" w:rsidP="001F7CF8">
            <w:pPr>
              <w:widowControl w:val="0"/>
              <w:spacing w:line="480" w:lineRule="auto"/>
              <w:jc w:val="center"/>
              <w:rPr>
                <w:sz w:val="20"/>
                <w:szCs w:val="20"/>
              </w:rPr>
            </w:pPr>
            <w:r w:rsidRPr="001F1259">
              <w:rPr>
                <w:sz w:val="20"/>
                <w:szCs w:val="20"/>
              </w:rPr>
              <w:t>1.27</w:t>
            </w: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70" w14:textId="77777777" w:rsidR="003A1F61" w:rsidRPr="001F1259" w:rsidRDefault="003A1F61" w:rsidP="001F7CF8">
            <w:pPr>
              <w:widowControl w:val="0"/>
              <w:spacing w:line="480" w:lineRule="auto"/>
              <w:jc w:val="center"/>
              <w:rPr>
                <w:sz w:val="20"/>
                <w:szCs w:val="20"/>
              </w:rPr>
            </w:pPr>
            <w:r w:rsidRPr="001F1259">
              <w:rPr>
                <w:sz w:val="20"/>
                <w:szCs w:val="20"/>
              </w:rPr>
              <w:t>-2.99</w:t>
            </w: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71" w14:textId="77777777" w:rsidR="003A1F61" w:rsidRPr="001F1259" w:rsidRDefault="003A1F61" w:rsidP="001F7CF8">
            <w:pPr>
              <w:widowControl w:val="0"/>
              <w:spacing w:line="480" w:lineRule="auto"/>
              <w:jc w:val="center"/>
              <w:rPr>
                <w:sz w:val="20"/>
                <w:szCs w:val="20"/>
              </w:rPr>
            </w:pPr>
            <w:r w:rsidRPr="001F1259">
              <w:rPr>
                <w:sz w:val="20"/>
                <w:szCs w:val="20"/>
              </w:rPr>
              <w:t>-0.48</w:t>
            </w:r>
          </w:p>
        </w:tc>
      </w:tr>
      <w:tr w:rsidR="003A1F61" w:rsidRPr="001F1259" w14:paraId="67176F7A" w14:textId="77777777" w:rsidTr="7B570EC5">
        <w:trPr>
          <w:trHeight w:val="315"/>
        </w:trPr>
        <w:tc>
          <w:tcPr>
            <w:tcW w:w="189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73" w14:textId="77777777" w:rsidR="003A1F61" w:rsidRPr="001F1259" w:rsidRDefault="003A1F61" w:rsidP="001F7CF8">
            <w:pPr>
              <w:widowControl w:val="0"/>
              <w:spacing w:line="480" w:lineRule="auto"/>
              <w:rPr>
                <w:sz w:val="20"/>
                <w:szCs w:val="20"/>
              </w:rPr>
            </w:pPr>
            <w:r w:rsidRPr="001F1259">
              <w:rPr>
                <w:sz w:val="20"/>
                <w:szCs w:val="20"/>
              </w:rPr>
              <w:t>Scepticism*</w:t>
            </w:r>
          </w:p>
        </w:tc>
        <w:tc>
          <w:tcPr>
            <w:tcW w:w="111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74" w14:textId="77777777" w:rsidR="003A1F61" w:rsidRPr="001F1259" w:rsidRDefault="003A1F61" w:rsidP="001F7CF8">
            <w:pPr>
              <w:widowControl w:val="0"/>
              <w:spacing w:line="480" w:lineRule="auto"/>
              <w:jc w:val="center"/>
              <w:rPr>
                <w:sz w:val="20"/>
                <w:szCs w:val="20"/>
              </w:rPr>
            </w:pPr>
            <w:r w:rsidRPr="001F1259">
              <w:rPr>
                <w:sz w:val="20"/>
                <w:szCs w:val="20"/>
              </w:rPr>
              <w:t>3.10</w:t>
            </w:r>
          </w:p>
        </w:tc>
        <w:tc>
          <w:tcPr>
            <w:tcW w:w="9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75" w14:textId="77777777" w:rsidR="003A1F61" w:rsidRPr="001F1259" w:rsidRDefault="003A1F61" w:rsidP="001F7CF8">
            <w:pPr>
              <w:widowControl w:val="0"/>
              <w:spacing w:line="480" w:lineRule="auto"/>
              <w:jc w:val="center"/>
              <w:rPr>
                <w:sz w:val="20"/>
                <w:szCs w:val="20"/>
              </w:rPr>
            </w:pPr>
            <w:r w:rsidRPr="001F1259">
              <w:rPr>
                <w:sz w:val="20"/>
                <w:szCs w:val="20"/>
              </w:rPr>
              <w:t>1.79</w:t>
            </w:r>
          </w:p>
        </w:tc>
        <w:tc>
          <w:tcPr>
            <w:tcW w:w="1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76" w14:textId="77777777" w:rsidR="003A1F61" w:rsidRPr="001F1259" w:rsidRDefault="003A1F61" w:rsidP="001F7CF8">
            <w:pPr>
              <w:widowControl w:val="0"/>
              <w:spacing w:line="480" w:lineRule="auto"/>
              <w:jc w:val="center"/>
              <w:rPr>
                <w:sz w:val="20"/>
                <w:szCs w:val="20"/>
              </w:rPr>
            </w:pPr>
            <w:r w:rsidRPr="001F1259">
              <w:rPr>
                <w:sz w:val="20"/>
                <w:szCs w:val="20"/>
              </w:rPr>
              <w:t>2.64</w:t>
            </w:r>
          </w:p>
        </w:tc>
        <w:tc>
          <w:tcPr>
            <w:tcW w:w="10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77" w14:textId="77777777" w:rsidR="003A1F61" w:rsidRPr="001F1259" w:rsidRDefault="003A1F61" w:rsidP="001F7CF8">
            <w:pPr>
              <w:widowControl w:val="0"/>
              <w:spacing w:line="480" w:lineRule="auto"/>
              <w:jc w:val="center"/>
              <w:rPr>
                <w:sz w:val="20"/>
                <w:szCs w:val="20"/>
              </w:rPr>
            </w:pPr>
            <w:r w:rsidRPr="001F1259">
              <w:rPr>
                <w:sz w:val="20"/>
                <w:szCs w:val="20"/>
              </w:rPr>
              <w:t>1.83</w:t>
            </w: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78" w14:textId="77777777" w:rsidR="003A1F61" w:rsidRPr="001F1259" w:rsidRDefault="003A1F61" w:rsidP="001F7CF8">
            <w:pPr>
              <w:widowControl w:val="0"/>
              <w:spacing w:line="480" w:lineRule="auto"/>
              <w:jc w:val="center"/>
              <w:rPr>
                <w:sz w:val="20"/>
                <w:szCs w:val="20"/>
              </w:rPr>
            </w:pPr>
            <w:r w:rsidRPr="001F1259">
              <w:rPr>
                <w:sz w:val="20"/>
                <w:szCs w:val="20"/>
              </w:rPr>
              <w:t>-2.07</w:t>
            </w: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79" w14:textId="77777777" w:rsidR="003A1F61" w:rsidRPr="001F1259" w:rsidRDefault="003A1F61" w:rsidP="001F7CF8">
            <w:pPr>
              <w:widowControl w:val="0"/>
              <w:spacing w:line="480" w:lineRule="auto"/>
              <w:jc w:val="center"/>
              <w:rPr>
                <w:sz w:val="20"/>
                <w:szCs w:val="20"/>
              </w:rPr>
            </w:pPr>
            <w:r w:rsidRPr="001F1259">
              <w:rPr>
                <w:sz w:val="20"/>
                <w:szCs w:val="20"/>
              </w:rPr>
              <w:t>-0.33</w:t>
            </w:r>
          </w:p>
        </w:tc>
      </w:tr>
      <w:tr w:rsidR="003A1F61" w:rsidRPr="001F1259" w14:paraId="67176F82" w14:textId="77777777" w:rsidTr="7B570EC5">
        <w:trPr>
          <w:trHeight w:val="315"/>
        </w:trPr>
        <w:tc>
          <w:tcPr>
            <w:tcW w:w="189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7B" w14:textId="77777777" w:rsidR="003A1F61" w:rsidRPr="001F1259" w:rsidRDefault="003A1F61" w:rsidP="001F7CF8">
            <w:pPr>
              <w:widowControl w:val="0"/>
              <w:spacing w:line="480" w:lineRule="auto"/>
              <w:rPr>
                <w:sz w:val="20"/>
                <w:szCs w:val="20"/>
              </w:rPr>
            </w:pPr>
            <w:r w:rsidRPr="001F1259">
              <w:rPr>
                <w:sz w:val="20"/>
                <w:szCs w:val="20"/>
              </w:rPr>
              <w:t>Excitement*</w:t>
            </w:r>
          </w:p>
        </w:tc>
        <w:tc>
          <w:tcPr>
            <w:tcW w:w="111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7C" w14:textId="77777777" w:rsidR="003A1F61" w:rsidRPr="001F1259" w:rsidRDefault="003A1F61" w:rsidP="001F7CF8">
            <w:pPr>
              <w:widowControl w:val="0"/>
              <w:spacing w:line="480" w:lineRule="auto"/>
              <w:jc w:val="center"/>
              <w:rPr>
                <w:sz w:val="20"/>
                <w:szCs w:val="20"/>
              </w:rPr>
            </w:pPr>
            <w:r w:rsidRPr="001F1259">
              <w:rPr>
                <w:sz w:val="20"/>
                <w:szCs w:val="20"/>
              </w:rPr>
              <w:t>1.13</w:t>
            </w:r>
          </w:p>
        </w:tc>
        <w:tc>
          <w:tcPr>
            <w:tcW w:w="9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7D" w14:textId="77777777" w:rsidR="003A1F61" w:rsidRPr="001F1259" w:rsidRDefault="003A1F61" w:rsidP="001F7CF8">
            <w:pPr>
              <w:widowControl w:val="0"/>
              <w:spacing w:line="480" w:lineRule="auto"/>
              <w:jc w:val="center"/>
              <w:rPr>
                <w:sz w:val="20"/>
                <w:szCs w:val="20"/>
              </w:rPr>
            </w:pPr>
            <w:r w:rsidRPr="001F1259">
              <w:rPr>
                <w:sz w:val="20"/>
                <w:szCs w:val="20"/>
              </w:rPr>
              <w:t>0.34</w:t>
            </w:r>
          </w:p>
        </w:tc>
        <w:tc>
          <w:tcPr>
            <w:tcW w:w="1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7E" w14:textId="77777777" w:rsidR="003A1F61" w:rsidRPr="001F1259" w:rsidRDefault="003A1F61" w:rsidP="001F7CF8">
            <w:pPr>
              <w:widowControl w:val="0"/>
              <w:spacing w:line="480" w:lineRule="auto"/>
              <w:jc w:val="center"/>
              <w:rPr>
                <w:sz w:val="20"/>
                <w:szCs w:val="20"/>
              </w:rPr>
            </w:pPr>
            <w:r w:rsidRPr="001F1259">
              <w:rPr>
                <w:sz w:val="20"/>
                <w:szCs w:val="20"/>
              </w:rPr>
              <w:t>1.03</w:t>
            </w:r>
          </w:p>
        </w:tc>
        <w:tc>
          <w:tcPr>
            <w:tcW w:w="10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7F" w14:textId="77777777" w:rsidR="003A1F61" w:rsidRPr="001F1259" w:rsidRDefault="003A1F61" w:rsidP="001F7CF8">
            <w:pPr>
              <w:widowControl w:val="0"/>
              <w:spacing w:line="480" w:lineRule="auto"/>
              <w:jc w:val="center"/>
              <w:rPr>
                <w:sz w:val="20"/>
                <w:szCs w:val="20"/>
              </w:rPr>
            </w:pPr>
            <w:r w:rsidRPr="001F1259">
              <w:rPr>
                <w:sz w:val="20"/>
                <w:szCs w:val="20"/>
              </w:rPr>
              <w:t>0.16</w:t>
            </w: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80" w14:textId="77777777" w:rsidR="003A1F61" w:rsidRPr="001F1259" w:rsidRDefault="003A1F61" w:rsidP="001F7CF8">
            <w:pPr>
              <w:widowControl w:val="0"/>
              <w:spacing w:line="480" w:lineRule="auto"/>
              <w:jc w:val="center"/>
              <w:rPr>
                <w:sz w:val="20"/>
                <w:szCs w:val="20"/>
              </w:rPr>
            </w:pPr>
            <w:r w:rsidRPr="001F1259">
              <w:rPr>
                <w:sz w:val="20"/>
                <w:szCs w:val="20"/>
              </w:rPr>
              <w:t>-2.08</w:t>
            </w: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81" w14:textId="77777777" w:rsidR="003A1F61" w:rsidRPr="001F1259" w:rsidRDefault="003A1F61" w:rsidP="001F7CF8">
            <w:pPr>
              <w:widowControl w:val="0"/>
              <w:spacing w:line="480" w:lineRule="auto"/>
              <w:jc w:val="center"/>
              <w:rPr>
                <w:sz w:val="20"/>
                <w:szCs w:val="20"/>
              </w:rPr>
            </w:pPr>
            <w:r w:rsidRPr="001F1259">
              <w:rPr>
                <w:sz w:val="20"/>
                <w:szCs w:val="20"/>
              </w:rPr>
              <w:t>-0.34</w:t>
            </w:r>
          </w:p>
        </w:tc>
      </w:tr>
      <w:tr w:rsidR="003A1F61" w:rsidRPr="001F1259" w14:paraId="67176F8A" w14:textId="77777777" w:rsidTr="7B570EC5">
        <w:trPr>
          <w:trHeight w:val="315"/>
        </w:trPr>
        <w:tc>
          <w:tcPr>
            <w:tcW w:w="189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83" w14:textId="77777777" w:rsidR="003A1F61" w:rsidRPr="001F1259" w:rsidRDefault="003A1F61" w:rsidP="001F7CF8">
            <w:pPr>
              <w:widowControl w:val="0"/>
              <w:spacing w:line="480" w:lineRule="auto"/>
              <w:rPr>
                <w:sz w:val="20"/>
                <w:szCs w:val="20"/>
              </w:rPr>
            </w:pPr>
            <w:r w:rsidRPr="001F1259">
              <w:rPr>
                <w:sz w:val="20"/>
                <w:szCs w:val="20"/>
              </w:rPr>
              <w:t>Calmness</w:t>
            </w:r>
          </w:p>
        </w:tc>
        <w:tc>
          <w:tcPr>
            <w:tcW w:w="111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84" w14:textId="77777777" w:rsidR="003A1F61" w:rsidRPr="001F1259" w:rsidRDefault="003A1F61" w:rsidP="001F7CF8">
            <w:pPr>
              <w:widowControl w:val="0"/>
              <w:spacing w:line="480" w:lineRule="auto"/>
              <w:jc w:val="center"/>
              <w:rPr>
                <w:sz w:val="20"/>
                <w:szCs w:val="20"/>
              </w:rPr>
            </w:pPr>
            <w:r w:rsidRPr="001F1259">
              <w:rPr>
                <w:sz w:val="20"/>
                <w:szCs w:val="20"/>
              </w:rPr>
              <w:t>1.77</w:t>
            </w:r>
          </w:p>
        </w:tc>
        <w:tc>
          <w:tcPr>
            <w:tcW w:w="9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85" w14:textId="77777777" w:rsidR="003A1F61" w:rsidRPr="001F1259" w:rsidRDefault="003A1F61" w:rsidP="001F7CF8">
            <w:pPr>
              <w:widowControl w:val="0"/>
              <w:spacing w:line="480" w:lineRule="auto"/>
              <w:jc w:val="center"/>
              <w:rPr>
                <w:sz w:val="20"/>
                <w:szCs w:val="20"/>
              </w:rPr>
            </w:pPr>
            <w:r w:rsidRPr="001F1259">
              <w:rPr>
                <w:sz w:val="20"/>
                <w:szCs w:val="20"/>
              </w:rPr>
              <w:t>0.43</w:t>
            </w:r>
          </w:p>
        </w:tc>
        <w:tc>
          <w:tcPr>
            <w:tcW w:w="1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86" w14:textId="77777777" w:rsidR="003A1F61" w:rsidRPr="001F1259" w:rsidRDefault="003A1F61" w:rsidP="001F7CF8">
            <w:pPr>
              <w:widowControl w:val="0"/>
              <w:spacing w:line="480" w:lineRule="auto"/>
              <w:jc w:val="center"/>
              <w:rPr>
                <w:sz w:val="20"/>
                <w:szCs w:val="20"/>
              </w:rPr>
            </w:pPr>
            <w:r w:rsidRPr="001F1259">
              <w:rPr>
                <w:sz w:val="20"/>
                <w:szCs w:val="20"/>
              </w:rPr>
              <w:t>1.82</w:t>
            </w:r>
          </w:p>
        </w:tc>
        <w:tc>
          <w:tcPr>
            <w:tcW w:w="10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87" w14:textId="77777777" w:rsidR="003A1F61" w:rsidRPr="001F1259" w:rsidRDefault="003A1F61" w:rsidP="001F7CF8">
            <w:pPr>
              <w:widowControl w:val="0"/>
              <w:spacing w:line="480" w:lineRule="auto"/>
              <w:jc w:val="center"/>
              <w:rPr>
                <w:sz w:val="20"/>
                <w:szCs w:val="20"/>
              </w:rPr>
            </w:pPr>
            <w:r w:rsidRPr="001F1259">
              <w:rPr>
                <w:sz w:val="20"/>
                <w:szCs w:val="20"/>
              </w:rPr>
              <w:t>0.39</w:t>
            </w: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88" w14:textId="77777777" w:rsidR="003A1F61" w:rsidRPr="001F1259" w:rsidRDefault="003A1F61" w:rsidP="001F7CF8">
            <w:pPr>
              <w:widowControl w:val="0"/>
              <w:spacing w:line="480" w:lineRule="auto"/>
              <w:jc w:val="center"/>
              <w:rPr>
                <w:sz w:val="20"/>
                <w:szCs w:val="20"/>
              </w:rPr>
            </w:pPr>
            <w:r w:rsidRPr="001F1259">
              <w:rPr>
                <w:sz w:val="20"/>
                <w:szCs w:val="20"/>
              </w:rPr>
              <w:t>0.57</w:t>
            </w: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89" w14:textId="77777777" w:rsidR="003A1F61" w:rsidRPr="001F1259" w:rsidRDefault="003A1F61" w:rsidP="001F7CF8">
            <w:pPr>
              <w:widowControl w:val="0"/>
              <w:spacing w:line="480" w:lineRule="auto"/>
              <w:jc w:val="center"/>
              <w:rPr>
                <w:sz w:val="20"/>
                <w:szCs w:val="20"/>
              </w:rPr>
            </w:pPr>
            <w:r w:rsidRPr="001F1259">
              <w:rPr>
                <w:sz w:val="20"/>
                <w:szCs w:val="20"/>
              </w:rPr>
              <w:t>0.09</w:t>
            </w:r>
          </w:p>
        </w:tc>
      </w:tr>
      <w:tr w:rsidR="003A1F61" w:rsidRPr="001F1259" w14:paraId="67176F92" w14:textId="77777777" w:rsidTr="7B570EC5">
        <w:trPr>
          <w:trHeight w:val="315"/>
        </w:trPr>
        <w:tc>
          <w:tcPr>
            <w:tcW w:w="189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8B" w14:textId="77777777" w:rsidR="003A1F61" w:rsidRPr="001F1259" w:rsidRDefault="003A1F61" w:rsidP="001F7CF8">
            <w:pPr>
              <w:widowControl w:val="0"/>
              <w:spacing w:line="480" w:lineRule="auto"/>
              <w:rPr>
                <w:sz w:val="20"/>
                <w:szCs w:val="20"/>
              </w:rPr>
            </w:pPr>
            <w:r w:rsidRPr="001F1259">
              <w:rPr>
                <w:sz w:val="20"/>
                <w:szCs w:val="20"/>
              </w:rPr>
              <w:t>Anxiety</w:t>
            </w:r>
          </w:p>
        </w:tc>
        <w:tc>
          <w:tcPr>
            <w:tcW w:w="111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8C" w14:textId="77777777" w:rsidR="003A1F61" w:rsidRPr="001F1259" w:rsidRDefault="003A1F61" w:rsidP="001F7CF8">
            <w:pPr>
              <w:widowControl w:val="0"/>
              <w:spacing w:line="480" w:lineRule="auto"/>
              <w:jc w:val="center"/>
              <w:rPr>
                <w:sz w:val="20"/>
                <w:szCs w:val="20"/>
              </w:rPr>
            </w:pPr>
            <w:r w:rsidRPr="001F1259">
              <w:rPr>
                <w:sz w:val="20"/>
                <w:szCs w:val="20"/>
              </w:rPr>
              <w:t>1.67</w:t>
            </w:r>
          </w:p>
        </w:tc>
        <w:tc>
          <w:tcPr>
            <w:tcW w:w="9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8D" w14:textId="77777777" w:rsidR="003A1F61" w:rsidRPr="001F1259" w:rsidRDefault="003A1F61" w:rsidP="001F7CF8">
            <w:pPr>
              <w:widowControl w:val="0"/>
              <w:spacing w:line="480" w:lineRule="auto"/>
              <w:jc w:val="center"/>
              <w:rPr>
                <w:sz w:val="20"/>
                <w:szCs w:val="20"/>
              </w:rPr>
            </w:pPr>
            <w:r w:rsidRPr="001F1259">
              <w:rPr>
                <w:sz w:val="20"/>
                <w:szCs w:val="20"/>
              </w:rPr>
              <w:t>0.93</w:t>
            </w:r>
          </w:p>
        </w:tc>
        <w:tc>
          <w:tcPr>
            <w:tcW w:w="1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8E" w14:textId="77777777" w:rsidR="003A1F61" w:rsidRPr="001F1259" w:rsidRDefault="003A1F61" w:rsidP="001F7CF8">
            <w:pPr>
              <w:widowControl w:val="0"/>
              <w:spacing w:line="480" w:lineRule="auto"/>
              <w:jc w:val="center"/>
              <w:rPr>
                <w:sz w:val="20"/>
                <w:szCs w:val="20"/>
              </w:rPr>
            </w:pPr>
            <w:r w:rsidRPr="001F1259">
              <w:rPr>
                <w:sz w:val="20"/>
                <w:szCs w:val="20"/>
              </w:rPr>
              <w:t>1.67</w:t>
            </w:r>
          </w:p>
        </w:tc>
        <w:tc>
          <w:tcPr>
            <w:tcW w:w="10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8F" w14:textId="77777777" w:rsidR="003A1F61" w:rsidRPr="001F1259" w:rsidRDefault="003A1F61" w:rsidP="001F7CF8">
            <w:pPr>
              <w:widowControl w:val="0"/>
              <w:spacing w:line="480" w:lineRule="auto"/>
              <w:jc w:val="center"/>
              <w:rPr>
                <w:sz w:val="20"/>
                <w:szCs w:val="20"/>
              </w:rPr>
            </w:pPr>
            <w:r w:rsidRPr="001F1259">
              <w:rPr>
                <w:sz w:val="20"/>
                <w:szCs w:val="20"/>
              </w:rPr>
              <w:t>1.06</w:t>
            </w: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90" w14:textId="77777777" w:rsidR="003A1F61" w:rsidRPr="001F1259" w:rsidRDefault="003A1F61" w:rsidP="001F7CF8">
            <w:pPr>
              <w:widowControl w:val="0"/>
              <w:spacing w:line="480" w:lineRule="auto"/>
              <w:jc w:val="center"/>
              <w:rPr>
                <w:sz w:val="20"/>
                <w:szCs w:val="20"/>
              </w:rPr>
            </w:pPr>
            <w:r w:rsidRPr="001F1259">
              <w:rPr>
                <w:sz w:val="20"/>
                <w:szCs w:val="20"/>
              </w:rPr>
              <w:t>0.00</w:t>
            </w: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91" w14:textId="77777777" w:rsidR="003A1F61" w:rsidRPr="001F1259" w:rsidRDefault="003A1F61" w:rsidP="001F7CF8">
            <w:pPr>
              <w:widowControl w:val="0"/>
              <w:spacing w:line="480" w:lineRule="auto"/>
              <w:jc w:val="center"/>
              <w:rPr>
                <w:sz w:val="20"/>
                <w:szCs w:val="20"/>
              </w:rPr>
            </w:pPr>
            <w:r w:rsidRPr="001F1259">
              <w:rPr>
                <w:sz w:val="20"/>
                <w:szCs w:val="20"/>
              </w:rPr>
              <w:t>0.00</w:t>
            </w:r>
          </w:p>
        </w:tc>
      </w:tr>
      <w:tr w:rsidR="003A1F61" w:rsidRPr="001F1259" w14:paraId="67176F9A" w14:textId="77777777" w:rsidTr="7B570EC5">
        <w:trPr>
          <w:trHeight w:val="315"/>
        </w:trPr>
        <w:tc>
          <w:tcPr>
            <w:tcW w:w="1899"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67176F93" w14:textId="77777777" w:rsidR="003A1F61" w:rsidRPr="001F1259" w:rsidRDefault="003A1F61" w:rsidP="001F7CF8">
            <w:pPr>
              <w:widowControl w:val="0"/>
              <w:spacing w:line="480" w:lineRule="auto"/>
              <w:rPr>
                <w:sz w:val="20"/>
                <w:szCs w:val="20"/>
              </w:rPr>
            </w:pPr>
            <w:r w:rsidRPr="001F1259">
              <w:rPr>
                <w:sz w:val="20"/>
                <w:szCs w:val="20"/>
              </w:rPr>
              <w:t>Social Connection**</w:t>
            </w:r>
          </w:p>
        </w:tc>
        <w:tc>
          <w:tcPr>
            <w:tcW w:w="1118"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67176F94" w14:textId="77777777" w:rsidR="003A1F61" w:rsidRPr="001F1259" w:rsidRDefault="003A1F61" w:rsidP="001F7CF8">
            <w:pPr>
              <w:widowControl w:val="0"/>
              <w:spacing w:line="480" w:lineRule="auto"/>
              <w:jc w:val="center"/>
              <w:rPr>
                <w:sz w:val="20"/>
                <w:szCs w:val="20"/>
              </w:rPr>
            </w:pPr>
            <w:r w:rsidRPr="001F1259">
              <w:rPr>
                <w:sz w:val="20"/>
                <w:szCs w:val="20"/>
              </w:rPr>
              <w:t>4.00</w:t>
            </w:r>
          </w:p>
        </w:tc>
        <w:tc>
          <w:tcPr>
            <w:tcW w:w="986"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67176F95" w14:textId="77777777" w:rsidR="003A1F61" w:rsidRPr="001F1259" w:rsidRDefault="003A1F61" w:rsidP="001F7CF8">
            <w:pPr>
              <w:widowControl w:val="0"/>
              <w:spacing w:line="480" w:lineRule="auto"/>
              <w:jc w:val="center"/>
              <w:rPr>
                <w:sz w:val="20"/>
                <w:szCs w:val="20"/>
              </w:rPr>
            </w:pPr>
            <w:r w:rsidRPr="001F1259">
              <w:rPr>
                <w:sz w:val="20"/>
                <w:szCs w:val="20"/>
              </w:rPr>
              <w:t>1.12</w:t>
            </w:r>
          </w:p>
        </w:tc>
        <w:tc>
          <w:tcPr>
            <w:tcW w:w="1060"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67176F96" w14:textId="77777777" w:rsidR="003A1F61" w:rsidRPr="001F1259" w:rsidRDefault="003A1F61" w:rsidP="001F7CF8">
            <w:pPr>
              <w:widowControl w:val="0"/>
              <w:spacing w:line="480" w:lineRule="auto"/>
              <w:jc w:val="center"/>
              <w:rPr>
                <w:sz w:val="20"/>
                <w:szCs w:val="20"/>
              </w:rPr>
            </w:pPr>
            <w:r w:rsidRPr="001F1259">
              <w:rPr>
                <w:sz w:val="20"/>
                <w:szCs w:val="20"/>
              </w:rPr>
              <w:t>4.56</w:t>
            </w:r>
          </w:p>
        </w:tc>
        <w:tc>
          <w:tcPr>
            <w:tcW w:w="1015"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67176F97" w14:textId="77777777" w:rsidR="003A1F61" w:rsidRPr="001F1259" w:rsidRDefault="003A1F61" w:rsidP="001F7CF8">
            <w:pPr>
              <w:widowControl w:val="0"/>
              <w:spacing w:line="480" w:lineRule="auto"/>
              <w:jc w:val="center"/>
              <w:rPr>
                <w:sz w:val="20"/>
                <w:szCs w:val="20"/>
              </w:rPr>
            </w:pPr>
            <w:r w:rsidRPr="001F1259">
              <w:rPr>
                <w:sz w:val="20"/>
                <w:szCs w:val="20"/>
              </w:rPr>
              <w:t>1.10</w:t>
            </w:r>
          </w:p>
        </w:tc>
        <w:tc>
          <w:tcPr>
            <w:tcW w:w="1472"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67176F98" w14:textId="77777777" w:rsidR="003A1F61" w:rsidRPr="001F1259" w:rsidRDefault="003A1F61" w:rsidP="001F7CF8">
            <w:pPr>
              <w:widowControl w:val="0"/>
              <w:spacing w:line="480" w:lineRule="auto"/>
              <w:jc w:val="center"/>
              <w:rPr>
                <w:sz w:val="20"/>
                <w:szCs w:val="20"/>
              </w:rPr>
            </w:pPr>
            <w:r w:rsidRPr="001F1259">
              <w:rPr>
                <w:sz w:val="20"/>
                <w:szCs w:val="20"/>
              </w:rPr>
              <w:t>2.91</w:t>
            </w:r>
          </w:p>
        </w:tc>
        <w:tc>
          <w:tcPr>
            <w:tcW w:w="1472"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67176F99" w14:textId="77777777" w:rsidR="003A1F61" w:rsidRPr="001F1259" w:rsidRDefault="003A1F61" w:rsidP="001F7CF8">
            <w:pPr>
              <w:widowControl w:val="0"/>
              <w:spacing w:line="480" w:lineRule="auto"/>
              <w:jc w:val="center"/>
              <w:rPr>
                <w:sz w:val="20"/>
                <w:szCs w:val="20"/>
              </w:rPr>
            </w:pPr>
            <w:r w:rsidRPr="001F1259">
              <w:rPr>
                <w:sz w:val="20"/>
                <w:szCs w:val="20"/>
              </w:rPr>
              <w:t>0.47</w:t>
            </w:r>
          </w:p>
        </w:tc>
      </w:tr>
      <w:tr w:rsidR="003A1F61" w:rsidRPr="001F1259" w14:paraId="67176F9E" w14:textId="77777777" w:rsidTr="7B570EC5">
        <w:trPr>
          <w:trHeight w:val="315"/>
        </w:trPr>
        <w:tc>
          <w:tcPr>
            <w:tcW w:w="6078" w:type="dxa"/>
            <w:gridSpan w:val="5"/>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9B" w14:textId="77777777" w:rsidR="003A1F61" w:rsidRPr="001F1259" w:rsidRDefault="003A1F61" w:rsidP="001F7CF8">
            <w:pPr>
              <w:widowControl w:val="0"/>
              <w:spacing w:line="480" w:lineRule="auto"/>
              <w:rPr>
                <w:sz w:val="20"/>
                <w:szCs w:val="20"/>
              </w:rPr>
            </w:pPr>
            <w:r w:rsidRPr="001F1259">
              <w:rPr>
                <w:sz w:val="20"/>
                <w:szCs w:val="20"/>
              </w:rPr>
              <w:t>*</w:t>
            </w:r>
            <w:r w:rsidRPr="001F1259">
              <w:rPr>
                <w:i/>
                <w:iCs/>
                <w:sz w:val="20"/>
                <w:szCs w:val="20"/>
              </w:rPr>
              <w:t>p</w:t>
            </w:r>
            <w:r w:rsidRPr="001F1259">
              <w:rPr>
                <w:sz w:val="20"/>
                <w:szCs w:val="20"/>
              </w:rPr>
              <w:t>&lt;.05, **</w:t>
            </w:r>
            <w:r w:rsidRPr="001F1259">
              <w:rPr>
                <w:i/>
                <w:iCs/>
                <w:sz w:val="20"/>
                <w:szCs w:val="20"/>
              </w:rPr>
              <w:t>p</w:t>
            </w:r>
            <w:r w:rsidRPr="001F1259">
              <w:rPr>
                <w:sz w:val="20"/>
                <w:szCs w:val="20"/>
              </w:rPr>
              <w:t>&lt;.01, ***</w:t>
            </w:r>
            <w:r w:rsidRPr="001F1259">
              <w:rPr>
                <w:i/>
                <w:iCs/>
                <w:sz w:val="20"/>
                <w:szCs w:val="20"/>
              </w:rPr>
              <w:t>p</w:t>
            </w:r>
            <w:r w:rsidRPr="001F1259">
              <w:rPr>
                <w:sz w:val="20"/>
                <w:szCs w:val="20"/>
              </w:rPr>
              <w:t>&lt;.001</w:t>
            </w: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9C" w14:textId="77777777" w:rsidR="003A1F61" w:rsidRPr="001F1259" w:rsidRDefault="003A1F61" w:rsidP="001F7CF8">
            <w:pPr>
              <w:widowControl w:val="0"/>
              <w:spacing w:line="480" w:lineRule="auto"/>
              <w:rPr>
                <w:sz w:val="20"/>
                <w:szCs w:val="20"/>
              </w:rPr>
            </w:pPr>
          </w:p>
        </w:tc>
        <w:tc>
          <w:tcPr>
            <w:tcW w:w="14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76F9D" w14:textId="77777777" w:rsidR="003A1F61" w:rsidRPr="001F1259" w:rsidRDefault="003A1F61" w:rsidP="001F7CF8">
            <w:pPr>
              <w:widowControl w:val="0"/>
              <w:spacing w:line="480" w:lineRule="auto"/>
              <w:rPr>
                <w:sz w:val="20"/>
                <w:szCs w:val="20"/>
              </w:rPr>
            </w:pPr>
          </w:p>
        </w:tc>
      </w:tr>
    </w:tbl>
    <w:p w14:paraId="67176F9F" w14:textId="77777777" w:rsidR="003A1F61" w:rsidRPr="001F1259" w:rsidRDefault="003A1F61" w:rsidP="001F7CF8">
      <w:pPr>
        <w:spacing w:line="480" w:lineRule="auto"/>
        <w:rPr>
          <w:sz w:val="20"/>
          <w:szCs w:val="20"/>
        </w:rPr>
      </w:pPr>
    </w:p>
    <w:p w14:paraId="67176FA0" w14:textId="77777777" w:rsidR="003A1F61" w:rsidRPr="0017444C" w:rsidRDefault="003A1F61" w:rsidP="001F7CF8">
      <w:pPr>
        <w:spacing w:line="480" w:lineRule="auto"/>
        <w:rPr>
          <w:bCs/>
          <w:iCs/>
        </w:rPr>
      </w:pPr>
      <w:r w:rsidRPr="0017444C">
        <w:rPr>
          <w:bCs/>
          <w:iCs/>
        </w:rPr>
        <w:t>Subgroup analyses</w:t>
      </w:r>
    </w:p>
    <w:p w14:paraId="67176FA1" w14:textId="77777777" w:rsidR="003A1F61" w:rsidRPr="0017444C" w:rsidRDefault="003A1F61" w:rsidP="000F26FE">
      <w:pPr>
        <w:spacing w:line="480" w:lineRule="auto"/>
        <w:jc w:val="both"/>
        <w:rPr>
          <w:color w:val="333333"/>
        </w:rPr>
      </w:pPr>
      <w:r w:rsidRPr="0017444C">
        <w:lastRenderedPageBreak/>
        <w:t xml:space="preserve">Subgroup analyses were conducted to examine whether there was a significant interaction effect between subgroups from </w:t>
      </w:r>
      <w:r w:rsidR="00712291" w:rsidRPr="0017444C">
        <w:t>baseline</w:t>
      </w:r>
      <w:r w:rsidRPr="0017444C">
        <w:t xml:space="preserve"> to post-intervention: Gender (female vs male), Nature Connection, Scepticism and Anxiety at baseline (high vs low</w:t>
      </w:r>
      <w:r w:rsidR="00F10D2C" w:rsidRPr="0017444C">
        <w:t xml:space="preserve"> scores were calculated based on the median</w:t>
      </w:r>
      <w:r w:rsidRPr="0017444C">
        <w:t>). Two-way mixed ANOVAs were conducted. There was homogeneity of variances (</w:t>
      </w:r>
      <w:proofErr w:type="spellStart"/>
      <w:r w:rsidRPr="0017444C">
        <w:t>Levene's</w:t>
      </w:r>
      <w:proofErr w:type="spellEnd"/>
      <w:r w:rsidRPr="0017444C">
        <w:t xml:space="preserve"> test of homogeneity of variance, </w:t>
      </w:r>
      <w:r w:rsidRPr="0017444C">
        <w:rPr>
          <w:i/>
          <w:iCs/>
        </w:rPr>
        <w:t>p</w:t>
      </w:r>
      <w:r w:rsidRPr="0017444C">
        <w:t xml:space="preserve">&gt; .05) and covariances (Box's test of equality of covariance matrices, </w:t>
      </w:r>
      <w:r w:rsidRPr="0017444C">
        <w:rPr>
          <w:i/>
          <w:iCs/>
        </w:rPr>
        <w:t>p</w:t>
      </w:r>
      <w:r w:rsidRPr="0017444C">
        <w:t xml:space="preserve">&gt; .001). </w:t>
      </w:r>
      <w:r w:rsidRPr="0017444C">
        <w:rPr>
          <w:color w:val="333333"/>
        </w:rPr>
        <w:t xml:space="preserve">For gender (female vs male), significant interaction effects were identified in </w:t>
      </w:r>
      <w:r w:rsidR="005E26C7" w:rsidRPr="0017444C">
        <w:rPr>
          <w:color w:val="333333"/>
        </w:rPr>
        <w:t>Anxiety (POMs)</w:t>
      </w:r>
      <w:r w:rsidRPr="0017444C">
        <w:rPr>
          <w:color w:val="333333"/>
        </w:rPr>
        <w:t xml:space="preserve"> and scepticism. </w:t>
      </w:r>
      <w:r w:rsidRPr="0017444C">
        <w:t xml:space="preserve">Female </w:t>
      </w:r>
      <w:r w:rsidR="002326DA" w:rsidRPr="0017444C">
        <w:t>adolescent</w:t>
      </w:r>
      <w:r w:rsidRPr="0017444C">
        <w:t xml:space="preserve">s’ </w:t>
      </w:r>
      <w:r w:rsidR="0035514C" w:rsidRPr="0017444C">
        <w:t>Anxiety</w:t>
      </w:r>
      <w:r w:rsidRPr="0017444C">
        <w:t xml:space="preserve"> decreased substantially (</w:t>
      </w:r>
      <w:r w:rsidR="008A6449" w:rsidRPr="0017444C">
        <w:t>baseline</w:t>
      </w:r>
      <w:r w:rsidRPr="0017444C">
        <w:t xml:space="preserve"> 1.94 ± 0.15, Post 1.53 ± 0.15) relative to male </w:t>
      </w:r>
      <w:r w:rsidR="002326DA" w:rsidRPr="0017444C">
        <w:t>adolescent</w:t>
      </w:r>
      <w:r w:rsidRPr="0017444C">
        <w:t xml:space="preserve">s’ change, which was a </w:t>
      </w:r>
      <w:r w:rsidRPr="0017444C">
        <w:rPr>
          <w:color w:val="333333"/>
        </w:rPr>
        <w:t>subtle increase (</w:t>
      </w:r>
      <w:r w:rsidR="008A6449" w:rsidRPr="0017444C">
        <w:rPr>
          <w:color w:val="333333"/>
        </w:rPr>
        <w:t>baseline</w:t>
      </w:r>
      <w:r w:rsidRPr="0017444C">
        <w:rPr>
          <w:color w:val="333333"/>
        </w:rPr>
        <w:t xml:space="preserve"> 1.51 ± 0.14, Post 1.54 ± 0.14) (</w:t>
      </w:r>
      <w:proofErr w:type="gramStart"/>
      <w:r w:rsidRPr="0017444C">
        <w:rPr>
          <w:color w:val="333333"/>
        </w:rPr>
        <w:t>F(</w:t>
      </w:r>
      <w:proofErr w:type="gramEnd"/>
      <w:r w:rsidRPr="0017444C">
        <w:rPr>
          <w:color w:val="333333"/>
        </w:rPr>
        <w:t xml:space="preserve">1, 34) = 4.83, </w:t>
      </w:r>
      <w:r w:rsidRPr="0017444C">
        <w:rPr>
          <w:i/>
          <w:iCs/>
          <w:color w:val="333333"/>
        </w:rPr>
        <w:t xml:space="preserve">p </w:t>
      </w:r>
      <w:r w:rsidRPr="0017444C">
        <w:rPr>
          <w:color w:val="333333"/>
        </w:rPr>
        <w:t xml:space="preserve">= .04, partial η2 = .12). </w:t>
      </w:r>
    </w:p>
    <w:p w14:paraId="67176FA2" w14:textId="77777777" w:rsidR="00E021D8" w:rsidRPr="0017444C" w:rsidRDefault="00E021D8" w:rsidP="000F26FE">
      <w:pPr>
        <w:spacing w:line="480" w:lineRule="auto"/>
        <w:jc w:val="both"/>
        <w:rPr>
          <w:color w:val="333333"/>
        </w:rPr>
      </w:pPr>
    </w:p>
    <w:p w14:paraId="67176FA3" w14:textId="53D21536" w:rsidR="00E021D8" w:rsidRPr="0017444C" w:rsidRDefault="00E021D8" w:rsidP="000F26FE">
      <w:pPr>
        <w:spacing w:line="480" w:lineRule="auto"/>
        <w:jc w:val="both"/>
      </w:pPr>
      <w:r w:rsidRPr="0017444C">
        <w:rPr>
          <w:b/>
          <w:bCs/>
          <w:color w:val="333333"/>
        </w:rPr>
        <w:t>Figure 1:</w:t>
      </w:r>
      <w:r w:rsidR="0017444C">
        <w:rPr>
          <w:b/>
          <w:bCs/>
          <w:color w:val="333333"/>
        </w:rPr>
        <w:t xml:space="preserve"> </w:t>
      </w:r>
      <w:r w:rsidR="00D13F45" w:rsidRPr="0017444C">
        <w:rPr>
          <w:color w:val="333333"/>
        </w:rPr>
        <w:t>Interaction effect between gender and anxiety</w:t>
      </w:r>
    </w:p>
    <w:p w14:paraId="67176FA4" w14:textId="77777777" w:rsidR="003A1F61" w:rsidRPr="001F1259" w:rsidRDefault="003A1F61" w:rsidP="001F7CF8">
      <w:pPr>
        <w:spacing w:line="480" w:lineRule="auto"/>
        <w:rPr>
          <w:sz w:val="20"/>
          <w:szCs w:val="20"/>
        </w:rPr>
      </w:pPr>
    </w:p>
    <w:p w14:paraId="67176FA5" w14:textId="77777777" w:rsidR="00474F4D" w:rsidRPr="001F1259" w:rsidRDefault="00625934" w:rsidP="001F7CF8">
      <w:pPr>
        <w:spacing w:line="480" w:lineRule="auto"/>
        <w:rPr>
          <w:sz w:val="20"/>
          <w:szCs w:val="20"/>
        </w:rPr>
      </w:pPr>
      <w:r w:rsidRPr="001F1259">
        <w:rPr>
          <w:noProof/>
          <w:sz w:val="20"/>
          <w:szCs w:val="20"/>
          <w:lang w:eastAsia="en-GB"/>
        </w:rPr>
        <w:drawing>
          <wp:inline distT="0" distB="0" distL="0" distR="0" wp14:anchorId="67177010" wp14:editId="67177011">
            <wp:extent cx="5733415" cy="3086100"/>
            <wp:effectExtent l="0" t="0" r="635"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3415" cy="3086100"/>
                    </a:xfrm>
                    <a:prstGeom prst="rect">
                      <a:avLst/>
                    </a:prstGeom>
                  </pic:spPr>
                </pic:pic>
              </a:graphicData>
            </a:graphic>
          </wp:inline>
        </w:drawing>
      </w:r>
    </w:p>
    <w:p w14:paraId="67176FA6" w14:textId="77777777" w:rsidR="003A1F61" w:rsidRPr="001F1259" w:rsidRDefault="003A1F61" w:rsidP="001F7CF8">
      <w:pPr>
        <w:spacing w:line="480" w:lineRule="auto"/>
        <w:rPr>
          <w:sz w:val="20"/>
          <w:szCs w:val="20"/>
        </w:rPr>
      </w:pPr>
    </w:p>
    <w:p w14:paraId="67176FA7" w14:textId="77777777" w:rsidR="00D13F45" w:rsidRPr="0017444C" w:rsidRDefault="000F26FE" w:rsidP="001F7CF8">
      <w:pPr>
        <w:spacing w:line="480" w:lineRule="auto"/>
        <w:rPr>
          <w:color w:val="333333"/>
        </w:rPr>
      </w:pPr>
      <w:r w:rsidRPr="0017444C">
        <w:rPr>
          <w:color w:val="333333"/>
        </w:rPr>
        <w:lastRenderedPageBreak/>
        <w:t>Lik</w:t>
      </w:r>
      <w:r w:rsidRPr="0017444C">
        <w:t>ewise, fema</w:t>
      </w:r>
      <w:r w:rsidRPr="0017444C">
        <w:rPr>
          <w:color w:val="333333"/>
        </w:rPr>
        <w:t>les’ scepticism decreased substantially (Pre 3.47 ± 0.44, Post 2.41 ± 0.46) relative to males’ change (Pre 2.90 ± 0.42, Post 2.90 ± 0.43) (</w:t>
      </w:r>
      <w:proofErr w:type="gramStart"/>
      <w:r w:rsidRPr="0017444C">
        <w:rPr>
          <w:color w:val="333333"/>
        </w:rPr>
        <w:t>F(</w:t>
      </w:r>
      <w:proofErr w:type="gramEnd"/>
      <w:r w:rsidRPr="0017444C">
        <w:rPr>
          <w:color w:val="333333"/>
        </w:rPr>
        <w:t xml:space="preserve">1, 34) = 5.61, </w:t>
      </w:r>
      <w:r w:rsidRPr="0017444C">
        <w:rPr>
          <w:i/>
          <w:iCs/>
          <w:color w:val="333333"/>
        </w:rPr>
        <w:t>p</w:t>
      </w:r>
      <w:r w:rsidRPr="0017444C">
        <w:rPr>
          <w:color w:val="333333"/>
        </w:rPr>
        <w:t xml:space="preserve"> = .02, partial η2 = .14).</w:t>
      </w:r>
    </w:p>
    <w:p w14:paraId="67176FA8" w14:textId="77777777" w:rsidR="00D13F45" w:rsidRPr="0017444C" w:rsidRDefault="00D13F45" w:rsidP="001F7CF8">
      <w:pPr>
        <w:spacing w:line="480" w:lineRule="auto"/>
        <w:rPr>
          <w:color w:val="333333"/>
        </w:rPr>
      </w:pPr>
    </w:p>
    <w:p w14:paraId="67176FA9" w14:textId="77777777" w:rsidR="00D13F45" w:rsidRPr="0017444C" w:rsidRDefault="00D13F45" w:rsidP="00D13F45">
      <w:pPr>
        <w:spacing w:line="480" w:lineRule="auto"/>
        <w:jc w:val="both"/>
      </w:pPr>
      <w:r w:rsidRPr="0017444C">
        <w:rPr>
          <w:b/>
          <w:bCs/>
          <w:color w:val="333333"/>
        </w:rPr>
        <w:t xml:space="preserve">Figure </w:t>
      </w:r>
      <w:r w:rsidR="008249F7" w:rsidRPr="0017444C">
        <w:rPr>
          <w:b/>
          <w:bCs/>
          <w:color w:val="333333"/>
        </w:rPr>
        <w:t>2</w:t>
      </w:r>
      <w:r w:rsidRPr="0017444C">
        <w:rPr>
          <w:b/>
          <w:bCs/>
          <w:color w:val="333333"/>
        </w:rPr>
        <w:t>:</w:t>
      </w:r>
      <w:r w:rsidRPr="0017444C">
        <w:rPr>
          <w:color w:val="333333"/>
        </w:rPr>
        <w:t xml:space="preserve"> Interaction effect between gender and scepticism</w:t>
      </w:r>
    </w:p>
    <w:p w14:paraId="67176FAA" w14:textId="77777777" w:rsidR="00D13F45" w:rsidRPr="001F1259" w:rsidRDefault="00D13F45" w:rsidP="001F7CF8">
      <w:pPr>
        <w:spacing w:line="480" w:lineRule="auto"/>
        <w:rPr>
          <w:color w:val="333333"/>
          <w:sz w:val="20"/>
          <w:szCs w:val="20"/>
        </w:rPr>
      </w:pPr>
    </w:p>
    <w:p w14:paraId="67176FAB" w14:textId="77777777" w:rsidR="00474F4D" w:rsidRPr="001F1259" w:rsidRDefault="008249F7" w:rsidP="001F7CF8">
      <w:pPr>
        <w:spacing w:line="480" w:lineRule="auto"/>
        <w:rPr>
          <w:sz w:val="20"/>
          <w:szCs w:val="20"/>
        </w:rPr>
      </w:pPr>
      <w:r w:rsidRPr="001F1259">
        <w:rPr>
          <w:noProof/>
          <w:color w:val="333333"/>
          <w:sz w:val="20"/>
          <w:szCs w:val="20"/>
          <w:lang w:eastAsia="en-GB"/>
        </w:rPr>
        <w:drawing>
          <wp:inline distT="0" distB="0" distL="0" distR="0" wp14:anchorId="67177012" wp14:editId="67177013">
            <wp:extent cx="5733415" cy="3145790"/>
            <wp:effectExtent l="0" t="0" r="635"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3415" cy="3145790"/>
                    </a:xfrm>
                    <a:prstGeom prst="rect">
                      <a:avLst/>
                    </a:prstGeom>
                  </pic:spPr>
                </pic:pic>
              </a:graphicData>
            </a:graphic>
          </wp:inline>
        </w:drawing>
      </w:r>
    </w:p>
    <w:p w14:paraId="67176FAC" w14:textId="77777777" w:rsidR="003A1F61" w:rsidRPr="0017444C" w:rsidRDefault="00A579A5" w:rsidP="00A579A5">
      <w:pPr>
        <w:spacing w:line="480" w:lineRule="auto"/>
        <w:rPr>
          <w:color w:val="333333"/>
        </w:rPr>
      </w:pPr>
      <w:r w:rsidRPr="0017444C">
        <w:rPr>
          <w:color w:val="333333"/>
        </w:rPr>
        <w:t>T</w:t>
      </w:r>
      <w:r w:rsidR="003A1F61" w:rsidRPr="0017444C">
        <w:rPr>
          <w:color w:val="333333"/>
        </w:rPr>
        <w:t>he low N</w:t>
      </w:r>
      <w:r w:rsidR="001A552A" w:rsidRPr="0017444C">
        <w:rPr>
          <w:color w:val="333333"/>
        </w:rPr>
        <w:t xml:space="preserve">ature </w:t>
      </w:r>
      <w:r w:rsidR="003A1F61" w:rsidRPr="0017444C">
        <w:rPr>
          <w:color w:val="333333"/>
        </w:rPr>
        <w:t>C</w:t>
      </w:r>
      <w:r w:rsidR="001A552A" w:rsidRPr="0017444C">
        <w:rPr>
          <w:color w:val="333333"/>
        </w:rPr>
        <w:t>onnection</w:t>
      </w:r>
      <w:r w:rsidR="003A1F61" w:rsidRPr="0017444C">
        <w:rPr>
          <w:color w:val="333333"/>
        </w:rPr>
        <w:t xml:space="preserve"> group</w:t>
      </w:r>
      <w:r w:rsidR="008B1A03" w:rsidRPr="0017444C">
        <w:rPr>
          <w:color w:val="333333"/>
        </w:rPr>
        <w:t xml:space="preserve"> at baseline</w:t>
      </w:r>
      <w:r w:rsidR="003A1F61" w:rsidRPr="0017444C">
        <w:rPr>
          <w:color w:val="333333"/>
        </w:rPr>
        <w:t xml:space="preserve"> increased </w:t>
      </w:r>
      <w:r w:rsidR="001A552A" w:rsidRPr="0017444C">
        <w:rPr>
          <w:color w:val="333333"/>
        </w:rPr>
        <w:t xml:space="preserve">in </w:t>
      </w:r>
      <w:r w:rsidR="003A1F61" w:rsidRPr="0017444C">
        <w:rPr>
          <w:color w:val="333333"/>
        </w:rPr>
        <w:t>Nature Connection substantially (Pre 3.14 ± 0.16, Post 4.93 ± 0.23) relative to the high N</w:t>
      </w:r>
      <w:r w:rsidR="001A552A" w:rsidRPr="0017444C">
        <w:rPr>
          <w:color w:val="333333"/>
        </w:rPr>
        <w:t xml:space="preserve">ature </w:t>
      </w:r>
      <w:r w:rsidR="003A1F61" w:rsidRPr="0017444C">
        <w:rPr>
          <w:color w:val="333333"/>
        </w:rPr>
        <w:t>C</w:t>
      </w:r>
      <w:r w:rsidR="001A552A" w:rsidRPr="0017444C">
        <w:rPr>
          <w:color w:val="333333"/>
        </w:rPr>
        <w:t>onnection</w:t>
      </w:r>
      <w:r w:rsidR="003A1F61" w:rsidRPr="0017444C">
        <w:rPr>
          <w:color w:val="333333"/>
        </w:rPr>
        <w:t xml:space="preserve"> group (Pre 5.64 ± 0.26, Post 5.64 ± 0.37) (</w:t>
      </w:r>
      <w:proofErr w:type="gramStart"/>
      <w:r w:rsidR="003A1F61" w:rsidRPr="0017444C">
        <w:rPr>
          <w:color w:val="333333"/>
        </w:rPr>
        <w:t>F(</w:t>
      </w:r>
      <w:proofErr w:type="gramEnd"/>
      <w:r w:rsidR="003A1F61" w:rsidRPr="0017444C">
        <w:rPr>
          <w:color w:val="333333"/>
        </w:rPr>
        <w:t xml:space="preserve">1, 37) = 20.84, </w:t>
      </w:r>
      <w:r w:rsidR="003A1F61" w:rsidRPr="0017444C">
        <w:rPr>
          <w:i/>
          <w:iCs/>
          <w:color w:val="333333"/>
        </w:rPr>
        <w:t>p</w:t>
      </w:r>
      <w:r w:rsidR="003A1F61" w:rsidRPr="0017444C">
        <w:rPr>
          <w:color w:val="333333"/>
        </w:rPr>
        <w:t xml:space="preserve">&lt; .001, partial η2 = .36). </w:t>
      </w:r>
    </w:p>
    <w:p w14:paraId="67176FAD" w14:textId="77777777" w:rsidR="00D13F45" w:rsidRPr="0017444C" w:rsidRDefault="00D13F45" w:rsidP="00A579A5">
      <w:pPr>
        <w:spacing w:line="480" w:lineRule="auto"/>
        <w:rPr>
          <w:color w:val="333333"/>
        </w:rPr>
      </w:pPr>
    </w:p>
    <w:p w14:paraId="67176FAE" w14:textId="77777777" w:rsidR="00D13F45" w:rsidRPr="0017444C" w:rsidRDefault="00D13F45" w:rsidP="00D13F45">
      <w:pPr>
        <w:spacing w:line="480" w:lineRule="auto"/>
        <w:jc w:val="both"/>
      </w:pPr>
      <w:r w:rsidRPr="0017444C">
        <w:rPr>
          <w:b/>
          <w:bCs/>
          <w:color w:val="333333"/>
        </w:rPr>
        <w:t>Figure 3:</w:t>
      </w:r>
      <w:r w:rsidRPr="0017444C">
        <w:rPr>
          <w:color w:val="333333"/>
        </w:rPr>
        <w:t xml:space="preserve"> Interaction effect between baseline nature connection and change in nature connection</w:t>
      </w:r>
    </w:p>
    <w:p w14:paraId="67176FAF" w14:textId="77777777" w:rsidR="00D13F45" w:rsidRPr="001F1259" w:rsidRDefault="00D13F45" w:rsidP="00A579A5">
      <w:pPr>
        <w:spacing w:line="480" w:lineRule="auto"/>
        <w:rPr>
          <w:color w:val="333333"/>
          <w:sz w:val="20"/>
          <w:szCs w:val="20"/>
        </w:rPr>
      </w:pPr>
    </w:p>
    <w:p w14:paraId="67176FB0" w14:textId="77777777" w:rsidR="00474F4D" w:rsidRPr="001F1259" w:rsidRDefault="000A6F21" w:rsidP="001F7CF8">
      <w:pPr>
        <w:spacing w:line="480" w:lineRule="auto"/>
        <w:rPr>
          <w:sz w:val="20"/>
          <w:szCs w:val="20"/>
        </w:rPr>
      </w:pPr>
      <w:r w:rsidRPr="001F1259">
        <w:rPr>
          <w:noProof/>
          <w:sz w:val="20"/>
          <w:szCs w:val="20"/>
          <w:lang w:eastAsia="en-GB"/>
        </w:rPr>
        <w:lastRenderedPageBreak/>
        <w:drawing>
          <wp:inline distT="0" distB="0" distL="0" distR="0" wp14:anchorId="67177014" wp14:editId="67177015">
            <wp:extent cx="5733415" cy="3124835"/>
            <wp:effectExtent l="0" t="0" r="635"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3415" cy="3124835"/>
                    </a:xfrm>
                    <a:prstGeom prst="rect">
                      <a:avLst/>
                    </a:prstGeom>
                  </pic:spPr>
                </pic:pic>
              </a:graphicData>
            </a:graphic>
          </wp:inline>
        </w:drawing>
      </w:r>
    </w:p>
    <w:p w14:paraId="67176FB1" w14:textId="77777777" w:rsidR="003A1F61" w:rsidRPr="001F1259" w:rsidRDefault="003A1F61" w:rsidP="001F7CF8">
      <w:pPr>
        <w:spacing w:line="480" w:lineRule="auto"/>
        <w:rPr>
          <w:sz w:val="20"/>
          <w:szCs w:val="20"/>
        </w:rPr>
      </w:pPr>
    </w:p>
    <w:p w14:paraId="67176FB2" w14:textId="77777777" w:rsidR="006F6B0F" w:rsidRPr="00C627E1" w:rsidRDefault="006F6B0F" w:rsidP="006F6B0F">
      <w:pPr>
        <w:spacing w:line="480" w:lineRule="auto"/>
        <w:rPr>
          <w:color w:val="333333"/>
        </w:rPr>
      </w:pPr>
      <w:r w:rsidRPr="00C627E1">
        <w:rPr>
          <w:color w:val="333333"/>
        </w:rPr>
        <w:t>Qualitative findings</w:t>
      </w:r>
    </w:p>
    <w:p w14:paraId="67176FB3" w14:textId="73813FED" w:rsidR="006F6B0F" w:rsidRPr="00C627E1" w:rsidRDefault="006F6B0F" w:rsidP="006F6B0F">
      <w:pPr>
        <w:spacing w:line="480" w:lineRule="auto"/>
        <w:jc w:val="both"/>
        <w:rPr>
          <w:color w:val="333333"/>
        </w:rPr>
      </w:pPr>
      <w:r w:rsidRPr="00C627E1">
        <w:rPr>
          <w:color w:val="333333"/>
        </w:rPr>
        <w:t xml:space="preserve">The qualitative findings supplement what has been indicated in these survey results. Firstly, there was a mix of understanding and expectations from the </w:t>
      </w:r>
      <w:r w:rsidR="002326DA" w:rsidRPr="00C627E1">
        <w:rPr>
          <w:color w:val="333333"/>
        </w:rPr>
        <w:t>adolescents</w:t>
      </w:r>
      <w:r w:rsidRPr="00C627E1">
        <w:rPr>
          <w:color w:val="333333"/>
        </w:rPr>
        <w:t xml:space="preserve">. There were participants who did not have any understanding of forest bathing at all. For example, one participant stated, </w:t>
      </w:r>
      <w:r w:rsidR="00EF7027" w:rsidRPr="00C627E1">
        <w:rPr>
          <w:i/>
          <w:iCs/>
          <w:color w:val="333333"/>
        </w:rPr>
        <w:t>p8</w:t>
      </w:r>
      <w:r w:rsidR="00C627E1">
        <w:rPr>
          <w:i/>
          <w:iCs/>
          <w:color w:val="333333"/>
        </w:rPr>
        <w:t xml:space="preserve"> </w:t>
      </w:r>
      <w:r w:rsidRPr="00C627E1">
        <w:rPr>
          <w:color w:val="333333"/>
        </w:rPr>
        <w:t>‘N</w:t>
      </w:r>
      <w:r w:rsidRPr="00C627E1">
        <w:rPr>
          <w:i/>
          <w:iCs/>
          <w:color w:val="333333"/>
        </w:rPr>
        <w:t>ever heard of it until now, it’s a new thing’</w:t>
      </w:r>
      <w:r w:rsidRPr="00C627E1">
        <w:rPr>
          <w:color w:val="333333"/>
        </w:rPr>
        <w:t xml:space="preserve">, implying that they thought it was a contemporary form of practice. Other participants related it to more established wellbeing practices such as mediation, yoga, and mindfulness. However, </w:t>
      </w:r>
      <w:bookmarkStart w:id="225" w:name="_Int_eN2yTsLR"/>
      <w:r w:rsidRPr="00C627E1">
        <w:rPr>
          <w:color w:val="333333"/>
        </w:rPr>
        <w:t>most of</w:t>
      </w:r>
      <w:bookmarkEnd w:id="225"/>
      <w:r w:rsidRPr="00C627E1">
        <w:rPr>
          <w:color w:val="333333"/>
        </w:rPr>
        <w:t xml:space="preserve"> the participants recognised that it was about being in nature. For example, one participant stated, </w:t>
      </w:r>
      <w:r w:rsidR="00EF7027" w:rsidRPr="00C627E1">
        <w:rPr>
          <w:i/>
          <w:iCs/>
          <w:color w:val="333333"/>
        </w:rPr>
        <w:t xml:space="preserve">p2 </w:t>
      </w:r>
      <w:r w:rsidRPr="00C627E1">
        <w:rPr>
          <w:i/>
          <w:iCs/>
          <w:color w:val="333333"/>
        </w:rPr>
        <w:t>‘It’s about the nature around that seems to be doing something to you</w:t>
      </w:r>
      <w:r w:rsidRPr="00C627E1">
        <w:rPr>
          <w:color w:val="333333"/>
        </w:rPr>
        <w:t>’ another stated,</w:t>
      </w:r>
      <w:ins w:id="226" w:author="Kirsten McEwan" w:date="2022-11-15T15:55:00Z">
        <w:r w:rsidR="00E27EF8">
          <w:rPr>
            <w:color w:val="333333"/>
          </w:rPr>
          <w:t xml:space="preserve"> </w:t>
        </w:r>
      </w:ins>
      <w:r w:rsidR="00EF7027" w:rsidRPr="00C627E1">
        <w:rPr>
          <w:i/>
          <w:iCs/>
          <w:color w:val="333333"/>
        </w:rPr>
        <w:t>p5</w:t>
      </w:r>
      <w:r w:rsidRPr="00C627E1">
        <w:rPr>
          <w:color w:val="333333"/>
        </w:rPr>
        <w:t xml:space="preserve"> ‘I</w:t>
      </w:r>
      <w:r w:rsidRPr="00C627E1">
        <w:rPr>
          <w:i/>
          <w:iCs/>
          <w:color w:val="333333"/>
        </w:rPr>
        <w:t>mmersion in nature’</w:t>
      </w:r>
      <w:r w:rsidRPr="00C627E1">
        <w:rPr>
          <w:color w:val="333333"/>
        </w:rPr>
        <w:t xml:space="preserve">. This indicates that there was </w:t>
      </w:r>
      <w:bookmarkStart w:id="227" w:name="_Int_saQ08wh2"/>
      <w:r w:rsidRPr="00C627E1">
        <w:rPr>
          <w:color w:val="333333"/>
        </w:rPr>
        <w:t>a collective understanding</w:t>
      </w:r>
      <w:bookmarkEnd w:id="227"/>
      <w:r w:rsidRPr="00C627E1">
        <w:rPr>
          <w:color w:val="333333"/>
        </w:rPr>
        <w:t xml:space="preserve"> that a key element of this approach involved the therapeutic factors of being in natural world. </w:t>
      </w:r>
    </w:p>
    <w:p w14:paraId="67176FB4" w14:textId="77777777" w:rsidR="006F6B0F" w:rsidRPr="00C627E1" w:rsidRDefault="006F6B0F" w:rsidP="006F6B0F">
      <w:pPr>
        <w:spacing w:line="480" w:lineRule="auto"/>
        <w:jc w:val="both"/>
        <w:rPr>
          <w:color w:val="333333"/>
        </w:rPr>
      </w:pPr>
    </w:p>
    <w:p w14:paraId="67176FB5" w14:textId="77777777" w:rsidR="001C327F" w:rsidRPr="00C627E1" w:rsidRDefault="00542C7E" w:rsidP="0031336A">
      <w:pPr>
        <w:spacing w:line="480" w:lineRule="auto"/>
        <w:jc w:val="both"/>
        <w:rPr>
          <w:color w:val="333333"/>
        </w:rPr>
      </w:pPr>
      <w:r w:rsidRPr="00C627E1">
        <w:rPr>
          <w:color w:val="333333"/>
        </w:rPr>
        <w:t>Five</w:t>
      </w:r>
      <w:r w:rsidR="006F6B0F" w:rsidRPr="00C627E1">
        <w:rPr>
          <w:color w:val="333333"/>
        </w:rPr>
        <w:t xml:space="preserve"> participants commented on their current mood before taking part, again this ranged from </w:t>
      </w:r>
      <w:r w:rsidR="006539CD" w:rsidRPr="00C627E1">
        <w:rPr>
          <w:color w:val="333333"/>
        </w:rPr>
        <w:t xml:space="preserve">feeling </w:t>
      </w:r>
      <w:r w:rsidR="006F6B0F" w:rsidRPr="00C627E1">
        <w:rPr>
          <w:color w:val="333333"/>
        </w:rPr>
        <w:t xml:space="preserve">relaxed to stressed. For example, one participant stated, </w:t>
      </w:r>
      <w:r w:rsidR="00EF7027" w:rsidRPr="00C627E1">
        <w:rPr>
          <w:i/>
          <w:iCs/>
          <w:color w:val="333333"/>
        </w:rPr>
        <w:t>p1</w:t>
      </w:r>
      <w:r w:rsidR="006F6B0F" w:rsidRPr="00C627E1">
        <w:rPr>
          <w:color w:val="333333"/>
        </w:rPr>
        <w:t>‘</w:t>
      </w:r>
      <w:r w:rsidR="006F6B0F" w:rsidRPr="00C627E1">
        <w:rPr>
          <w:i/>
          <w:iCs/>
          <w:color w:val="333333"/>
        </w:rPr>
        <w:t xml:space="preserve">I’m quite relaxed’ </w:t>
      </w:r>
      <w:r w:rsidR="006F6B0F" w:rsidRPr="00C627E1">
        <w:rPr>
          <w:color w:val="333333"/>
        </w:rPr>
        <w:t xml:space="preserve">but another stated </w:t>
      </w:r>
      <w:r w:rsidR="00EF7027" w:rsidRPr="00C627E1">
        <w:rPr>
          <w:i/>
          <w:iCs/>
          <w:color w:val="333333"/>
        </w:rPr>
        <w:t xml:space="preserve">p7 </w:t>
      </w:r>
      <w:r w:rsidR="006F6B0F" w:rsidRPr="00C627E1">
        <w:rPr>
          <w:color w:val="333333"/>
        </w:rPr>
        <w:t xml:space="preserve">‘The </w:t>
      </w:r>
      <w:r w:rsidR="006F6B0F" w:rsidRPr="00C627E1">
        <w:rPr>
          <w:i/>
          <w:iCs/>
          <w:color w:val="333333"/>
        </w:rPr>
        <w:t>only way to be calm is if anger was not an emotion’</w:t>
      </w:r>
      <w:r w:rsidR="006F6B0F" w:rsidRPr="00C627E1">
        <w:rPr>
          <w:color w:val="333333"/>
        </w:rPr>
        <w:t xml:space="preserve">. There were some </w:t>
      </w:r>
      <w:r w:rsidR="006F6B0F" w:rsidRPr="00C627E1">
        <w:rPr>
          <w:color w:val="333333"/>
        </w:rPr>
        <w:lastRenderedPageBreak/>
        <w:t xml:space="preserve">expectations that it would improve their mental health. For example, </w:t>
      </w:r>
      <w:r w:rsidR="00EF7027" w:rsidRPr="00C627E1">
        <w:rPr>
          <w:i/>
          <w:iCs/>
          <w:color w:val="333333"/>
        </w:rPr>
        <w:t xml:space="preserve">p6 </w:t>
      </w:r>
      <w:r w:rsidR="006F6B0F" w:rsidRPr="00C627E1">
        <w:rPr>
          <w:color w:val="333333"/>
        </w:rPr>
        <w:t>‘</w:t>
      </w:r>
      <w:r w:rsidR="006F6B0F" w:rsidRPr="00C627E1">
        <w:rPr>
          <w:i/>
          <w:iCs/>
          <w:color w:val="333333"/>
        </w:rPr>
        <w:t>It’s an opportunity to relax without having to think’</w:t>
      </w:r>
      <w:r w:rsidR="006F6B0F" w:rsidRPr="00C627E1">
        <w:rPr>
          <w:color w:val="333333"/>
        </w:rPr>
        <w:t xml:space="preserve">. However, a parent of a child admitted </w:t>
      </w:r>
      <w:r w:rsidR="006F6B0F" w:rsidRPr="00C627E1">
        <w:rPr>
          <w:i/>
          <w:iCs/>
          <w:color w:val="333333"/>
        </w:rPr>
        <w:t xml:space="preserve">‘He didn’t come voluntarily but I know he’ll enjoy it when he gets going’. </w:t>
      </w:r>
      <w:r w:rsidR="002E4F83" w:rsidRPr="00C627E1">
        <w:rPr>
          <w:color w:val="333333"/>
        </w:rPr>
        <w:t xml:space="preserve">This implies that this parent recognised that their child was reluctant but believed that taking part would be beneficial. </w:t>
      </w:r>
    </w:p>
    <w:p w14:paraId="67176FB6" w14:textId="77777777" w:rsidR="00425261" w:rsidRPr="00C627E1" w:rsidRDefault="00425261" w:rsidP="0031336A">
      <w:pPr>
        <w:spacing w:line="480" w:lineRule="auto"/>
        <w:jc w:val="both"/>
        <w:rPr>
          <w:color w:val="333333"/>
        </w:rPr>
      </w:pPr>
    </w:p>
    <w:p w14:paraId="67176FB7" w14:textId="24A062B1" w:rsidR="001A2C04" w:rsidRPr="00C627E1" w:rsidRDefault="001144A4" w:rsidP="7B570EC5">
      <w:pPr>
        <w:spacing w:line="480" w:lineRule="auto"/>
        <w:jc w:val="both"/>
        <w:rPr>
          <w:i/>
          <w:iCs/>
          <w:color w:val="333333"/>
        </w:rPr>
      </w:pPr>
      <w:r w:rsidRPr="00C627E1">
        <w:rPr>
          <w:color w:val="333333"/>
        </w:rPr>
        <w:t xml:space="preserve">The qualitative findings following the intervention indicate that for </w:t>
      </w:r>
      <w:bookmarkStart w:id="228" w:name="_Int_Tf8hVKky"/>
      <w:r w:rsidR="006F6B0F" w:rsidRPr="00C627E1">
        <w:rPr>
          <w:color w:val="333333"/>
        </w:rPr>
        <w:t>most of</w:t>
      </w:r>
      <w:bookmarkEnd w:id="228"/>
      <w:r w:rsidR="006F6B0F" w:rsidRPr="00C627E1">
        <w:rPr>
          <w:color w:val="333333"/>
        </w:rPr>
        <w:t xml:space="preserve"> the participants the experience </w:t>
      </w:r>
      <w:r w:rsidR="00B34E2E" w:rsidRPr="00C627E1">
        <w:rPr>
          <w:color w:val="333333"/>
        </w:rPr>
        <w:t xml:space="preserve">was seen </w:t>
      </w:r>
      <w:r w:rsidR="00A4764B" w:rsidRPr="00C627E1">
        <w:rPr>
          <w:color w:val="333333"/>
        </w:rPr>
        <w:t>as</w:t>
      </w:r>
      <w:r w:rsidR="006F6B0F" w:rsidRPr="00C627E1">
        <w:rPr>
          <w:color w:val="333333"/>
        </w:rPr>
        <w:t xml:space="preserve"> positive, </w:t>
      </w:r>
      <w:r w:rsidR="00045611" w:rsidRPr="00C627E1">
        <w:rPr>
          <w:color w:val="333333"/>
        </w:rPr>
        <w:t xml:space="preserve">and </w:t>
      </w:r>
      <w:r w:rsidR="006F6B0F" w:rsidRPr="00C627E1">
        <w:rPr>
          <w:color w:val="333333"/>
        </w:rPr>
        <w:t xml:space="preserve">this was expressed through </w:t>
      </w:r>
      <w:bookmarkStart w:id="229" w:name="_Int_rObIdjDQ"/>
      <w:r w:rsidR="006F6B0F" w:rsidRPr="00C627E1">
        <w:rPr>
          <w:color w:val="333333"/>
        </w:rPr>
        <w:t>several</w:t>
      </w:r>
      <w:bookmarkEnd w:id="229"/>
      <w:r w:rsidR="006F6B0F" w:rsidRPr="00C627E1">
        <w:rPr>
          <w:color w:val="333333"/>
        </w:rPr>
        <w:t xml:space="preserve"> ways.</w:t>
      </w:r>
      <w:r w:rsidR="0081792A" w:rsidRPr="00C627E1">
        <w:rPr>
          <w:color w:val="333333"/>
        </w:rPr>
        <w:t xml:space="preserve"> </w:t>
      </w:r>
      <w:r w:rsidR="00020569" w:rsidRPr="00C627E1">
        <w:rPr>
          <w:color w:val="333333"/>
        </w:rPr>
        <w:t>Firstly</w:t>
      </w:r>
      <w:r w:rsidR="00A11152" w:rsidRPr="00C627E1">
        <w:rPr>
          <w:color w:val="333333"/>
        </w:rPr>
        <w:t xml:space="preserve">, there was a strong sense of </w:t>
      </w:r>
      <w:r w:rsidR="00BF53B3" w:rsidRPr="00C627E1">
        <w:rPr>
          <w:color w:val="333333"/>
        </w:rPr>
        <w:t>enjoyment. For example, one participant said,</w:t>
      </w:r>
      <w:ins w:id="230" w:author="Kirsten McEwan" w:date="2022-11-15T15:55:00Z">
        <w:r w:rsidR="00E27EF8">
          <w:rPr>
            <w:color w:val="333333"/>
          </w:rPr>
          <w:t xml:space="preserve"> </w:t>
        </w:r>
      </w:ins>
      <w:r w:rsidR="00A47CAA" w:rsidRPr="00C627E1">
        <w:rPr>
          <w:i/>
          <w:iCs/>
          <w:color w:val="333333"/>
        </w:rPr>
        <w:t>p4</w:t>
      </w:r>
      <w:r w:rsidR="00BF53B3" w:rsidRPr="00C627E1">
        <w:rPr>
          <w:color w:val="333333"/>
        </w:rPr>
        <w:t>‘</w:t>
      </w:r>
      <w:r w:rsidR="00BF53B3" w:rsidRPr="00C627E1">
        <w:rPr>
          <w:i/>
          <w:iCs/>
          <w:color w:val="333333"/>
        </w:rPr>
        <w:t>It was fun, creative’</w:t>
      </w:r>
      <w:r w:rsidR="0081792A" w:rsidRPr="00C627E1">
        <w:rPr>
          <w:i/>
          <w:iCs/>
          <w:color w:val="333333"/>
        </w:rPr>
        <w:t xml:space="preserve"> </w:t>
      </w:r>
      <w:r w:rsidR="007858B0" w:rsidRPr="00C627E1">
        <w:rPr>
          <w:color w:val="333333"/>
        </w:rPr>
        <w:t xml:space="preserve">and another </w:t>
      </w:r>
      <w:r w:rsidR="00A47CAA" w:rsidRPr="00C627E1">
        <w:rPr>
          <w:i/>
          <w:iCs/>
          <w:color w:val="333333"/>
        </w:rPr>
        <w:t xml:space="preserve">p9 </w:t>
      </w:r>
      <w:r w:rsidR="007858B0" w:rsidRPr="00C627E1">
        <w:rPr>
          <w:i/>
          <w:iCs/>
          <w:color w:val="333333"/>
        </w:rPr>
        <w:t>‘To explore, do activities, enjoy being here’</w:t>
      </w:r>
      <w:r w:rsidR="00BF53B3" w:rsidRPr="00C627E1">
        <w:rPr>
          <w:color w:val="333333"/>
        </w:rPr>
        <w:t xml:space="preserve">. </w:t>
      </w:r>
      <w:r w:rsidR="007858B0" w:rsidRPr="00C627E1">
        <w:rPr>
          <w:color w:val="333333"/>
        </w:rPr>
        <w:t>One participant</w:t>
      </w:r>
      <w:r w:rsidR="00954656" w:rsidRPr="00C627E1">
        <w:rPr>
          <w:color w:val="333333"/>
        </w:rPr>
        <w:t xml:space="preserve"> stated, </w:t>
      </w:r>
      <w:r w:rsidR="00A47CAA" w:rsidRPr="00C627E1">
        <w:rPr>
          <w:i/>
          <w:iCs/>
          <w:color w:val="333333"/>
        </w:rPr>
        <w:t>p12</w:t>
      </w:r>
      <w:r w:rsidR="00954656" w:rsidRPr="00C627E1">
        <w:rPr>
          <w:i/>
          <w:iCs/>
          <w:color w:val="333333"/>
        </w:rPr>
        <w:t>‘Everyone here is much younger, and I just got to be a kid again’.</w:t>
      </w:r>
      <w:r w:rsidR="00954656" w:rsidRPr="00C627E1">
        <w:rPr>
          <w:color w:val="333333"/>
        </w:rPr>
        <w:t xml:space="preserve"> This indicates that </w:t>
      </w:r>
      <w:r w:rsidR="00BF53B3" w:rsidRPr="00C627E1">
        <w:rPr>
          <w:color w:val="333333"/>
        </w:rPr>
        <w:t xml:space="preserve">this </w:t>
      </w:r>
      <w:r w:rsidR="006539CD" w:rsidRPr="00C627E1">
        <w:rPr>
          <w:color w:val="333333"/>
        </w:rPr>
        <w:t xml:space="preserve">young person </w:t>
      </w:r>
      <w:r w:rsidR="00BF53B3" w:rsidRPr="00C627E1">
        <w:rPr>
          <w:color w:val="333333"/>
        </w:rPr>
        <w:t xml:space="preserve">was </w:t>
      </w:r>
      <w:r w:rsidR="00A4764B" w:rsidRPr="00C627E1">
        <w:rPr>
          <w:color w:val="333333"/>
        </w:rPr>
        <w:t xml:space="preserve">able to be </w:t>
      </w:r>
      <w:r w:rsidR="008021A7" w:rsidRPr="00C627E1">
        <w:rPr>
          <w:color w:val="333333"/>
        </w:rPr>
        <w:t>childlike</w:t>
      </w:r>
      <w:r w:rsidR="00A4764B" w:rsidRPr="00C627E1">
        <w:rPr>
          <w:color w:val="333333"/>
        </w:rPr>
        <w:t xml:space="preserve"> and </w:t>
      </w:r>
      <w:r w:rsidR="008021A7" w:rsidRPr="00C627E1">
        <w:rPr>
          <w:color w:val="333333"/>
        </w:rPr>
        <w:t>carefree</w:t>
      </w:r>
      <w:r w:rsidR="00A4764B" w:rsidRPr="00C627E1">
        <w:rPr>
          <w:color w:val="333333"/>
        </w:rPr>
        <w:t xml:space="preserve">. </w:t>
      </w:r>
      <w:r w:rsidR="00ED705C" w:rsidRPr="00C627E1">
        <w:rPr>
          <w:color w:val="333333"/>
        </w:rPr>
        <w:t>Secondly, the</w:t>
      </w:r>
      <w:r w:rsidR="0081792A" w:rsidRPr="00C627E1">
        <w:rPr>
          <w:color w:val="333333"/>
        </w:rPr>
        <w:t xml:space="preserve"> </w:t>
      </w:r>
      <w:r w:rsidR="00020569" w:rsidRPr="00C627E1">
        <w:rPr>
          <w:color w:val="333333"/>
        </w:rPr>
        <w:t xml:space="preserve">social aspect of the activities </w:t>
      </w:r>
      <w:r w:rsidR="00F56C7C" w:rsidRPr="00C627E1">
        <w:rPr>
          <w:color w:val="333333"/>
        </w:rPr>
        <w:t xml:space="preserve">was </w:t>
      </w:r>
      <w:r w:rsidR="008D2F3C" w:rsidRPr="00C627E1">
        <w:rPr>
          <w:color w:val="333333"/>
        </w:rPr>
        <w:t xml:space="preserve">also </w:t>
      </w:r>
      <w:r w:rsidR="00F56C7C" w:rsidRPr="00C627E1">
        <w:rPr>
          <w:color w:val="333333"/>
        </w:rPr>
        <w:t xml:space="preserve">something </w:t>
      </w:r>
      <w:r w:rsidR="007D6D30" w:rsidRPr="00C627E1">
        <w:rPr>
          <w:color w:val="333333"/>
        </w:rPr>
        <w:t>some</w:t>
      </w:r>
      <w:r w:rsidR="00F56C7C" w:rsidRPr="00C627E1">
        <w:rPr>
          <w:color w:val="333333"/>
        </w:rPr>
        <w:t xml:space="preserve"> participants </w:t>
      </w:r>
      <w:r w:rsidR="00EE570D" w:rsidRPr="00C627E1">
        <w:rPr>
          <w:color w:val="333333"/>
        </w:rPr>
        <w:t>particularly</w:t>
      </w:r>
      <w:r w:rsidR="00F56C7C" w:rsidRPr="00C627E1">
        <w:rPr>
          <w:color w:val="333333"/>
        </w:rPr>
        <w:t xml:space="preserve"> noticed</w:t>
      </w:r>
      <w:r w:rsidR="00EE570D" w:rsidRPr="00C627E1">
        <w:rPr>
          <w:color w:val="333333"/>
        </w:rPr>
        <w:t xml:space="preserve">. For example, one participant </w:t>
      </w:r>
      <w:proofErr w:type="gramStart"/>
      <w:r w:rsidR="00AD5A42" w:rsidRPr="00C627E1">
        <w:rPr>
          <w:color w:val="333333"/>
        </w:rPr>
        <w:t>stated,</w:t>
      </w:r>
      <w:r w:rsidR="00A47CAA" w:rsidRPr="00C627E1">
        <w:rPr>
          <w:i/>
          <w:iCs/>
          <w:color w:val="333333"/>
        </w:rPr>
        <w:t>p</w:t>
      </w:r>
      <w:proofErr w:type="gramEnd"/>
      <w:r w:rsidR="00A47CAA" w:rsidRPr="00C627E1">
        <w:rPr>
          <w:i/>
          <w:iCs/>
          <w:color w:val="333333"/>
        </w:rPr>
        <w:t xml:space="preserve">6 </w:t>
      </w:r>
      <w:r w:rsidR="00EE570D" w:rsidRPr="00C627E1">
        <w:rPr>
          <w:i/>
          <w:iCs/>
          <w:color w:val="333333"/>
        </w:rPr>
        <w:t>‘It took trust to actually listen to people’</w:t>
      </w:r>
      <w:r w:rsidR="00AD5A42" w:rsidRPr="00C627E1">
        <w:rPr>
          <w:i/>
          <w:iCs/>
          <w:color w:val="333333"/>
        </w:rPr>
        <w:t xml:space="preserve">. </w:t>
      </w:r>
      <w:r w:rsidR="00AD5A42" w:rsidRPr="00C627E1">
        <w:rPr>
          <w:color w:val="333333"/>
        </w:rPr>
        <w:t xml:space="preserve">This implies that </w:t>
      </w:r>
      <w:r w:rsidR="00220840" w:rsidRPr="00C627E1">
        <w:rPr>
          <w:color w:val="333333"/>
        </w:rPr>
        <w:t xml:space="preserve">there was a sense </w:t>
      </w:r>
      <w:r w:rsidR="00115130" w:rsidRPr="00C627E1">
        <w:rPr>
          <w:color w:val="333333"/>
        </w:rPr>
        <w:t xml:space="preserve">in building confidence as a collective </w:t>
      </w:r>
      <w:r w:rsidR="005F5BC1" w:rsidRPr="00C627E1">
        <w:rPr>
          <w:color w:val="333333"/>
        </w:rPr>
        <w:t>to</w:t>
      </w:r>
      <w:r w:rsidR="00115130" w:rsidRPr="00C627E1">
        <w:rPr>
          <w:color w:val="333333"/>
        </w:rPr>
        <w:t xml:space="preserve"> connect with one another.</w:t>
      </w:r>
      <w:r w:rsidR="0081792A" w:rsidRPr="00C627E1">
        <w:rPr>
          <w:color w:val="333333"/>
        </w:rPr>
        <w:t xml:space="preserve"> </w:t>
      </w:r>
      <w:r w:rsidR="006470BB" w:rsidRPr="00C627E1">
        <w:rPr>
          <w:color w:val="333333"/>
        </w:rPr>
        <w:t xml:space="preserve">Another participant suggested they were surprised there was a focus on group interaction </w:t>
      </w:r>
      <w:r w:rsidR="00A47CAA" w:rsidRPr="00C627E1">
        <w:rPr>
          <w:i/>
          <w:iCs/>
          <w:color w:val="333333"/>
        </w:rPr>
        <w:t>p13</w:t>
      </w:r>
      <w:ins w:id="231" w:author="Kirsten McEwan" w:date="2022-11-15T15:54:00Z">
        <w:r w:rsidR="00E27EF8">
          <w:rPr>
            <w:i/>
            <w:iCs/>
            <w:color w:val="333333"/>
          </w:rPr>
          <w:t xml:space="preserve"> </w:t>
        </w:r>
      </w:ins>
      <w:r w:rsidR="006470BB" w:rsidRPr="00C627E1">
        <w:rPr>
          <w:color w:val="333333"/>
        </w:rPr>
        <w:t>‘</w:t>
      </w:r>
      <w:r w:rsidR="00A47CAA" w:rsidRPr="00C627E1">
        <w:rPr>
          <w:color w:val="333333"/>
        </w:rPr>
        <w:t xml:space="preserve">I </w:t>
      </w:r>
      <w:r w:rsidR="006470BB" w:rsidRPr="00C627E1">
        <w:rPr>
          <w:i/>
          <w:iCs/>
          <w:color w:val="333333"/>
        </w:rPr>
        <w:t xml:space="preserve">thought it would be more about nature and me, but it was less about that and more about the connection with activities we did’. </w:t>
      </w:r>
    </w:p>
    <w:p w14:paraId="67176FB8" w14:textId="77777777" w:rsidR="001A2C04" w:rsidRPr="00C627E1" w:rsidRDefault="001A2C04" w:rsidP="007E026A">
      <w:pPr>
        <w:spacing w:line="480" w:lineRule="auto"/>
        <w:jc w:val="both"/>
        <w:rPr>
          <w:i/>
          <w:iCs/>
          <w:color w:val="333333"/>
        </w:rPr>
      </w:pPr>
    </w:p>
    <w:p w14:paraId="67176FB9" w14:textId="329B7A5E" w:rsidR="00C805ED" w:rsidRPr="00C627E1" w:rsidRDefault="00FA1223" w:rsidP="7B570EC5">
      <w:pPr>
        <w:spacing w:line="480" w:lineRule="auto"/>
        <w:jc w:val="both"/>
        <w:rPr>
          <w:i/>
          <w:iCs/>
          <w:color w:val="333333"/>
        </w:rPr>
      </w:pPr>
      <w:r w:rsidRPr="00C627E1">
        <w:rPr>
          <w:color w:val="333333"/>
        </w:rPr>
        <w:t>T</w:t>
      </w:r>
      <w:r w:rsidR="00182B84" w:rsidRPr="00C627E1">
        <w:rPr>
          <w:color w:val="333333"/>
        </w:rPr>
        <w:t>here was str</w:t>
      </w:r>
      <w:r w:rsidR="00B807D6" w:rsidRPr="00C627E1">
        <w:rPr>
          <w:color w:val="333333"/>
        </w:rPr>
        <w:t>ong</w:t>
      </w:r>
      <w:r w:rsidR="00182B84" w:rsidRPr="00C627E1">
        <w:rPr>
          <w:color w:val="333333"/>
        </w:rPr>
        <w:t xml:space="preserve"> indication </w:t>
      </w:r>
      <w:r w:rsidR="00B807D6" w:rsidRPr="00C627E1">
        <w:rPr>
          <w:color w:val="333333"/>
        </w:rPr>
        <w:t>from</w:t>
      </w:r>
      <w:r w:rsidR="00182B84" w:rsidRPr="00C627E1">
        <w:rPr>
          <w:color w:val="333333"/>
        </w:rPr>
        <w:t xml:space="preserve"> the participants </w:t>
      </w:r>
      <w:r w:rsidR="00B807D6" w:rsidRPr="00C627E1">
        <w:rPr>
          <w:color w:val="333333"/>
        </w:rPr>
        <w:t>that they were able to be present</w:t>
      </w:r>
      <w:r w:rsidR="003904C7" w:rsidRPr="00C627E1">
        <w:rPr>
          <w:color w:val="333333"/>
        </w:rPr>
        <w:t xml:space="preserve"> within the moment by noticing the natural world around them. </w:t>
      </w:r>
      <w:r w:rsidR="002E344A" w:rsidRPr="00C627E1">
        <w:rPr>
          <w:color w:val="333333"/>
        </w:rPr>
        <w:t xml:space="preserve">For example, one participant </w:t>
      </w:r>
      <w:r w:rsidR="00E239E7" w:rsidRPr="00C627E1">
        <w:rPr>
          <w:color w:val="333333"/>
        </w:rPr>
        <w:t>stated,</w:t>
      </w:r>
      <w:ins w:id="232" w:author="Kirsten McEwan" w:date="2022-11-15T15:54:00Z">
        <w:r w:rsidR="00E27EF8">
          <w:rPr>
            <w:color w:val="333333"/>
          </w:rPr>
          <w:t xml:space="preserve"> </w:t>
        </w:r>
      </w:ins>
      <w:r w:rsidR="00A47CAA" w:rsidRPr="00C627E1">
        <w:rPr>
          <w:i/>
          <w:iCs/>
          <w:color w:val="333333"/>
        </w:rPr>
        <w:t xml:space="preserve">p14 </w:t>
      </w:r>
      <w:r w:rsidR="002E344A" w:rsidRPr="00C627E1">
        <w:rPr>
          <w:i/>
          <w:iCs/>
          <w:color w:val="333333"/>
        </w:rPr>
        <w:t>‘Making yourself stop, take stock and take time to listen is great’</w:t>
      </w:r>
      <w:r w:rsidR="00C636C6" w:rsidRPr="00C627E1">
        <w:rPr>
          <w:i/>
          <w:iCs/>
          <w:color w:val="333333"/>
        </w:rPr>
        <w:t xml:space="preserve">. </w:t>
      </w:r>
      <w:r w:rsidR="00C636C6" w:rsidRPr="00C627E1">
        <w:rPr>
          <w:color w:val="333333"/>
        </w:rPr>
        <w:t xml:space="preserve">Other participants </w:t>
      </w:r>
      <w:r w:rsidR="0036549E" w:rsidRPr="00C627E1">
        <w:rPr>
          <w:color w:val="333333"/>
        </w:rPr>
        <w:t>expressed what they had noticed whilst doing the activities. For example,</w:t>
      </w:r>
      <w:ins w:id="233" w:author="Kirsten McEwan" w:date="2022-11-15T15:54:00Z">
        <w:r w:rsidR="00E27EF8">
          <w:rPr>
            <w:color w:val="333333"/>
          </w:rPr>
          <w:t xml:space="preserve"> </w:t>
        </w:r>
      </w:ins>
      <w:r w:rsidR="00A47CAA" w:rsidRPr="00C627E1">
        <w:rPr>
          <w:i/>
          <w:iCs/>
          <w:color w:val="333333"/>
        </w:rPr>
        <w:t>p10</w:t>
      </w:r>
      <w:ins w:id="234" w:author="Kirsten McEwan" w:date="2022-11-15T15:55:00Z">
        <w:r w:rsidR="00E27EF8">
          <w:rPr>
            <w:i/>
            <w:iCs/>
            <w:color w:val="333333"/>
          </w:rPr>
          <w:t xml:space="preserve"> </w:t>
        </w:r>
      </w:ins>
      <w:r w:rsidR="00C636C6" w:rsidRPr="00C627E1">
        <w:rPr>
          <w:i/>
          <w:iCs/>
          <w:color w:val="333333"/>
        </w:rPr>
        <w:t>‘(The tree bark) S</w:t>
      </w:r>
      <w:r w:rsidR="006B6BD9" w:rsidRPr="00C627E1">
        <w:rPr>
          <w:i/>
          <w:iCs/>
          <w:color w:val="333333"/>
        </w:rPr>
        <w:t>mells like fresh bread, the doughiness of the bread</w:t>
      </w:r>
      <w:r w:rsidR="00C636C6" w:rsidRPr="00C627E1">
        <w:rPr>
          <w:i/>
          <w:iCs/>
          <w:color w:val="333333"/>
        </w:rPr>
        <w:t>’</w:t>
      </w:r>
      <w:r w:rsidR="0081792A" w:rsidRPr="00C627E1">
        <w:rPr>
          <w:i/>
          <w:iCs/>
          <w:color w:val="333333"/>
        </w:rPr>
        <w:t xml:space="preserve"> </w:t>
      </w:r>
      <w:r w:rsidR="00237724" w:rsidRPr="00C627E1">
        <w:rPr>
          <w:color w:val="333333"/>
        </w:rPr>
        <w:t xml:space="preserve">and </w:t>
      </w:r>
      <w:r w:rsidR="00A47CAA" w:rsidRPr="00C627E1">
        <w:rPr>
          <w:i/>
          <w:iCs/>
          <w:color w:val="333333"/>
        </w:rPr>
        <w:t>p3</w:t>
      </w:r>
      <w:r w:rsidR="00237724" w:rsidRPr="00C627E1">
        <w:rPr>
          <w:i/>
          <w:iCs/>
          <w:color w:val="333333"/>
        </w:rPr>
        <w:t>‘</w:t>
      </w:r>
      <w:r w:rsidR="00801D96" w:rsidRPr="00C627E1">
        <w:rPr>
          <w:i/>
          <w:iCs/>
          <w:color w:val="333333"/>
        </w:rPr>
        <w:t>Trees grow in very peculiar ways, none of them are ever the same</w:t>
      </w:r>
      <w:r w:rsidR="00237724" w:rsidRPr="00C627E1">
        <w:rPr>
          <w:i/>
          <w:iCs/>
          <w:color w:val="333333"/>
        </w:rPr>
        <w:t>’.</w:t>
      </w:r>
      <w:r w:rsidR="0081792A" w:rsidRPr="00C627E1">
        <w:rPr>
          <w:i/>
          <w:iCs/>
          <w:color w:val="333333"/>
        </w:rPr>
        <w:t xml:space="preserve"> </w:t>
      </w:r>
      <w:r w:rsidR="0097387D" w:rsidRPr="00C627E1">
        <w:rPr>
          <w:color w:val="333333"/>
        </w:rPr>
        <w:t xml:space="preserve">Other </w:t>
      </w:r>
      <w:r w:rsidR="00EF6926" w:rsidRPr="00C627E1">
        <w:rPr>
          <w:color w:val="333333"/>
        </w:rPr>
        <w:t>participant</w:t>
      </w:r>
      <w:r w:rsidR="0097387D" w:rsidRPr="00C627E1">
        <w:rPr>
          <w:color w:val="333333"/>
        </w:rPr>
        <w:t>s</w:t>
      </w:r>
      <w:r w:rsidR="0081792A" w:rsidRPr="00C627E1">
        <w:rPr>
          <w:color w:val="333333"/>
        </w:rPr>
        <w:t xml:space="preserve"> </w:t>
      </w:r>
      <w:r w:rsidR="008C2470" w:rsidRPr="00C627E1">
        <w:rPr>
          <w:color w:val="333333"/>
        </w:rPr>
        <w:t xml:space="preserve">conveyed </w:t>
      </w:r>
      <w:r w:rsidR="005B6632" w:rsidRPr="00C627E1">
        <w:rPr>
          <w:color w:val="333333"/>
        </w:rPr>
        <w:t>learning</w:t>
      </w:r>
      <w:r w:rsidR="002E344A" w:rsidRPr="00C627E1">
        <w:rPr>
          <w:color w:val="333333"/>
        </w:rPr>
        <w:t xml:space="preserve"> from the experience</w:t>
      </w:r>
      <w:r w:rsidR="0097387D" w:rsidRPr="00C627E1">
        <w:rPr>
          <w:color w:val="333333"/>
        </w:rPr>
        <w:t xml:space="preserve">. For example, </w:t>
      </w:r>
      <w:r w:rsidR="00A47CAA" w:rsidRPr="00C627E1">
        <w:rPr>
          <w:i/>
          <w:iCs/>
          <w:color w:val="333333"/>
        </w:rPr>
        <w:t>p7</w:t>
      </w:r>
      <w:r w:rsidR="00EF6926" w:rsidRPr="00C627E1">
        <w:rPr>
          <w:i/>
          <w:iCs/>
          <w:color w:val="333333"/>
        </w:rPr>
        <w:t>‘</w:t>
      </w:r>
      <w:r w:rsidR="001A2C04" w:rsidRPr="00C627E1">
        <w:rPr>
          <w:i/>
          <w:iCs/>
          <w:color w:val="333333"/>
        </w:rPr>
        <w:t>I n</w:t>
      </w:r>
      <w:r w:rsidR="00EF6926" w:rsidRPr="00C627E1">
        <w:rPr>
          <w:i/>
          <w:iCs/>
          <w:color w:val="333333"/>
        </w:rPr>
        <w:t xml:space="preserve">ever realised how brittle these trees are. You think they’ll </w:t>
      </w:r>
      <w:r w:rsidR="00EF6926" w:rsidRPr="00C627E1">
        <w:rPr>
          <w:i/>
          <w:iCs/>
          <w:color w:val="333333"/>
        </w:rPr>
        <w:lastRenderedPageBreak/>
        <w:t xml:space="preserve">be hard because they’ve been here so long, but you touch </w:t>
      </w:r>
      <w:proofErr w:type="gramStart"/>
      <w:r w:rsidR="00EF6926" w:rsidRPr="00C627E1">
        <w:rPr>
          <w:i/>
          <w:iCs/>
          <w:color w:val="333333"/>
        </w:rPr>
        <w:t>it</w:t>
      </w:r>
      <w:proofErr w:type="gramEnd"/>
      <w:r w:rsidR="00EF6926" w:rsidRPr="00C627E1">
        <w:rPr>
          <w:i/>
          <w:iCs/>
          <w:color w:val="333333"/>
        </w:rPr>
        <w:t xml:space="preserve"> and the bark flakes off</w:t>
      </w:r>
      <w:r w:rsidR="00D460A7" w:rsidRPr="00C627E1">
        <w:rPr>
          <w:i/>
          <w:iCs/>
          <w:color w:val="333333"/>
        </w:rPr>
        <w:t>. Imagine how long these trees have been here and how much knowledge they’ve got; they’ve seen so much.</w:t>
      </w:r>
      <w:r w:rsidR="00EF6926" w:rsidRPr="00C627E1">
        <w:rPr>
          <w:i/>
          <w:iCs/>
          <w:color w:val="333333"/>
        </w:rPr>
        <w:t>’</w:t>
      </w:r>
      <w:r w:rsidR="0097387D" w:rsidRPr="00C627E1">
        <w:rPr>
          <w:color w:val="333333"/>
        </w:rPr>
        <w:t xml:space="preserve"> and </w:t>
      </w:r>
      <w:r w:rsidR="00A47CAA" w:rsidRPr="00C627E1">
        <w:rPr>
          <w:i/>
          <w:iCs/>
          <w:color w:val="333333"/>
        </w:rPr>
        <w:t>p1</w:t>
      </w:r>
      <w:r w:rsidR="002362A4" w:rsidRPr="00C627E1">
        <w:rPr>
          <w:i/>
          <w:iCs/>
          <w:color w:val="333333"/>
        </w:rPr>
        <w:t>‘</w:t>
      </w:r>
      <w:r w:rsidR="001C4961" w:rsidRPr="00C627E1">
        <w:rPr>
          <w:i/>
          <w:iCs/>
          <w:color w:val="333333"/>
        </w:rPr>
        <w:t>H</w:t>
      </w:r>
      <w:r w:rsidR="002362A4" w:rsidRPr="00C627E1">
        <w:rPr>
          <w:i/>
          <w:iCs/>
          <w:color w:val="333333"/>
        </w:rPr>
        <w:t>aving a conversation with a tree was enlightening’</w:t>
      </w:r>
      <w:r w:rsidR="0097387D" w:rsidRPr="00C627E1">
        <w:rPr>
          <w:i/>
          <w:iCs/>
          <w:color w:val="333333"/>
        </w:rPr>
        <w:t xml:space="preserve">. </w:t>
      </w:r>
      <w:r w:rsidR="00330E1C" w:rsidRPr="00C627E1">
        <w:rPr>
          <w:color w:val="333333"/>
        </w:rPr>
        <w:t>This</w:t>
      </w:r>
      <w:r w:rsidR="00E1584E" w:rsidRPr="00C627E1">
        <w:rPr>
          <w:color w:val="333333"/>
        </w:rPr>
        <w:t xml:space="preserve"> connection to</w:t>
      </w:r>
      <w:r w:rsidR="00330E1C" w:rsidRPr="00C627E1">
        <w:rPr>
          <w:color w:val="333333"/>
        </w:rPr>
        <w:t xml:space="preserve"> nature </w:t>
      </w:r>
      <w:r w:rsidR="00E1584E" w:rsidRPr="00C627E1">
        <w:rPr>
          <w:color w:val="333333"/>
        </w:rPr>
        <w:t>was described</w:t>
      </w:r>
      <w:r w:rsidR="0081792A" w:rsidRPr="00C627E1">
        <w:rPr>
          <w:color w:val="333333"/>
        </w:rPr>
        <w:t xml:space="preserve"> </w:t>
      </w:r>
      <w:r w:rsidR="00445A00" w:rsidRPr="00C627E1">
        <w:rPr>
          <w:color w:val="333333"/>
        </w:rPr>
        <w:t>further</w:t>
      </w:r>
      <w:r w:rsidR="00330E1C" w:rsidRPr="00C627E1">
        <w:rPr>
          <w:color w:val="333333"/>
        </w:rPr>
        <w:t xml:space="preserve"> by another participant who stated, </w:t>
      </w:r>
      <w:r w:rsidR="00A47CAA" w:rsidRPr="00C627E1">
        <w:rPr>
          <w:i/>
          <w:iCs/>
          <w:color w:val="333333"/>
        </w:rPr>
        <w:t xml:space="preserve">p6 </w:t>
      </w:r>
      <w:r w:rsidR="006E0E81" w:rsidRPr="00C627E1">
        <w:rPr>
          <w:i/>
          <w:iCs/>
          <w:color w:val="333333"/>
        </w:rPr>
        <w:t xml:space="preserve">‘When I feel the tree, you have a connection with the tree, how it’s feeling (not like human emotions), like the health of the tree. </w:t>
      </w:r>
      <w:r w:rsidR="006F467D" w:rsidRPr="00C627E1">
        <w:rPr>
          <w:i/>
          <w:iCs/>
          <w:color w:val="333333"/>
        </w:rPr>
        <w:t>It’s</w:t>
      </w:r>
      <w:r w:rsidR="006E0E81" w:rsidRPr="00C627E1">
        <w:rPr>
          <w:i/>
          <w:iCs/>
          <w:color w:val="333333"/>
        </w:rPr>
        <w:t xml:space="preserve"> like I’m looking for a heartbeat, and as you move your fingers down the tree, </w:t>
      </w:r>
      <w:r w:rsidR="006F467D" w:rsidRPr="00C627E1">
        <w:rPr>
          <w:i/>
          <w:iCs/>
          <w:color w:val="333333"/>
        </w:rPr>
        <w:t>it’s</w:t>
      </w:r>
      <w:r w:rsidR="006E0E81" w:rsidRPr="00C627E1">
        <w:rPr>
          <w:i/>
          <w:iCs/>
          <w:color w:val="333333"/>
        </w:rPr>
        <w:t xml:space="preserve"> almost like you can feel it’</w:t>
      </w:r>
      <w:r w:rsidR="000C25E7" w:rsidRPr="00C627E1">
        <w:rPr>
          <w:i/>
          <w:iCs/>
          <w:color w:val="333333"/>
        </w:rPr>
        <w:t xml:space="preserve">. </w:t>
      </w:r>
      <w:r w:rsidR="000C25E7" w:rsidRPr="00C627E1">
        <w:rPr>
          <w:color w:val="333333"/>
        </w:rPr>
        <w:t xml:space="preserve">Here the participant </w:t>
      </w:r>
      <w:r w:rsidR="00005BB1" w:rsidRPr="00C627E1">
        <w:rPr>
          <w:color w:val="333333"/>
        </w:rPr>
        <w:t xml:space="preserve">associated the tree as a living entity </w:t>
      </w:r>
      <w:r w:rsidR="002A0156" w:rsidRPr="00C627E1">
        <w:rPr>
          <w:color w:val="333333"/>
        </w:rPr>
        <w:t xml:space="preserve">they could relate </w:t>
      </w:r>
      <w:r w:rsidR="00C31F28" w:rsidRPr="00C627E1">
        <w:rPr>
          <w:color w:val="333333"/>
        </w:rPr>
        <w:t>to</w:t>
      </w:r>
      <w:r w:rsidR="002A0156" w:rsidRPr="00C627E1">
        <w:rPr>
          <w:color w:val="333333"/>
        </w:rPr>
        <w:t>.</w:t>
      </w:r>
      <w:r w:rsidR="0081792A" w:rsidRPr="00C627E1">
        <w:rPr>
          <w:color w:val="333333"/>
        </w:rPr>
        <w:t xml:space="preserve"> </w:t>
      </w:r>
      <w:proofErr w:type="gramStart"/>
      <w:r w:rsidR="00F7038B" w:rsidRPr="00C627E1">
        <w:rPr>
          <w:color w:val="333333"/>
        </w:rPr>
        <w:t>Another</w:t>
      </w:r>
      <w:proofErr w:type="gramEnd"/>
      <w:r w:rsidR="00F7038B" w:rsidRPr="00C627E1">
        <w:rPr>
          <w:color w:val="333333"/>
        </w:rPr>
        <w:t xml:space="preserve"> participant</w:t>
      </w:r>
      <w:r w:rsidR="009E1346" w:rsidRPr="00C627E1">
        <w:rPr>
          <w:color w:val="333333"/>
        </w:rPr>
        <w:t>s</w:t>
      </w:r>
      <w:r w:rsidR="008F1A96" w:rsidRPr="00C627E1">
        <w:rPr>
          <w:color w:val="333333"/>
        </w:rPr>
        <w:t xml:space="preserve"> feeling of </w:t>
      </w:r>
      <w:r w:rsidR="008348B5" w:rsidRPr="00C627E1">
        <w:rPr>
          <w:color w:val="333333"/>
        </w:rPr>
        <w:t>connection was describe</w:t>
      </w:r>
      <w:r w:rsidR="009E1346" w:rsidRPr="00C627E1">
        <w:rPr>
          <w:color w:val="333333"/>
        </w:rPr>
        <w:t>d</w:t>
      </w:r>
      <w:r w:rsidR="0081792A" w:rsidRPr="00C627E1">
        <w:rPr>
          <w:color w:val="333333"/>
        </w:rPr>
        <w:t xml:space="preserve"> </w:t>
      </w:r>
      <w:r w:rsidR="008348B5" w:rsidRPr="00C627E1">
        <w:rPr>
          <w:color w:val="333333"/>
        </w:rPr>
        <w:t xml:space="preserve">as </w:t>
      </w:r>
      <w:r w:rsidR="00E53A98" w:rsidRPr="00C627E1">
        <w:rPr>
          <w:color w:val="333333"/>
        </w:rPr>
        <w:t>ro</w:t>
      </w:r>
      <w:r w:rsidR="009E1346" w:rsidRPr="00C627E1">
        <w:rPr>
          <w:color w:val="333333"/>
        </w:rPr>
        <w:t>o</w:t>
      </w:r>
      <w:r w:rsidR="00E53A98" w:rsidRPr="00C627E1">
        <w:rPr>
          <w:color w:val="333333"/>
        </w:rPr>
        <w:t xml:space="preserve">ted </w:t>
      </w:r>
      <w:r w:rsidR="008F1A96" w:rsidRPr="00C627E1">
        <w:rPr>
          <w:color w:val="333333"/>
        </w:rPr>
        <w:t>historically</w:t>
      </w:r>
      <w:r w:rsidR="000A70FA" w:rsidRPr="00C627E1">
        <w:rPr>
          <w:color w:val="333333"/>
        </w:rPr>
        <w:t xml:space="preserve">, </w:t>
      </w:r>
      <w:r w:rsidR="00A47CAA" w:rsidRPr="00C627E1">
        <w:rPr>
          <w:i/>
          <w:iCs/>
          <w:color w:val="333333"/>
        </w:rPr>
        <w:t>p12 ‘</w:t>
      </w:r>
      <w:r w:rsidR="004E7A58" w:rsidRPr="00C627E1">
        <w:rPr>
          <w:i/>
          <w:iCs/>
          <w:color w:val="333333"/>
        </w:rPr>
        <w:t xml:space="preserve">Trees are beautiful, they keep us alive, they do so much for us, we can misjudge nature but when you have that connection with nature </w:t>
      </w:r>
      <w:r w:rsidR="006F467D" w:rsidRPr="00C627E1">
        <w:rPr>
          <w:i/>
          <w:iCs/>
          <w:color w:val="333333"/>
        </w:rPr>
        <w:t>it is</w:t>
      </w:r>
      <w:r w:rsidR="004E7A58" w:rsidRPr="00C627E1">
        <w:rPr>
          <w:i/>
          <w:iCs/>
          <w:color w:val="333333"/>
        </w:rPr>
        <w:t xml:space="preserve"> like that instant bond. Nature, </w:t>
      </w:r>
      <w:r w:rsidR="00A47CAA" w:rsidRPr="00C627E1">
        <w:rPr>
          <w:i/>
          <w:iCs/>
          <w:color w:val="333333"/>
        </w:rPr>
        <w:t>i</w:t>
      </w:r>
      <w:r w:rsidR="006F467D" w:rsidRPr="00C627E1">
        <w:rPr>
          <w:i/>
          <w:iCs/>
          <w:color w:val="333333"/>
        </w:rPr>
        <w:t>t is</w:t>
      </w:r>
      <w:r w:rsidR="004E7A58" w:rsidRPr="00C627E1">
        <w:rPr>
          <w:i/>
          <w:iCs/>
          <w:color w:val="333333"/>
        </w:rPr>
        <w:t xml:space="preserve"> almost like part of who we are and our ancestors and things and connecting to deeper history’</w:t>
      </w:r>
      <w:r w:rsidR="000A70FA" w:rsidRPr="00C627E1">
        <w:rPr>
          <w:i/>
          <w:iCs/>
          <w:color w:val="333333"/>
        </w:rPr>
        <w:t>.</w:t>
      </w:r>
    </w:p>
    <w:p w14:paraId="67176FBA" w14:textId="77777777" w:rsidR="00C805ED" w:rsidRPr="00C627E1" w:rsidRDefault="00C805ED" w:rsidP="007E026A">
      <w:pPr>
        <w:spacing w:line="480" w:lineRule="auto"/>
        <w:jc w:val="both"/>
        <w:rPr>
          <w:i/>
          <w:iCs/>
          <w:color w:val="333333"/>
        </w:rPr>
      </w:pPr>
    </w:p>
    <w:p w14:paraId="67176FBB" w14:textId="0A3E0A82" w:rsidR="00173D3F" w:rsidRPr="00C627E1" w:rsidRDefault="001D60CD" w:rsidP="007E026A">
      <w:pPr>
        <w:spacing w:line="480" w:lineRule="auto"/>
        <w:jc w:val="both"/>
      </w:pPr>
      <w:r w:rsidRPr="00C627E1">
        <w:rPr>
          <w:color w:val="333333"/>
        </w:rPr>
        <w:t>Lastly, there was a</w:t>
      </w:r>
      <w:r w:rsidR="00CC2148" w:rsidRPr="00C627E1">
        <w:rPr>
          <w:color w:val="333333"/>
        </w:rPr>
        <w:t xml:space="preserve">n overall </w:t>
      </w:r>
      <w:r w:rsidRPr="00C627E1">
        <w:rPr>
          <w:color w:val="333333"/>
        </w:rPr>
        <w:t xml:space="preserve">recognition that the activities had a positive impact on their mental health. </w:t>
      </w:r>
      <w:r w:rsidR="00136291" w:rsidRPr="00C627E1">
        <w:rPr>
          <w:color w:val="333333"/>
        </w:rPr>
        <w:t xml:space="preserve">Participants described feeling </w:t>
      </w:r>
      <w:r w:rsidR="00C554FA" w:rsidRPr="00C627E1">
        <w:rPr>
          <w:i/>
          <w:iCs/>
          <w:color w:val="333333"/>
        </w:rPr>
        <w:t xml:space="preserve">p18 </w:t>
      </w:r>
      <w:r w:rsidR="00136291" w:rsidRPr="00C627E1">
        <w:rPr>
          <w:color w:val="333333"/>
        </w:rPr>
        <w:t>‘</w:t>
      </w:r>
      <w:r w:rsidR="002362A4" w:rsidRPr="00C627E1">
        <w:rPr>
          <w:i/>
          <w:iCs/>
          <w:color w:val="333333"/>
        </w:rPr>
        <w:t>Much more relaxed and rested</w:t>
      </w:r>
      <w:r w:rsidR="000C57F5" w:rsidRPr="00C627E1">
        <w:rPr>
          <w:i/>
          <w:iCs/>
          <w:color w:val="333333"/>
        </w:rPr>
        <w:t>’</w:t>
      </w:r>
      <w:r w:rsidR="00645ECB" w:rsidRPr="00C627E1">
        <w:rPr>
          <w:color w:val="333333"/>
        </w:rPr>
        <w:t>,</w:t>
      </w:r>
      <w:ins w:id="235" w:author="Kirsten McEwan" w:date="2022-11-15T15:54:00Z">
        <w:r w:rsidR="00E27EF8">
          <w:rPr>
            <w:color w:val="333333"/>
          </w:rPr>
          <w:t xml:space="preserve"> </w:t>
        </w:r>
      </w:ins>
      <w:r w:rsidR="00C554FA" w:rsidRPr="00C627E1">
        <w:rPr>
          <w:i/>
          <w:iCs/>
          <w:color w:val="333333"/>
        </w:rPr>
        <w:t>p8</w:t>
      </w:r>
      <w:r w:rsidR="000C57F5" w:rsidRPr="00C627E1">
        <w:rPr>
          <w:i/>
          <w:iCs/>
          <w:color w:val="333333"/>
        </w:rPr>
        <w:t>‘Found activities calming’</w:t>
      </w:r>
      <w:r w:rsidR="009A52E8" w:rsidRPr="00C627E1">
        <w:rPr>
          <w:i/>
          <w:iCs/>
          <w:color w:val="333333"/>
        </w:rPr>
        <w:t xml:space="preserve">, </w:t>
      </w:r>
      <w:r w:rsidR="00C554FA" w:rsidRPr="00C627E1">
        <w:rPr>
          <w:i/>
          <w:iCs/>
          <w:color w:val="333333"/>
        </w:rPr>
        <w:t xml:space="preserve">p2 </w:t>
      </w:r>
      <w:r w:rsidR="009A52E8" w:rsidRPr="00C627E1">
        <w:rPr>
          <w:i/>
          <w:iCs/>
        </w:rPr>
        <w:t xml:space="preserve">‘Relaxing experience’ </w:t>
      </w:r>
      <w:r w:rsidR="00645ECB" w:rsidRPr="00C627E1">
        <w:rPr>
          <w:color w:val="333333"/>
        </w:rPr>
        <w:t xml:space="preserve">and </w:t>
      </w:r>
      <w:r w:rsidR="00C554FA" w:rsidRPr="00C627E1">
        <w:rPr>
          <w:i/>
          <w:iCs/>
          <w:color w:val="333333"/>
        </w:rPr>
        <w:t xml:space="preserve">p4 </w:t>
      </w:r>
      <w:r w:rsidR="00645ECB" w:rsidRPr="00C627E1">
        <w:rPr>
          <w:i/>
          <w:iCs/>
        </w:rPr>
        <w:t xml:space="preserve">‘Very chill’. </w:t>
      </w:r>
      <w:r w:rsidR="000C57F5" w:rsidRPr="00C627E1">
        <w:rPr>
          <w:color w:val="333333"/>
        </w:rPr>
        <w:t>Another participant expanded on this</w:t>
      </w:r>
      <w:r w:rsidR="00C554FA" w:rsidRPr="00C627E1">
        <w:rPr>
          <w:color w:val="333333"/>
        </w:rPr>
        <w:t>,</w:t>
      </w:r>
      <w:ins w:id="236" w:author="Kirsten McEwan" w:date="2022-11-15T15:54:00Z">
        <w:r w:rsidR="00E27EF8">
          <w:rPr>
            <w:color w:val="333333"/>
          </w:rPr>
          <w:t xml:space="preserve"> </w:t>
        </w:r>
      </w:ins>
      <w:r w:rsidR="00C554FA" w:rsidRPr="00C627E1">
        <w:rPr>
          <w:i/>
          <w:iCs/>
          <w:color w:val="333333"/>
        </w:rPr>
        <w:t xml:space="preserve">p9 </w:t>
      </w:r>
      <w:r w:rsidR="000C57F5" w:rsidRPr="00C627E1">
        <w:rPr>
          <w:color w:val="333333"/>
        </w:rPr>
        <w:t>‘</w:t>
      </w:r>
      <w:r w:rsidR="00F60328" w:rsidRPr="00C627E1">
        <w:rPr>
          <w:i/>
          <w:iCs/>
          <w:color w:val="333333"/>
        </w:rPr>
        <w:t>Much happier. I’ve had a lot of stress this week. Exam</w:t>
      </w:r>
      <w:r w:rsidR="009E1346" w:rsidRPr="00C627E1">
        <w:rPr>
          <w:i/>
          <w:iCs/>
          <w:color w:val="333333"/>
        </w:rPr>
        <w:t>s</w:t>
      </w:r>
      <w:r w:rsidR="00F60328" w:rsidRPr="00C627E1">
        <w:rPr>
          <w:i/>
          <w:iCs/>
          <w:color w:val="333333"/>
        </w:rPr>
        <w:t xml:space="preserve"> coming up, but I’m not even thinking about that right now</w:t>
      </w:r>
      <w:r w:rsidR="00D460A7" w:rsidRPr="00C627E1">
        <w:rPr>
          <w:i/>
          <w:iCs/>
          <w:color w:val="333333"/>
        </w:rPr>
        <w:t xml:space="preserve">, I’ve got chronic </w:t>
      </w:r>
      <w:proofErr w:type="gramStart"/>
      <w:r w:rsidR="00D460A7" w:rsidRPr="00C627E1">
        <w:rPr>
          <w:i/>
          <w:iCs/>
          <w:color w:val="333333"/>
        </w:rPr>
        <w:t>fatigue</w:t>
      </w:r>
      <w:proofErr w:type="gramEnd"/>
      <w:r w:rsidR="00D460A7" w:rsidRPr="00C627E1">
        <w:rPr>
          <w:i/>
          <w:iCs/>
          <w:color w:val="333333"/>
        </w:rPr>
        <w:t xml:space="preserve"> so my fight/flight is all over the place, next time I’ll spend more time in the woods, just listening and jumping about.</w:t>
      </w:r>
      <w:r w:rsidR="0081792A" w:rsidRPr="00C627E1">
        <w:rPr>
          <w:i/>
          <w:iCs/>
          <w:color w:val="333333"/>
        </w:rPr>
        <w:t xml:space="preserve"> </w:t>
      </w:r>
      <w:r w:rsidR="000C57F5" w:rsidRPr="00C627E1">
        <w:rPr>
          <w:i/>
          <w:iCs/>
          <w:color w:val="333333"/>
        </w:rPr>
        <w:t>’</w:t>
      </w:r>
      <w:r w:rsidR="00D729E9" w:rsidRPr="00C627E1">
        <w:rPr>
          <w:color w:val="333333"/>
        </w:rPr>
        <w:t xml:space="preserve">One participant </w:t>
      </w:r>
      <w:r w:rsidR="007E026A" w:rsidRPr="00C627E1">
        <w:rPr>
          <w:color w:val="333333"/>
        </w:rPr>
        <w:t xml:space="preserve">expressed </w:t>
      </w:r>
      <w:r w:rsidR="00D60F25" w:rsidRPr="00C627E1">
        <w:rPr>
          <w:color w:val="333333"/>
        </w:rPr>
        <w:t xml:space="preserve">a deeper </w:t>
      </w:r>
      <w:r w:rsidR="007E026A" w:rsidRPr="00C627E1">
        <w:rPr>
          <w:color w:val="333333"/>
        </w:rPr>
        <w:t xml:space="preserve">value </w:t>
      </w:r>
      <w:r w:rsidR="00D60F25" w:rsidRPr="00C627E1">
        <w:rPr>
          <w:color w:val="333333"/>
        </w:rPr>
        <w:t xml:space="preserve">in the activity </w:t>
      </w:r>
      <w:r w:rsidR="007E026A" w:rsidRPr="00C627E1">
        <w:rPr>
          <w:color w:val="333333"/>
        </w:rPr>
        <w:t>they experienced</w:t>
      </w:r>
      <w:r w:rsidR="00D729E9" w:rsidRPr="00C627E1">
        <w:rPr>
          <w:color w:val="333333"/>
        </w:rPr>
        <w:t xml:space="preserve">, </w:t>
      </w:r>
      <w:r w:rsidR="00C554FA" w:rsidRPr="00C627E1">
        <w:rPr>
          <w:i/>
          <w:iCs/>
          <w:color w:val="333333"/>
        </w:rPr>
        <w:t>p7</w:t>
      </w:r>
      <w:r w:rsidR="00173D3F" w:rsidRPr="00C627E1">
        <w:rPr>
          <w:i/>
          <w:iCs/>
        </w:rPr>
        <w:t xml:space="preserve">‘I found this experience to be incredibly indulgent and an </w:t>
      </w:r>
      <w:r w:rsidR="007E026A" w:rsidRPr="00C627E1">
        <w:rPr>
          <w:i/>
          <w:iCs/>
        </w:rPr>
        <w:t>eye-opening</w:t>
      </w:r>
      <w:r w:rsidR="00173D3F" w:rsidRPr="00C627E1">
        <w:rPr>
          <w:i/>
          <w:iCs/>
        </w:rPr>
        <w:t xml:space="preserve"> journey I truly hope this reaches other kids as </w:t>
      </w:r>
      <w:r w:rsidR="007E026A" w:rsidRPr="00C627E1">
        <w:rPr>
          <w:i/>
          <w:iCs/>
        </w:rPr>
        <w:t>I</w:t>
      </w:r>
      <w:r w:rsidR="00173D3F" w:rsidRPr="00C627E1">
        <w:rPr>
          <w:i/>
          <w:iCs/>
        </w:rPr>
        <w:t xml:space="preserve"> believe it helps and can bring enlightenment to those without’</w:t>
      </w:r>
      <w:r w:rsidR="00D729E9" w:rsidRPr="00C627E1">
        <w:rPr>
          <w:i/>
          <w:iCs/>
        </w:rPr>
        <w:t>.</w:t>
      </w:r>
      <w:r w:rsidR="0081792A" w:rsidRPr="00C627E1">
        <w:rPr>
          <w:i/>
          <w:iCs/>
        </w:rPr>
        <w:t xml:space="preserve"> </w:t>
      </w:r>
      <w:r w:rsidR="00D60F25" w:rsidRPr="00C627E1">
        <w:t>For this participant, taking part led to an immediate revelation</w:t>
      </w:r>
      <w:r w:rsidR="005C0977" w:rsidRPr="00C627E1">
        <w:t xml:space="preserve"> and insight into how this type of practice can be beneficial</w:t>
      </w:r>
      <w:r w:rsidR="00DA1A28" w:rsidRPr="00C627E1">
        <w:t xml:space="preserve">. Therefore, </w:t>
      </w:r>
      <w:r w:rsidR="004A04D2" w:rsidRPr="00C627E1">
        <w:t xml:space="preserve">in summary, </w:t>
      </w:r>
      <w:r w:rsidR="00DA1A28" w:rsidRPr="00C627E1">
        <w:t xml:space="preserve">these findings indicate an immediate </w:t>
      </w:r>
      <w:r w:rsidR="00CD283B" w:rsidRPr="00C627E1">
        <w:t xml:space="preserve">effect </w:t>
      </w:r>
      <w:r w:rsidR="004A04D2" w:rsidRPr="00C627E1">
        <w:t xml:space="preserve">on connecting with people, </w:t>
      </w:r>
      <w:bookmarkStart w:id="237" w:name="_Int_hILX58pb"/>
      <w:r w:rsidR="004A04D2" w:rsidRPr="00C627E1">
        <w:t>nature,</w:t>
      </w:r>
      <w:bookmarkEnd w:id="237"/>
      <w:r w:rsidR="004A04D2" w:rsidRPr="00C627E1">
        <w:t xml:space="preserve"> and themselves. </w:t>
      </w:r>
    </w:p>
    <w:p w14:paraId="67176FBC" w14:textId="77777777" w:rsidR="00173D3F" w:rsidRPr="00C627E1" w:rsidRDefault="00173D3F" w:rsidP="001F7CF8">
      <w:pPr>
        <w:spacing w:line="480" w:lineRule="auto"/>
        <w:rPr>
          <w:i/>
          <w:iCs/>
        </w:rPr>
      </w:pPr>
    </w:p>
    <w:p w14:paraId="67176FBD" w14:textId="77777777" w:rsidR="00D71C90" w:rsidRPr="00C627E1" w:rsidRDefault="00D71C90" w:rsidP="001F7CF8">
      <w:pPr>
        <w:spacing w:line="480" w:lineRule="auto"/>
        <w:rPr>
          <w:b/>
          <w:bCs/>
        </w:rPr>
      </w:pPr>
      <w:r w:rsidRPr="00C627E1">
        <w:rPr>
          <w:b/>
          <w:bCs/>
        </w:rPr>
        <w:t>Discussion</w:t>
      </w:r>
    </w:p>
    <w:p w14:paraId="67176FBE" w14:textId="77777777" w:rsidR="00592EEC" w:rsidRPr="00C627E1" w:rsidRDefault="00592EEC" w:rsidP="00592EEC">
      <w:pPr>
        <w:spacing w:line="480" w:lineRule="auto"/>
        <w:rPr>
          <w:color w:val="333333"/>
        </w:rPr>
      </w:pPr>
      <w:r w:rsidRPr="00C627E1">
        <w:rPr>
          <w:color w:val="333333"/>
        </w:rPr>
        <w:t xml:space="preserve">Survey results </w:t>
      </w:r>
    </w:p>
    <w:p w14:paraId="67176FBF" w14:textId="09629E30" w:rsidR="00D71C90" w:rsidRPr="00C627E1" w:rsidRDefault="00101CAA" w:rsidP="000F26FE">
      <w:pPr>
        <w:spacing w:line="480" w:lineRule="auto"/>
        <w:jc w:val="both"/>
      </w:pPr>
      <w:r w:rsidRPr="00C627E1">
        <w:t>When interpreting the below findings</w:t>
      </w:r>
      <w:ins w:id="238" w:author="Yasuhiro Kotera (staff)" w:date="2022-11-15T14:29:00Z">
        <w:r w:rsidR="006F3FDE">
          <w:t>,</w:t>
        </w:r>
      </w:ins>
      <w:r w:rsidRPr="00C627E1">
        <w:t xml:space="preserve"> it is worth considering the context that the intervention was delivered during the C</w:t>
      </w:r>
      <w:ins w:id="239" w:author="Yasuhiro Kotera (staff)" w:date="2022-11-15T14:29:00Z">
        <w:r w:rsidR="006F3FDE">
          <w:t>OVID</w:t>
        </w:r>
      </w:ins>
      <w:del w:id="240" w:author="Yasuhiro Kotera (staff)" w:date="2022-11-15T14:29:00Z">
        <w:r w:rsidRPr="00C627E1" w:rsidDel="006F3FDE">
          <w:delText>ovid</w:delText>
        </w:r>
      </w:del>
      <w:r w:rsidRPr="00C627E1">
        <w:t xml:space="preserve">-19 pandemic and aimed to improve mental wellbeing and social connection in adolescents who had been unable to attend school or meet with friends. </w:t>
      </w:r>
      <w:r w:rsidR="00D71C90" w:rsidRPr="00C627E1">
        <w:t>There were statistically significant improvements in Nature Connection</w:t>
      </w:r>
      <w:r w:rsidR="00A32AC5" w:rsidRPr="00C627E1">
        <w:t>,</w:t>
      </w:r>
      <w:r w:rsidR="00D71C90" w:rsidRPr="00C627E1">
        <w:t xml:space="preserve"> Social Connection </w:t>
      </w:r>
      <w:r w:rsidR="00A32AC5" w:rsidRPr="00C627E1">
        <w:t xml:space="preserve">which both </w:t>
      </w:r>
      <w:r w:rsidR="00D71C90" w:rsidRPr="00C627E1">
        <w:t xml:space="preserve">increased significantly, </w:t>
      </w:r>
      <w:r w:rsidR="00A32AC5" w:rsidRPr="00C627E1">
        <w:t>and significant improvements in</w:t>
      </w:r>
      <w:r w:rsidR="00D71C90" w:rsidRPr="00C627E1">
        <w:t xml:space="preserve"> Anxiety (POMs), Rumination, Scepticism, and Excitement (Three Circle Model) </w:t>
      </w:r>
      <w:r w:rsidR="00A32AC5" w:rsidRPr="00C627E1">
        <w:t xml:space="preserve">which all </w:t>
      </w:r>
      <w:r w:rsidR="00D71C90" w:rsidRPr="00C627E1">
        <w:t>reduced significantly</w:t>
      </w:r>
      <w:r w:rsidR="00521347" w:rsidRPr="00C627E1">
        <w:t xml:space="preserve">. </w:t>
      </w:r>
      <w:r w:rsidR="00D71C90" w:rsidRPr="00C627E1">
        <w:t>The effect size was largest for Nature Connection</w:t>
      </w:r>
      <w:r w:rsidR="00521347" w:rsidRPr="00C627E1">
        <w:t>.</w:t>
      </w:r>
    </w:p>
    <w:p w14:paraId="67176FC0" w14:textId="77777777" w:rsidR="00521347" w:rsidRPr="00C627E1" w:rsidRDefault="00521347" w:rsidP="000F26FE">
      <w:pPr>
        <w:spacing w:line="480" w:lineRule="auto"/>
        <w:jc w:val="both"/>
        <w:rPr>
          <w:color w:val="333333"/>
        </w:rPr>
      </w:pPr>
    </w:p>
    <w:p w14:paraId="67176FC1" w14:textId="01FA7C27" w:rsidR="00521347" w:rsidRPr="00C627E1" w:rsidRDefault="00A32AC5" w:rsidP="000F26FE">
      <w:pPr>
        <w:spacing w:line="480" w:lineRule="auto"/>
        <w:jc w:val="both"/>
        <w:rPr>
          <w:color w:val="333333"/>
        </w:rPr>
      </w:pPr>
      <w:r w:rsidRPr="00C627E1">
        <w:t>Subgroup analyses revealed that f</w:t>
      </w:r>
      <w:r w:rsidR="00521347" w:rsidRPr="00C627E1">
        <w:t xml:space="preserve">emale </w:t>
      </w:r>
      <w:r w:rsidR="002326DA" w:rsidRPr="00C627E1">
        <w:t>adolescent</w:t>
      </w:r>
      <w:r w:rsidR="00521347" w:rsidRPr="00C627E1">
        <w:t xml:space="preserve">s’ Anxiety </w:t>
      </w:r>
      <w:r w:rsidR="005B4167" w:rsidRPr="00C627E1">
        <w:t xml:space="preserve">and scepticism </w:t>
      </w:r>
      <w:r w:rsidRPr="00C627E1">
        <w:t xml:space="preserve">scores </w:t>
      </w:r>
      <w:r w:rsidR="00521347" w:rsidRPr="00C627E1">
        <w:t xml:space="preserve">decreased substantially </w:t>
      </w:r>
      <w:bookmarkStart w:id="241" w:name="_Int_1tfIpJ4x"/>
      <w:r w:rsidR="00521347" w:rsidRPr="00C627E1">
        <w:t>compared</w:t>
      </w:r>
      <w:bookmarkEnd w:id="241"/>
      <w:r w:rsidR="00521347" w:rsidRPr="00C627E1">
        <w:t xml:space="preserve"> with male’s </w:t>
      </w:r>
      <w:r w:rsidRPr="00C627E1">
        <w:t>scores</w:t>
      </w:r>
      <w:r w:rsidR="00521347" w:rsidRPr="00C627E1">
        <w:t xml:space="preserve">, which </w:t>
      </w:r>
      <w:r w:rsidR="00DF192B" w:rsidRPr="00C627E1">
        <w:t>showed a subtle increase</w:t>
      </w:r>
      <w:r w:rsidR="00521347" w:rsidRPr="00C627E1">
        <w:rPr>
          <w:color w:val="333333"/>
        </w:rPr>
        <w:t xml:space="preserve">. </w:t>
      </w:r>
      <w:r w:rsidR="00542C7E" w:rsidRPr="00C627E1">
        <w:rPr>
          <w:color w:val="333333"/>
        </w:rPr>
        <w:t xml:space="preserve">This is consistent with </w:t>
      </w:r>
      <w:r w:rsidR="00542C7E" w:rsidRPr="00C627E1">
        <w:t>Barton et al</w:t>
      </w:r>
      <w:r w:rsidR="003B6E54" w:rsidRPr="00C627E1">
        <w:t>.</w:t>
      </w:r>
      <w:r w:rsidR="00542C7E" w:rsidRPr="00C627E1">
        <w:t xml:space="preserve"> </w:t>
      </w:r>
      <w:r w:rsidR="00544DA6">
        <w:fldChar w:fldCharType="begin"/>
      </w:r>
      <w:r w:rsidR="00B0717A">
        <w:instrText xml:space="preserve"> ADDIN EN.CITE &lt;EndNote&gt;&lt;Cite&gt;&lt;Author&gt;Barton&lt;/Author&gt;&lt;Year&gt;2016&lt;/Year&gt;&lt;RecNum&gt;6439&lt;/RecNum&gt;&lt;DisplayText&gt;&lt;style size="10"&gt;[27]&lt;/style&gt;&lt;/DisplayText&gt;&lt;record&gt;&lt;rec-number&gt;6439&lt;/rec-number&gt;&lt;foreign-keys&gt;&lt;key app="EN" db-id="xzrf2xsdmvepxneftxzv2e93psw0t9r5pdrs" timestamp="1668519807"&gt;6439&lt;/key&gt;&lt;/foreign-keys&gt;&lt;ref-type name="Journal Article"&gt;17&lt;/ref-type&gt;&lt;contributors&gt;&lt;authors&gt;&lt;author&gt;Barton, Jo&lt;/author&gt;&lt;author&gt;Bragg, Rachel&lt;/author&gt;&lt;author&gt;Pretty, Jules&lt;/author&gt;&lt;author&gt;Roberts, Jo&lt;/author&gt;&lt;author&gt;Wood, Carly&lt;/author&gt;&lt;/authors&gt;&lt;/contributors&gt;&lt;titles&gt;&lt;title&gt;The Wilderness Expedition: An Effective Life Course Intervention to Improve Young People’s Well-Being and Connectedness to Nature&lt;/title&gt;&lt;secondary-title&gt;Journal of Experiential Education&lt;/secondary-title&gt;&lt;/titles&gt;&lt;periodical&gt;&lt;full-title&gt;Journal of Experiential Education&lt;/full-title&gt;&lt;/periodical&gt;&lt;pages&gt;59-72&lt;/pages&gt;&lt;volume&gt;39&lt;/volume&gt;&lt;number&gt;1&lt;/number&gt;&lt;dates&gt;&lt;year&gt;2016&lt;/year&gt;&lt;pub-dates&gt;&lt;date&gt;2016/03/01&lt;/date&gt;&lt;/pub-dates&gt;&lt;/dates&gt;&lt;publisher&gt;SAGE Publications Inc&lt;/publisher&gt;&lt;isbn&gt;1053-8259&lt;/isbn&gt;&lt;urls&gt;&lt;related-urls&gt;&lt;url&gt;https://doi.org/10.1177/1053825915626933&lt;/url&gt;&lt;/related-urls&gt;&lt;/urls&gt;&lt;electronic-resource-num&gt;10.1177/1053825915626933&lt;/electronic-resource-num&gt;&lt;access-date&gt;2022/11/15&lt;/access-date&gt;&lt;/record&gt;&lt;/Cite&gt;&lt;/EndNote&gt;</w:instrText>
      </w:r>
      <w:r w:rsidR="00544DA6">
        <w:fldChar w:fldCharType="separate"/>
      </w:r>
      <w:r w:rsidR="00B0717A" w:rsidRPr="00B0717A">
        <w:rPr>
          <w:noProof/>
          <w:sz w:val="20"/>
        </w:rPr>
        <w:t>[27]</w:t>
      </w:r>
      <w:r w:rsidR="00544DA6">
        <w:fldChar w:fldCharType="end"/>
      </w:r>
      <w:r w:rsidR="00542C7E" w:rsidRPr="00C627E1">
        <w:t xml:space="preserve"> who found that wilderness expeditions were especially effective for </w:t>
      </w:r>
      <w:r w:rsidR="00E0175A" w:rsidRPr="00C627E1">
        <w:t>females</w:t>
      </w:r>
      <w:r w:rsidR="009D2F2C" w:rsidRPr="00C627E1">
        <w:t xml:space="preserve"> in improving self-esteem and nature connection. </w:t>
      </w:r>
      <w:r w:rsidR="001C1D3A" w:rsidRPr="00C627E1">
        <w:rPr>
          <w:color w:val="333333"/>
        </w:rPr>
        <w:t>Th</w:t>
      </w:r>
      <w:r w:rsidR="00B50294" w:rsidRPr="00C627E1">
        <w:rPr>
          <w:color w:val="333333"/>
        </w:rPr>
        <w:t>ose with</w:t>
      </w:r>
      <w:r w:rsidR="001C1D3A" w:rsidRPr="00C627E1">
        <w:rPr>
          <w:color w:val="333333"/>
        </w:rPr>
        <w:t xml:space="preserve"> low Nature Connection</w:t>
      </w:r>
      <w:r w:rsidR="00B50294" w:rsidRPr="00C627E1">
        <w:rPr>
          <w:color w:val="333333"/>
        </w:rPr>
        <w:t xml:space="preserve"> scores</w:t>
      </w:r>
      <w:r w:rsidR="001C1D3A" w:rsidRPr="00C627E1">
        <w:rPr>
          <w:color w:val="333333"/>
        </w:rPr>
        <w:t xml:space="preserve"> at baseline increased in Nature Connection substantially</w:t>
      </w:r>
      <w:r w:rsidR="00B50294" w:rsidRPr="00C627E1">
        <w:rPr>
          <w:color w:val="333333"/>
        </w:rPr>
        <w:t xml:space="preserve">, whereas those who scored highly in Nature connection at baseline </w:t>
      </w:r>
      <w:r w:rsidR="000045EB" w:rsidRPr="00C627E1">
        <w:rPr>
          <w:color w:val="333333"/>
        </w:rPr>
        <w:t>showed no change in Nature connection scores by post-intervention.</w:t>
      </w:r>
    </w:p>
    <w:p w14:paraId="67176FC2" w14:textId="77777777" w:rsidR="005039FC" w:rsidRPr="00C627E1" w:rsidRDefault="005039FC" w:rsidP="000F26FE">
      <w:pPr>
        <w:spacing w:line="480" w:lineRule="auto"/>
        <w:jc w:val="both"/>
        <w:rPr>
          <w:color w:val="333333"/>
        </w:rPr>
      </w:pPr>
    </w:p>
    <w:p w14:paraId="67176FC3" w14:textId="2AE15921" w:rsidR="00BE3CD3" w:rsidRPr="00C627E1" w:rsidRDefault="00D31574" w:rsidP="000F26FE">
      <w:pPr>
        <w:spacing w:line="480" w:lineRule="auto"/>
        <w:jc w:val="both"/>
      </w:pPr>
      <w:r w:rsidRPr="00C627E1">
        <w:rPr>
          <w:color w:val="333333"/>
        </w:rPr>
        <w:t xml:space="preserve">These survey results </w:t>
      </w:r>
      <w:r w:rsidR="00125E14" w:rsidRPr="00C627E1">
        <w:rPr>
          <w:color w:val="333333"/>
        </w:rPr>
        <w:t xml:space="preserve">showing </w:t>
      </w:r>
      <w:r w:rsidR="00481546" w:rsidRPr="00C627E1">
        <w:rPr>
          <w:color w:val="333333"/>
        </w:rPr>
        <w:t>improved scores in</w:t>
      </w:r>
      <w:r w:rsidR="00125E14" w:rsidRPr="00C627E1">
        <w:rPr>
          <w:color w:val="333333"/>
        </w:rPr>
        <w:t xml:space="preserve"> nature connection</w:t>
      </w:r>
      <w:r w:rsidR="00481546" w:rsidRPr="00C627E1">
        <w:rPr>
          <w:color w:val="333333"/>
        </w:rPr>
        <w:t xml:space="preserve">, anxiety and social connection, </w:t>
      </w:r>
      <w:r w:rsidRPr="00C627E1">
        <w:rPr>
          <w:color w:val="333333"/>
        </w:rPr>
        <w:t>are consistent with previous research which found that nature-based interventions</w:t>
      </w:r>
      <w:r w:rsidR="008A6EA5" w:rsidRPr="00C627E1">
        <w:rPr>
          <w:color w:val="333333"/>
        </w:rPr>
        <w:t xml:space="preserve"> improved nature connection</w:t>
      </w:r>
      <w:r w:rsidR="00544DA6">
        <w:rPr>
          <w:color w:val="333333"/>
        </w:rPr>
        <w:t xml:space="preserve"> </w:t>
      </w:r>
      <w:r w:rsidR="00544DA6">
        <w:rPr>
          <w:color w:val="333333"/>
        </w:rPr>
        <w:fldChar w:fldCharType="begin">
          <w:fldData xml:space="preserve">PEVuZE5vdGU+PENpdGU+PEF1dGhvcj5CYXJ0b248L0F1dGhvcj48WWVhcj4yMDE2PC9ZZWFyPjxS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</w:fldData>
        </w:fldChar>
      </w:r>
      <w:r w:rsidR="001C0033">
        <w:rPr>
          <w:color w:val="333333"/>
        </w:rPr>
        <w:instrText xml:space="preserve"> ADDIN EN.CITE </w:instrText>
      </w:r>
      <w:r w:rsidR="001C0033">
        <w:rPr>
          <w:color w:val="333333"/>
        </w:rPr>
        <w:fldChar w:fldCharType="begin">
          <w:fldData xml:space="preserve">PEVuZE5vdGU+PENpdGU+PEF1dGhvcj5CYXJ0b248L0F1dGhvcj48WWVhcj4yMDE2PC9ZZWFyPjxS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</w:fldData>
        </w:fldChar>
      </w:r>
      <w:r w:rsidR="001C0033">
        <w:rPr>
          <w:color w:val="333333"/>
        </w:rPr>
        <w:instrText xml:space="preserve"> ADDIN EN.CITE.DATA </w:instrText>
      </w:r>
      <w:r w:rsidR="001C0033">
        <w:rPr>
          <w:color w:val="333333"/>
        </w:rPr>
      </w:r>
      <w:r w:rsidR="001C0033">
        <w:rPr>
          <w:color w:val="333333"/>
        </w:rPr>
        <w:fldChar w:fldCharType="end"/>
      </w:r>
      <w:r w:rsidR="00544DA6">
        <w:rPr>
          <w:color w:val="333333"/>
        </w:rPr>
      </w:r>
      <w:r w:rsidR="00544DA6">
        <w:rPr>
          <w:color w:val="333333"/>
        </w:rPr>
        <w:fldChar w:fldCharType="separate"/>
      </w:r>
      <w:r w:rsidR="001C0033" w:rsidRPr="001C0033">
        <w:rPr>
          <w:noProof/>
          <w:color w:val="333333"/>
          <w:sz w:val="20"/>
        </w:rPr>
        <w:t>[6,21,27,39]</w:t>
      </w:r>
      <w:r w:rsidR="00544DA6">
        <w:rPr>
          <w:color w:val="333333"/>
        </w:rPr>
        <w:fldChar w:fldCharType="end"/>
      </w:r>
      <w:r w:rsidR="00E767C0" w:rsidRPr="00C627E1">
        <w:t xml:space="preserve">; </w:t>
      </w:r>
      <w:r w:rsidR="00214D69" w:rsidRPr="00C627E1">
        <w:t>reduced</w:t>
      </w:r>
      <w:r w:rsidR="00E767C0" w:rsidRPr="00C627E1">
        <w:t xml:space="preserve"> anxiety</w:t>
      </w:r>
      <w:r w:rsidR="00214D69" w:rsidRPr="00C627E1">
        <w:t xml:space="preserve"> </w:t>
      </w:r>
      <w:r w:rsidR="00544DA6">
        <w:fldChar w:fldCharType="begin"/>
      </w:r>
      <w:r w:rsidR="00B0717A">
        <w:instrText xml:space="preserve"> ADDIN EN.CITE &lt;EndNote&gt;&lt;Cite&gt;&lt;Author&gt;Chang&lt;/Author&gt;&lt;Year&gt;2015&lt;/Year&gt;&lt;RecNum&gt;6432&lt;/RecNum&gt;&lt;DisplayText&gt;&lt;style size="10"&gt;[23,26]&lt;/style&gt;&lt;/DisplayText&gt;&lt;record&gt;&lt;rec-number&gt;6432&lt;/rec-number&gt;&lt;foreign-keys&gt;&lt;key app="EN" db-id="xzrf2xsdmvepxneftxzv2e93psw0t9r5pdrs" timestamp="1668506935"&gt;6432&lt;/key&gt;&lt;/foreign-keys&gt;&lt;ref-type name="Journal Article"&gt;17&lt;/ref-type&gt;&lt;contributors&gt;&lt;authors&gt;&lt;author&gt;Chang, J.&lt;/author&gt;&lt;author&gt;Kim, N. Y.&lt;/author&gt;&lt;author&gt;Lee, S. H.&lt;/author&gt;&lt;author&gt;Kim, B. &lt;/author&gt;&lt;/authors&gt;&lt;/contributors&gt;&lt;titles&gt;&lt;title&gt;The Forest Experience Program and Improvement of Depression, Anxiety, and Self-concept in Adolescents.&lt;/title&gt;&lt;secondary-title&gt;Journal of Korean Society of Forest Science&lt;/secondary-title&gt;&lt;/titles&gt;&lt;periodical&gt;&lt;full-title&gt;Journal of Korean Society of Forest Science&lt;/full-title&gt;&lt;/periodical&gt;&lt;pages&gt;127-132&lt;/pages&gt;&lt;volume&gt;104&lt;/volume&gt;&lt;number&gt;1&lt;/number&gt;&lt;dates&gt;&lt;year&gt;2015&lt;/year&gt;&lt;/dates&gt;&lt;urls&gt;&lt;/urls&gt;&lt;/record&gt;&lt;/Cite&gt;&lt;Cite&gt;&lt;Author&gt;Song&lt;/Author&gt;&lt;Year&gt;2017&lt;/Year&gt;&lt;RecNum&gt;6430&lt;/RecNum&gt;&lt;record&gt;&lt;rec-number&gt;6430&lt;/rec-number&gt;&lt;foreign-keys&gt;&lt;key app="EN" db-id="xzrf2xsdmvepxneftxzv2e93psw0t9r5pdrs" timestamp="1668506464"&gt;6430&lt;/key&gt;&lt;/foreign-keys&gt;&lt;ref-type name="Journal Article"&gt;17&lt;/ref-type&gt;&lt;contributors&gt;&lt;authors&gt;&lt;author&gt;Song, Min Kyung.&lt;/author&gt;&lt;author&gt;Bang, Kyung-Sook.&lt;/author&gt;&lt;/authors&gt;&lt;/contributors&gt;&lt;titles&gt;&lt;title&gt;A Systematic Review of Forest Therapy Programs for Elementary School Students&lt;/title&gt;&lt;secondary-title&gt;Child Health Nursing Research&lt;/secondary-title&gt;&lt;/titles&gt;&lt;periodical&gt;&lt;full-title&gt;Child Health Nursing Research&lt;/full-title&gt;&lt;/periodical&gt;&lt;pages&gt;300-311&lt;/pages&gt;&lt;volume&gt;23&lt;/volume&gt;&lt;number&gt;3&lt;/number&gt;&lt;dates&gt;&lt;year&gt;2017&lt;/year&gt;&lt;/dates&gt;&lt;urls&gt;&lt;/urls&gt;&lt;electronic-resource-num&gt;https://doi.org/10.4094/chnr.2017.23.3.300&lt;/electronic-resource-num&gt;&lt;/record&gt;&lt;/Cite&gt;&lt;/EndNote&gt;</w:instrText>
      </w:r>
      <w:r w:rsidR="00544DA6">
        <w:fldChar w:fldCharType="separate"/>
      </w:r>
      <w:r w:rsidR="00B0717A" w:rsidRPr="00B0717A">
        <w:rPr>
          <w:noProof/>
          <w:sz w:val="20"/>
        </w:rPr>
        <w:t>[23,26]</w:t>
      </w:r>
      <w:r w:rsidR="00544DA6">
        <w:fldChar w:fldCharType="end"/>
      </w:r>
      <w:r w:rsidR="00E767C0" w:rsidRPr="00C627E1">
        <w:t xml:space="preserve"> and </w:t>
      </w:r>
      <w:r w:rsidR="00125E14" w:rsidRPr="00C627E1">
        <w:t xml:space="preserve">increased social connection as measured through </w:t>
      </w:r>
      <w:proofErr w:type="spellStart"/>
      <w:r w:rsidR="00E767C0" w:rsidRPr="00C627E1">
        <w:t>prosociality</w:t>
      </w:r>
      <w:proofErr w:type="spellEnd"/>
      <w:r w:rsidR="00E767C0" w:rsidRPr="00C627E1">
        <w:rPr>
          <w:b/>
          <w:bCs/>
        </w:rPr>
        <w:t xml:space="preserve"> </w:t>
      </w:r>
      <w:r w:rsidR="00544DA6" w:rsidRPr="00544DA6">
        <w:fldChar w:fldCharType="begin"/>
      </w:r>
      <w:r w:rsidR="00B0717A">
        <w:instrText xml:space="preserve"> ADDIN EN.CITE &lt;EndNote&gt;&lt;Cite&gt;&lt;Author&gt;Song&lt;/Author&gt;&lt;Year&gt;2017&lt;/Year&gt;&lt;RecNum&gt;6430&lt;/RecNum&gt;&lt;DisplayText&gt;&lt;style size="10"&gt;[23]&lt;/style&gt;&lt;/DisplayText&gt;&lt;record&gt;&lt;rec-number&gt;6430&lt;/rec-number&gt;&lt;foreign-keys&gt;&lt;key app="EN" db-id="xzrf2xsdmvepxneftxzv2e93psw0t9r5pdrs" timestamp="1668506464"&gt;6430&lt;/key&gt;&lt;/foreign-keys&gt;&lt;ref-type name="Journal Article"&gt;17&lt;/ref-type&gt;&lt;contributors&gt;&lt;authors&gt;&lt;author&gt;Song, Min Kyung.&lt;/author&gt;&lt;author&gt;Bang, Kyung-Sook.&lt;/author&gt;&lt;/authors&gt;&lt;/contributors&gt;&lt;titles&gt;&lt;title&gt;A Systematic Review of Forest Therapy Programs for Elementary School Students&lt;/title&gt;&lt;secondary-title&gt;Child Health Nursing Research&lt;/secondary-title&gt;&lt;/titles&gt;&lt;periodical&gt;&lt;full-title&gt;Child Health Nursing Research&lt;/full-title&gt;&lt;/periodical&gt;&lt;pages&gt;300-311&lt;/pages&gt;&lt;volume&gt;23&lt;/volume&gt;&lt;number&gt;3&lt;/number&gt;&lt;dates&gt;&lt;year&gt;2017&lt;/year&gt;&lt;/dates&gt;&lt;urls&gt;&lt;/urls&gt;&lt;electronic-resource-num&gt;https://doi.org/10.4094/chnr.2017.23.3.300&lt;/electronic-resource-num&gt;&lt;/record&gt;&lt;/Cite&gt;&lt;/EndNote&gt;</w:instrText>
      </w:r>
      <w:r w:rsidR="00544DA6" w:rsidRPr="00544DA6">
        <w:fldChar w:fldCharType="separate"/>
      </w:r>
      <w:r w:rsidR="00B0717A" w:rsidRPr="00B0717A">
        <w:rPr>
          <w:noProof/>
          <w:sz w:val="20"/>
        </w:rPr>
        <w:t>[23]</w:t>
      </w:r>
      <w:r w:rsidR="00544DA6" w:rsidRPr="00544DA6">
        <w:fldChar w:fldCharType="end"/>
      </w:r>
      <w:r w:rsidR="00125E14" w:rsidRPr="00C627E1">
        <w:t>.</w:t>
      </w:r>
      <w:ins w:id="242" w:author="Kirsten McEwan" w:date="2022-11-14T06:50:00Z">
        <w:r w:rsidR="00D66BE1">
          <w:t xml:space="preserve"> </w:t>
        </w:r>
      </w:ins>
      <w:r w:rsidR="00612D71" w:rsidRPr="00C627E1">
        <w:t>The current study also provided novel data</w:t>
      </w:r>
      <w:r w:rsidR="00924146" w:rsidRPr="00C627E1">
        <w:t>,</w:t>
      </w:r>
      <w:r w:rsidR="00612D71" w:rsidRPr="00C627E1">
        <w:t xml:space="preserve"> showing</w:t>
      </w:r>
      <w:r w:rsidR="00D97F76" w:rsidRPr="00C627E1">
        <w:t xml:space="preserve"> reductions in</w:t>
      </w:r>
      <w:r w:rsidR="00612D71" w:rsidRPr="00C627E1">
        <w:t xml:space="preserve"> rumination</w:t>
      </w:r>
      <w:r w:rsidR="00D060C1" w:rsidRPr="00C627E1">
        <w:t xml:space="preserve"> and</w:t>
      </w:r>
      <w:r w:rsidR="00D97F76" w:rsidRPr="00C627E1">
        <w:t xml:space="preserve"> scepticism about Forest bathing</w:t>
      </w:r>
      <w:r w:rsidR="009F0F0E" w:rsidRPr="00C627E1">
        <w:t>.</w:t>
      </w:r>
    </w:p>
    <w:p w14:paraId="67176FC4" w14:textId="77777777" w:rsidR="00612D71" w:rsidRPr="00C627E1" w:rsidRDefault="00612D71" w:rsidP="000F26FE">
      <w:pPr>
        <w:spacing w:line="480" w:lineRule="auto"/>
        <w:jc w:val="both"/>
        <w:rPr>
          <w:color w:val="333333"/>
        </w:rPr>
      </w:pPr>
    </w:p>
    <w:p w14:paraId="67176FC5" w14:textId="77777777" w:rsidR="005039FC" w:rsidRPr="00C627E1" w:rsidRDefault="00D060C1" w:rsidP="001F7CF8">
      <w:pPr>
        <w:spacing w:line="480" w:lineRule="auto"/>
        <w:rPr>
          <w:color w:val="333333"/>
        </w:rPr>
      </w:pPr>
      <w:r w:rsidRPr="00C627E1">
        <w:rPr>
          <w:color w:val="333333"/>
        </w:rPr>
        <w:lastRenderedPageBreak/>
        <w:t>Interview</w:t>
      </w:r>
      <w:r w:rsidR="005039FC" w:rsidRPr="00C627E1">
        <w:rPr>
          <w:color w:val="333333"/>
        </w:rPr>
        <w:t xml:space="preserve"> results</w:t>
      </w:r>
    </w:p>
    <w:p w14:paraId="67176FC6" w14:textId="6DA4C64F" w:rsidR="007F4BFB" w:rsidRPr="00C627E1" w:rsidRDefault="007F4BFB" w:rsidP="00A579A5">
      <w:pPr>
        <w:spacing w:line="480" w:lineRule="auto"/>
        <w:jc w:val="both"/>
        <w:rPr>
          <w:b/>
          <w:bCs/>
          <w:color w:val="333333"/>
        </w:rPr>
      </w:pPr>
      <w:r w:rsidRPr="00C627E1">
        <w:rPr>
          <w:color w:val="333333"/>
        </w:rPr>
        <w:t>The qualitative findings indicated that, although there was a mix of understanding and expectations from adolescents, the majority recognised that its key element involved being with nature. They reported an assortment of mental states before the intervention commenced</w:t>
      </w:r>
      <w:r w:rsidR="007E07C9" w:rsidRPr="00C627E1">
        <w:rPr>
          <w:color w:val="333333"/>
        </w:rPr>
        <w:t>, in particular anxieties about completing schoolwork</w:t>
      </w:r>
      <w:r w:rsidRPr="00C627E1">
        <w:rPr>
          <w:color w:val="333333"/>
        </w:rPr>
        <w:t xml:space="preserve">. However, following the intervention, </w:t>
      </w:r>
      <w:bookmarkStart w:id="243" w:name="_Int_usq9K9Te"/>
      <w:r w:rsidRPr="00C627E1">
        <w:rPr>
          <w:color w:val="333333"/>
        </w:rPr>
        <w:t>most of</w:t>
      </w:r>
      <w:bookmarkEnd w:id="243"/>
      <w:r w:rsidRPr="00C627E1">
        <w:rPr>
          <w:color w:val="333333"/>
        </w:rPr>
        <w:t xml:space="preserve"> the participants experience was expressed as positive in </w:t>
      </w:r>
      <w:bookmarkStart w:id="244" w:name="_Int_TZFr0hXb"/>
      <w:r w:rsidRPr="00C627E1">
        <w:rPr>
          <w:color w:val="333333"/>
        </w:rPr>
        <w:t>several</w:t>
      </w:r>
      <w:bookmarkEnd w:id="244"/>
      <w:r w:rsidRPr="00C627E1">
        <w:rPr>
          <w:color w:val="333333"/>
        </w:rPr>
        <w:t xml:space="preserve"> ways. These included being able to enjoy the activities and the social aspects of being part of a group. The participants were enabled to learn, trust, and build confidence for sharing thoughts and experiences with each other. There was also a strong indication that they were able to be present in the moment by noticing the natural world around them. They found the effects of this intervention immediately calming and relaxing.</w:t>
      </w:r>
    </w:p>
    <w:p w14:paraId="67176FC7" w14:textId="77777777" w:rsidR="007F4BFB" w:rsidRPr="00C627E1" w:rsidRDefault="007F4BFB" w:rsidP="00A579A5">
      <w:pPr>
        <w:spacing w:line="480" w:lineRule="auto"/>
        <w:jc w:val="both"/>
        <w:rPr>
          <w:color w:val="333333"/>
        </w:rPr>
      </w:pPr>
    </w:p>
    <w:p w14:paraId="67176FC8" w14:textId="28E5ADB7" w:rsidR="00C20CE1" w:rsidRPr="00C627E1" w:rsidRDefault="006315B5" w:rsidP="00061068">
      <w:pPr>
        <w:spacing w:line="480" w:lineRule="auto"/>
        <w:jc w:val="both"/>
      </w:pPr>
      <w:r w:rsidRPr="00C627E1">
        <w:t xml:space="preserve">The themes of </w:t>
      </w:r>
      <w:r w:rsidRPr="00C627E1">
        <w:rPr>
          <w:color w:val="333333"/>
        </w:rPr>
        <w:t xml:space="preserve">enjoying the social aspects of being part of a group, being present in the moment by noticing the natural </w:t>
      </w:r>
      <w:r w:rsidR="00F3474D" w:rsidRPr="00C627E1">
        <w:rPr>
          <w:color w:val="333333"/>
        </w:rPr>
        <w:t>world and</w:t>
      </w:r>
      <w:r w:rsidRPr="00C627E1">
        <w:rPr>
          <w:color w:val="333333"/>
        </w:rPr>
        <w:t xml:space="preserve"> finding the experience calming and relaxing show some consistency with previous qualitative studies which have examined the benefits of </w:t>
      </w:r>
      <w:r w:rsidR="00247E07" w:rsidRPr="00C627E1">
        <w:rPr>
          <w:color w:val="333333"/>
        </w:rPr>
        <w:t>nature for young people</w:t>
      </w:r>
      <w:r w:rsidRPr="00C627E1">
        <w:rPr>
          <w:color w:val="333333"/>
        </w:rPr>
        <w:t>.</w:t>
      </w:r>
      <w:r w:rsidR="0081792A" w:rsidRPr="00C627E1">
        <w:rPr>
          <w:color w:val="333333"/>
        </w:rPr>
        <w:t xml:space="preserve"> </w:t>
      </w:r>
      <w:r w:rsidR="00247E07" w:rsidRPr="00C627E1">
        <w:t xml:space="preserve">For example, </w:t>
      </w:r>
      <w:r w:rsidR="00507B29" w:rsidRPr="00C627E1">
        <w:t>Birch et a</w:t>
      </w:r>
      <w:r w:rsidR="00592EEC" w:rsidRPr="00C627E1">
        <w:t>l</w:t>
      </w:r>
      <w:r w:rsidR="003B6E54" w:rsidRPr="00C627E1">
        <w:t>.</w:t>
      </w:r>
      <w:r w:rsidR="00507B29" w:rsidRPr="00C627E1">
        <w:t xml:space="preserve"> </w:t>
      </w:r>
      <w:r w:rsidR="000610E6">
        <w:fldChar w:fldCharType="begin">
          <w:fldData xml:space="preserve">PEVuZE5vdGU+PENpdGU+PEF1dGhvcj5CaXJjaDwvQXV0aG9yPjxZZWFyPjIwMjA8L1llYXI+PFJl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</w:fldData>
        </w:fldChar>
      </w:r>
      <w:r w:rsidR="001C0033">
        <w:instrText xml:space="preserve"> ADDIN EN.CITE </w:instrText>
      </w:r>
      <w:r w:rsidR="001C0033">
        <w:fldChar w:fldCharType="begin">
          <w:fldData xml:space="preserve">PEVuZE5vdGU+PENpdGU+PEF1dGhvcj5CaXJjaDwvQXV0aG9yPjxZZWFyPjIwMjA8L1llYXI+PFJl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</w:fldData>
        </w:fldChar>
      </w:r>
      <w:r w:rsidR="001C0033">
        <w:instrText xml:space="preserve"> ADDIN EN.CITE.DATA </w:instrText>
      </w:r>
      <w:r w:rsidR="001C0033">
        <w:fldChar w:fldCharType="end"/>
      </w:r>
      <w:r w:rsidR="000610E6">
        <w:fldChar w:fldCharType="separate"/>
      </w:r>
      <w:r w:rsidR="001C0033" w:rsidRPr="001C0033">
        <w:rPr>
          <w:noProof/>
          <w:sz w:val="20"/>
        </w:rPr>
        <w:t>[40]</w:t>
      </w:r>
      <w:r w:rsidR="000610E6">
        <w:fldChar w:fldCharType="end"/>
      </w:r>
      <w:r w:rsidR="000610E6">
        <w:t xml:space="preserve"> </w:t>
      </w:r>
      <w:r w:rsidR="00507B29" w:rsidRPr="00C627E1">
        <w:t xml:space="preserve">found </w:t>
      </w:r>
      <w:r w:rsidR="00247E07" w:rsidRPr="00C627E1">
        <w:t>that spending time in nature offered a range of</w:t>
      </w:r>
      <w:r w:rsidR="00507B29" w:rsidRPr="00C627E1">
        <w:t xml:space="preserve"> wellbeing benefits</w:t>
      </w:r>
      <w:r w:rsidR="00247E07" w:rsidRPr="00C627E1">
        <w:t xml:space="preserve">, including </w:t>
      </w:r>
      <w:r w:rsidR="00F3474D" w:rsidRPr="00C627E1">
        <w:t>experiences of nature as being</w:t>
      </w:r>
      <w:r w:rsidR="00507B29" w:rsidRPr="00C627E1">
        <w:t xml:space="preserve"> accepting and relational, offering</w:t>
      </w:r>
      <w:r w:rsidR="00F3474D" w:rsidRPr="00C627E1">
        <w:t xml:space="preserve"> a sense of</w:t>
      </w:r>
      <w:r w:rsidR="00507B29" w:rsidRPr="00C627E1">
        <w:t xml:space="preserve"> connection and care with the human and non-human world.</w:t>
      </w:r>
      <w:r w:rsidR="0081792A" w:rsidRPr="00C627E1">
        <w:t xml:space="preserve"> </w:t>
      </w:r>
      <w:r w:rsidR="00C20CE1" w:rsidRPr="00C627E1">
        <w:t xml:space="preserve">In a study </w:t>
      </w:r>
      <w:r w:rsidR="00F61E90" w:rsidRPr="00C627E1">
        <w:t>where adolescents</w:t>
      </w:r>
      <w:r w:rsidR="00C20CE1" w:rsidRPr="00C627E1">
        <w:t xml:space="preserve"> access</w:t>
      </w:r>
      <w:r w:rsidR="00F61E90" w:rsidRPr="00C627E1">
        <w:t>ed</w:t>
      </w:r>
      <w:r w:rsidR="00C20CE1" w:rsidRPr="00C627E1">
        <w:t xml:space="preserve"> nature through virtual reality</w:t>
      </w:r>
      <w:r w:rsidR="00694989" w:rsidRPr="00C627E1">
        <w:t>, interviews revealed experiences of calm and relaxation</w:t>
      </w:r>
      <w:r w:rsidR="00F61E90" w:rsidRPr="00C627E1">
        <w:t xml:space="preserve"> </w:t>
      </w:r>
      <w:r w:rsidR="000610E6">
        <w:fldChar w:fldCharType="begin"/>
      </w:r>
      <w:r w:rsidR="001C0033">
        <w:instrText xml:space="preserve"> ADDIN EN.CITE &lt;EndNote&gt;&lt;Cite&gt;&lt;Author&gt;Björling&lt;/Author&gt;&lt;Year&gt;2022&lt;/Year&gt;&lt;RecNum&gt;6396&lt;/RecNum&gt;&lt;DisplayText&gt;&lt;style size="10"&gt;[41]&lt;/style&gt;&lt;/DisplayText&gt;&lt;record&gt;&lt;rec-number&gt;6396&lt;/rec-number&gt;&lt;foreign-keys&gt;&lt;key app="EN" db-id="xzrf2xsdmvepxneftxzv2e93psw0t9r5pdrs" timestamp="1668426121"&gt;6396&lt;/key&gt;&lt;/foreign-keys&gt;&lt;ref-type name="Journal Article"&gt;17&lt;/ref-type&gt;&lt;contributors&gt;&lt;authors&gt;&lt;author&gt;Björling,Elin A.&lt;/author&gt;&lt;author&gt;Sonney,Jennifer&lt;/author&gt;&lt;author&gt;Rodriguez,Sofia&lt;/author&gt;&lt;author&gt;Carr,Nora&lt;/author&gt;&lt;author&gt;Zade,Himanshu&lt;/author&gt;&lt;author&gt;Moon,Soo Hyun&lt;/author&gt;&lt;/authors&gt;&lt;/contributors&gt;&lt;titles&gt;&lt;title&gt;Exploring the Effect of a Nature-based Virtual Reality Environment on Stress in Adolescents&lt;/title&gt;&lt;secondary-title&gt;Frontiers in Virtual Reality&lt;/secondary-title&gt;&lt;short-title&gt;Exploring Nature-Based Virtual Reality&lt;/short-title&gt;&lt;/titles&gt;&lt;periodical&gt;&lt;full-title&gt;Frontiers in Virtual Reality&lt;/full-title&gt;&lt;/periodical&gt;&lt;volume&gt;3&lt;/volume&gt;&lt;keywords&gt;&lt;keyword&gt;virtual reality,adolescents,perceived stress,Pilot Study,mixed-methods&lt;/keyword&gt;&lt;/keywords&gt;&lt;dates&gt;&lt;year&gt;2022&lt;/year&gt;&lt;pub-dates&gt;&lt;date&gt;2022-April-08&lt;/date&gt;&lt;/pub-dates&gt;&lt;/dates&gt;&lt;isbn&gt;2673-4192&lt;/isbn&gt;&lt;work-type&gt;Original Research&lt;/work-type&gt;&lt;urls&gt;&lt;related-urls&gt;&lt;url&gt;https://www.frontiersin.org/articles/10.3389/frvir.2022.831026&lt;/url&gt;&lt;/related-urls&gt;&lt;/urls&gt;&lt;electronic-resource-num&gt;10.3389/frvir.2022.831026&lt;/electronic-resource-num&gt;&lt;language&gt;English&lt;/language&gt;&lt;/record&gt;&lt;/Cite&gt;&lt;/EndNote&gt;</w:instrText>
      </w:r>
      <w:r w:rsidR="000610E6">
        <w:fldChar w:fldCharType="separate"/>
      </w:r>
      <w:r w:rsidR="001C0033" w:rsidRPr="001C0033">
        <w:rPr>
          <w:noProof/>
          <w:sz w:val="20"/>
        </w:rPr>
        <w:t>[41]</w:t>
      </w:r>
      <w:r w:rsidR="000610E6">
        <w:fldChar w:fldCharType="end"/>
      </w:r>
      <w:r w:rsidR="00061068" w:rsidRPr="00C627E1">
        <w:t>.</w:t>
      </w:r>
    </w:p>
    <w:p w14:paraId="67176FC9" w14:textId="77777777" w:rsidR="003530F6" w:rsidRPr="00C627E1" w:rsidRDefault="003530F6" w:rsidP="001F7CF8">
      <w:pPr>
        <w:spacing w:line="480" w:lineRule="auto"/>
      </w:pPr>
    </w:p>
    <w:p w14:paraId="67176FCA" w14:textId="5C9EB791" w:rsidR="005039FC" w:rsidRPr="00C627E1" w:rsidRDefault="00514196" w:rsidP="001F7CF8">
      <w:pPr>
        <w:spacing w:line="480" w:lineRule="auto"/>
        <w:rPr>
          <w:color w:val="333333"/>
        </w:rPr>
      </w:pPr>
      <w:r w:rsidRPr="00C627E1">
        <w:rPr>
          <w:color w:val="333333"/>
        </w:rPr>
        <w:t xml:space="preserve">Through focus groups </w:t>
      </w:r>
      <w:r w:rsidR="000610E6">
        <w:rPr>
          <w:color w:val="333333"/>
        </w:rPr>
        <w:fldChar w:fldCharType="begin">
          <w:fldData xml:space="preserve">PEVuZE5vdGU+PENpdGU+PEF1dGhvcj5TY2h3YWI8L0F1dGhvcj48WWVhcj4yMDIwPC9ZZWFyPjxS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</w:fldData>
        </w:fldChar>
      </w:r>
      <w:r w:rsidR="001C0033">
        <w:rPr>
          <w:color w:val="333333"/>
        </w:rPr>
        <w:instrText xml:space="preserve"> ADDIN EN.CITE </w:instrText>
      </w:r>
      <w:r w:rsidR="001C0033">
        <w:rPr>
          <w:color w:val="333333"/>
        </w:rPr>
        <w:fldChar w:fldCharType="begin">
          <w:fldData xml:space="preserve">PEVuZE5vdGU+PENpdGU+PEF1dGhvcj5TY2h3YWI8L0F1dGhvcj48WWVhcj4yMDIwPC9ZZWFyPjxS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</w:fldData>
        </w:fldChar>
      </w:r>
      <w:r w:rsidR="001C0033">
        <w:rPr>
          <w:color w:val="333333"/>
        </w:rPr>
        <w:instrText xml:space="preserve"> ADDIN EN.CITE.DATA </w:instrText>
      </w:r>
      <w:r w:rsidR="001C0033">
        <w:rPr>
          <w:color w:val="333333"/>
        </w:rPr>
      </w:r>
      <w:r w:rsidR="001C0033">
        <w:rPr>
          <w:color w:val="333333"/>
        </w:rPr>
        <w:fldChar w:fldCharType="end"/>
      </w:r>
      <w:r w:rsidR="000610E6">
        <w:rPr>
          <w:color w:val="333333"/>
        </w:rPr>
      </w:r>
      <w:r w:rsidR="000610E6">
        <w:rPr>
          <w:color w:val="333333"/>
        </w:rPr>
        <w:fldChar w:fldCharType="separate"/>
      </w:r>
      <w:r w:rsidR="001C0033" w:rsidRPr="001C0033">
        <w:rPr>
          <w:noProof/>
          <w:color w:val="333333"/>
          <w:sz w:val="20"/>
        </w:rPr>
        <w:t>[42,43]</w:t>
      </w:r>
      <w:r w:rsidR="000610E6">
        <w:rPr>
          <w:color w:val="333333"/>
        </w:rPr>
        <w:fldChar w:fldCharType="end"/>
      </w:r>
      <w:r w:rsidRPr="00C627E1">
        <w:rPr>
          <w:color w:val="333333"/>
        </w:rPr>
        <w:t xml:space="preserve"> and photo surveys </w:t>
      </w:r>
      <w:r w:rsidR="000610E6">
        <w:rPr>
          <w:color w:val="333333"/>
        </w:rPr>
        <w:fldChar w:fldCharType="begin"/>
      </w:r>
      <w:r w:rsidR="001C0033">
        <w:rPr>
          <w:color w:val="333333"/>
        </w:rPr>
        <w:instrText xml:space="preserve"> ADDIN EN.CITE &lt;EndNote&gt;&lt;Cite&gt;&lt;Author&gt;Owens&lt;/Author&gt;&lt;Year&gt;2009&lt;/Year&gt;&lt;RecNum&gt;6414&lt;/RecNum&gt;&lt;DisplayText&gt;&lt;style size="10"&gt;[44]&lt;/style&gt;&lt;/DisplayText&gt;&lt;record&gt;&lt;rec-number&gt;6414&lt;/rec-number&gt;&lt;foreign-keys&gt;&lt;key app="EN" db-id="xzrf2xsdmvepxneftxzv2e93psw0t9r5pdrs" timestamp="1668428171"&gt;6414&lt;/key&gt;&lt;/foreign-keys&gt;&lt;ref-type name="Journal Article"&gt;17&lt;/ref-type&gt;&lt;contributors&gt;&lt;authors&gt;&lt;author&gt;Owens, P.E.,&lt;/author&gt;&lt;author&gt;McKinnon, I&lt;/author&gt;&lt;/authors&gt;&lt;/contributors&gt;&lt;titles&gt;&lt;title&gt;In pursuit of nature: The role of nature in adolescents&amp;apos; lives.&lt;/title&gt;&lt;secondary-title&gt;Journal of Developmental Processes&lt;/secondary-title&gt;&lt;/titles&gt;&lt;periodical&gt;&lt;full-title&gt;Journal of Developmental Processes&lt;/full-title&gt;&lt;/periodical&gt;&lt;pages&gt;43–58&lt;/pages&gt;&lt;volume&gt;4&lt;/volume&gt;&lt;number&gt;1&lt;/number&gt;&lt;dates&gt;&lt;year&gt;2009&lt;/year&gt;&lt;/dates&gt;&lt;urls&gt;&lt;/urls&gt;&lt;/record&gt;&lt;/Cite&gt;&lt;/EndNote&gt;</w:instrText>
      </w:r>
      <w:r w:rsidR="000610E6">
        <w:rPr>
          <w:color w:val="333333"/>
        </w:rPr>
        <w:fldChar w:fldCharType="separate"/>
      </w:r>
      <w:r w:rsidR="001C0033" w:rsidRPr="001C0033">
        <w:rPr>
          <w:noProof/>
          <w:color w:val="333333"/>
          <w:sz w:val="20"/>
        </w:rPr>
        <w:t>[44]</w:t>
      </w:r>
      <w:r w:rsidR="000610E6">
        <w:rPr>
          <w:color w:val="333333"/>
        </w:rPr>
        <w:fldChar w:fldCharType="end"/>
      </w:r>
      <w:r w:rsidRPr="00C627E1">
        <w:rPr>
          <w:color w:val="333333"/>
        </w:rPr>
        <w:t xml:space="preserve">, teens reported that they valued nature for providing them with good times with family and friends, where they could escape day-to-day stresses, relax, and ‘unplug’. Through a combination of photovoice, ‘talking circles’ and interviews, young people revealed that they found calm, hope and metaphors of resilience in </w:t>
      </w:r>
      <w:r w:rsidRPr="00C627E1">
        <w:rPr>
          <w:color w:val="333333"/>
        </w:rPr>
        <w:lastRenderedPageBreak/>
        <w:t xml:space="preserve">nature </w:t>
      </w:r>
      <w:r w:rsidR="000610E6">
        <w:rPr>
          <w:color w:val="333333"/>
        </w:rPr>
        <w:fldChar w:fldCharType="begin"/>
      </w:r>
      <w:r w:rsidR="001C0033">
        <w:rPr>
          <w:color w:val="333333"/>
        </w:rPr>
        <w:instrText xml:space="preserve"> ADDIN EN.CITE &lt;EndNote&gt;&lt;Cite&gt;&lt;Author&gt;Hatala&lt;/Author&gt;&lt;Year&gt;2020&lt;/Year&gt;&lt;RecNum&gt;6400&lt;/RecNum&gt;&lt;DisplayText&gt;&lt;style size="10"&gt;[45]&lt;/style&gt;&lt;/DisplayText&gt;&lt;record&gt;&lt;rec-number&gt;6400&lt;/rec-number&gt;&lt;foreign-keys&gt;&lt;key app="EN" db-id="xzrf2xsdmvepxneftxzv2e93psw0t9r5pdrs" timestamp="1668426484"&gt;6400&lt;/key&gt;&lt;/foreign-keys&gt;&lt;ref-type name="Journal Article"&gt;17&lt;/ref-type&gt;&lt;contributors&gt;&lt;authors&gt;&lt;author&gt;Hatala, Andrew R.&lt;/author&gt;&lt;author&gt;Njeze, Chinyere&lt;/author&gt;&lt;author&gt;Morton, Darrien&lt;/author&gt;&lt;author&gt;Pearl, Tamara&lt;/author&gt;&lt;author&gt;Bird-Naytowhow, Kelley&lt;/author&gt;&lt;/authors&gt;&lt;/contributors&gt;&lt;titles&gt;&lt;title&gt;Land and nature as sources of health and resilience among Indigenous youth in an urban Canadian context: a photovoice exploration&lt;/title&gt;&lt;secondary-title&gt;BMC Public Health&lt;/secondary-title&gt;&lt;/titles&gt;&lt;periodical&gt;&lt;full-title&gt;BMC Public Health&lt;/full-title&gt;&lt;/periodical&gt;&lt;pages&gt;538&lt;/pages&gt;&lt;volume&gt;20&lt;/volume&gt;&lt;number&gt;1&lt;/number&gt;&lt;dates&gt;&lt;year&gt;2020&lt;/year&gt;&lt;pub-dates&gt;&lt;date&gt;2020/04/20&lt;/date&gt;&lt;/pub-dates&gt;&lt;/dates&gt;&lt;isbn&gt;1471-2458&lt;/isbn&gt;&lt;urls&gt;&lt;related-urls&gt;&lt;url&gt;https://doi.org/10.1186/s12889-020-08647-z&lt;/url&gt;&lt;/related-urls&gt;&lt;/urls&gt;&lt;electronic-resource-num&gt;10.1186/s12889-020-08647-z&lt;/electronic-resource-num&gt;&lt;/record&gt;&lt;/Cite&gt;&lt;/EndNote&gt;</w:instrText>
      </w:r>
      <w:r w:rsidR="000610E6">
        <w:rPr>
          <w:color w:val="333333"/>
        </w:rPr>
        <w:fldChar w:fldCharType="separate"/>
      </w:r>
      <w:r w:rsidR="001C0033" w:rsidRPr="001C0033">
        <w:rPr>
          <w:noProof/>
          <w:color w:val="333333"/>
          <w:sz w:val="20"/>
        </w:rPr>
        <w:t>[45]</w:t>
      </w:r>
      <w:r w:rsidR="000610E6">
        <w:rPr>
          <w:color w:val="333333"/>
        </w:rPr>
        <w:fldChar w:fldCharType="end"/>
      </w:r>
      <w:r w:rsidRPr="00C627E1">
        <w:rPr>
          <w:color w:val="333333"/>
        </w:rPr>
        <w:t xml:space="preserve">. When interviewed about ‘their most connected moments in nature’, teens most memorable experiences involved deep sensory immersion (such as one might find in Forest bathing) where they experienced calm and relaxation </w:t>
      </w:r>
      <w:r w:rsidR="000610E6">
        <w:rPr>
          <w:color w:val="333333"/>
        </w:rPr>
        <w:fldChar w:fldCharType="begin"/>
      </w:r>
      <w:r w:rsidR="001C0033">
        <w:rPr>
          <w:color w:val="333333"/>
        </w:rPr>
        <w:instrText xml:space="preserve"> ADDIN EN.CITE &lt;EndNote&gt;&lt;Cite&gt;&lt;Author&gt;Tseng&lt;/Author&gt;&lt;Year&gt;2020&lt;/Year&gt;&lt;RecNum&gt;6417&lt;/RecNum&gt;&lt;DisplayText&gt;&lt;style size="10"&gt;[46]&lt;/style&gt;&lt;/DisplayText&gt;&lt;record&gt;&lt;rec-number&gt;6417&lt;/rec-number&gt;&lt;foreign-keys&gt;&lt;key app="EN" db-id="xzrf2xsdmvepxneftxzv2e93psw0t9r5pdrs" timestamp="1668428407"&gt;6417&lt;/key&gt;&lt;/foreign-keys&gt;&lt;ref-type name="Journal Article"&gt;17&lt;/ref-type&gt;&lt;contributors&gt;&lt;authors&gt;&lt;author&gt;Tseng, Yu-Chi&lt;/author&gt;&lt;author&gt;Wang, Shun-Mei&lt;/author&gt;&lt;/authors&gt;&lt;/contributors&gt;&lt;titles&gt;&lt;title&gt;Understanding Taiwanese adolescents’ connections with nature: rethinking conventional definitions and scales for environmental education&lt;/title&gt;&lt;secondary-title&gt;Environmental Education Research&lt;/secondary-title&gt;&lt;/titles&gt;&lt;periodical&gt;&lt;full-title&gt;Environmental Education Research&lt;/full-title&gt;&lt;/periodical&gt;&lt;pages&gt;115-129&lt;/pages&gt;&lt;volume&gt;26&lt;/volume&gt;&lt;number&gt;1&lt;/number&gt;&lt;dates&gt;&lt;year&gt;2020&lt;/year&gt;&lt;pub-dates&gt;&lt;date&gt;2020/01/02&lt;/date&gt;&lt;/pub-dates&gt;&lt;/dates&gt;&lt;publisher&gt;Routledge&lt;/publisher&gt;&lt;isbn&gt;1350-4622&lt;/isbn&gt;&lt;urls&gt;&lt;related-urls&gt;&lt;url&gt;https://doi.org/10.1080/13504622.2019.1668354&lt;/url&gt;&lt;/related-urls&gt;&lt;/urls&gt;&lt;electronic-resource-num&gt;10.1080/13504622.2019.1668354&lt;/electronic-resource-num&gt;&lt;/record&gt;&lt;/Cite&gt;&lt;/EndNote&gt;</w:instrText>
      </w:r>
      <w:r w:rsidR="000610E6">
        <w:rPr>
          <w:color w:val="333333"/>
        </w:rPr>
        <w:fldChar w:fldCharType="separate"/>
      </w:r>
      <w:r w:rsidR="001C0033" w:rsidRPr="001C0033">
        <w:rPr>
          <w:noProof/>
          <w:color w:val="333333"/>
          <w:sz w:val="20"/>
        </w:rPr>
        <w:t>[46]</w:t>
      </w:r>
      <w:r w:rsidR="000610E6">
        <w:rPr>
          <w:color w:val="333333"/>
        </w:rPr>
        <w:fldChar w:fldCharType="end"/>
      </w:r>
      <w:r w:rsidRPr="00C627E1">
        <w:rPr>
          <w:color w:val="333333"/>
        </w:rPr>
        <w:t xml:space="preserve">. Something which these previous studies found which our study did not, is that young people also valued nature for the excitement, </w:t>
      </w:r>
      <w:bookmarkStart w:id="245" w:name="_Int_w1QkpQ8W"/>
      <w:r w:rsidRPr="00C627E1">
        <w:rPr>
          <w:color w:val="333333"/>
        </w:rPr>
        <w:t>adventure,</w:t>
      </w:r>
      <w:bookmarkEnd w:id="245"/>
      <w:r w:rsidRPr="00C627E1">
        <w:rPr>
          <w:color w:val="333333"/>
        </w:rPr>
        <w:t xml:space="preserve"> and risk it offered. In contrast, our surveys revealed a reduction in high arousal positive affect such as excitement following Forest bathing.</w:t>
      </w:r>
    </w:p>
    <w:p w14:paraId="67176FCB" w14:textId="77777777" w:rsidR="00514196" w:rsidRPr="00C627E1" w:rsidRDefault="00514196" w:rsidP="001F7CF8">
      <w:pPr>
        <w:spacing w:line="480" w:lineRule="auto"/>
        <w:rPr>
          <w:color w:val="333333"/>
        </w:rPr>
      </w:pPr>
    </w:p>
    <w:p w14:paraId="67176FCC" w14:textId="77777777" w:rsidR="005039FC" w:rsidRPr="00C627E1" w:rsidRDefault="005039FC" w:rsidP="001F7CF8">
      <w:pPr>
        <w:spacing w:line="480" w:lineRule="auto"/>
        <w:rPr>
          <w:b/>
          <w:bCs/>
        </w:rPr>
      </w:pPr>
      <w:r w:rsidRPr="00C627E1">
        <w:rPr>
          <w:b/>
          <w:bCs/>
        </w:rPr>
        <w:t>Limitations</w:t>
      </w:r>
    </w:p>
    <w:p w14:paraId="18CD3A4A" w14:textId="38E27086" w:rsidR="0001113F" w:rsidRDefault="00330498" w:rsidP="7B570EC5">
      <w:pPr>
        <w:shd w:val="clear" w:color="auto" w:fill="FFFFFF" w:themeFill="background1"/>
        <w:spacing w:line="480" w:lineRule="auto"/>
        <w:jc w:val="both"/>
        <w:rPr>
          <w:ins w:id="246" w:author="Kirsten McEwan" w:date="2022-11-14T07:17:00Z"/>
          <w:color w:val="333333"/>
        </w:rPr>
      </w:pPr>
      <w:ins w:id="247" w:author="Kirsten McEwan" w:date="2022-11-14T06:55:00Z">
        <w:r>
          <w:rPr>
            <w:color w:val="333333"/>
          </w:rPr>
          <w:t xml:space="preserve">The recruitment strategy for the study was opportunistic sampling from Scout groups in the local area. </w:t>
        </w:r>
        <w:r w:rsidR="00943527">
          <w:rPr>
            <w:color w:val="333333"/>
          </w:rPr>
          <w:t>Opportunistic sampling offers limitations in the respect that adol</w:t>
        </w:r>
      </w:ins>
      <w:ins w:id="248" w:author="Kirsten McEwan" w:date="2022-11-14T06:56:00Z">
        <w:r w:rsidR="00943527">
          <w:rPr>
            <w:color w:val="333333"/>
          </w:rPr>
          <w:t xml:space="preserve">escents in a specific localised area may not be </w:t>
        </w:r>
        <w:r w:rsidR="0001113F">
          <w:rPr>
            <w:color w:val="333333"/>
          </w:rPr>
          <w:t xml:space="preserve">demographically or socio-economically representative of the wider population. </w:t>
        </w:r>
      </w:ins>
      <w:ins w:id="249" w:author="Kirsten McEwan" w:date="2022-11-14T06:57:00Z">
        <w:r w:rsidR="00B56C64">
          <w:rPr>
            <w:color w:val="333333"/>
          </w:rPr>
          <w:t xml:space="preserve">One </w:t>
        </w:r>
      </w:ins>
      <w:ins w:id="250" w:author="Kirsten McEwan" w:date="2022-11-14T06:59:00Z">
        <w:r w:rsidR="0045042E">
          <w:rPr>
            <w:color w:val="333333"/>
          </w:rPr>
          <w:t>strength,</w:t>
        </w:r>
      </w:ins>
      <w:ins w:id="251" w:author="Kirsten McEwan" w:date="2022-11-14T06:57:00Z">
        <w:r w:rsidR="00B56C64">
          <w:rPr>
            <w:color w:val="333333"/>
          </w:rPr>
          <w:t xml:space="preserve"> however, is that because this was a</w:t>
        </w:r>
      </w:ins>
      <w:ins w:id="252" w:author="Kirsten McEwan" w:date="2022-11-14T06:59:00Z">
        <w:r w:rsidR="00383055">
          <w:rPr>
            <w:color w:val="333333"/>
          </w:rPr>
          <w:t xml:space="preserve"> pre-</w:t>
        </w:r>
      </w:ins>
      <w:ins w:id="253" w:author="Kirsten McEwan" w:date="2022-11-14T06:57:00Z">
        <w:r w:rsidR="00B56C64">
          <w:rPr>
            <w:color w:val="333333"/>
          </w:rPr>
          <w:t>established group</w:t>
        </w:r>
        <w:r w:rsidR="00AE4BDF">
          <w:rPr>
            <w:color w:val="333333"/>
          </w:rPr>
          <w:t xml:space="preserve">, a more pragmatic sample was obtained </w:t>
        </w:r>
      </w:ins>
      <w:ins w:id="254" w:author="Kirsten McEwan" w:date="2022-11-14T06:59:00Z">
        <w:r w:rsidR="00383055">
          <w:rPr>
            <w:color w:val="333333"/>
          </w:rPr>
          <w:t>which</w:t>
        </w:r>
      </w:ins>
      <w:ins w:id="255" w:author="Kirsten McEwan" w:date="2022-11-14T06:57:00Z">
        <w:r w:rsidR="00AE4BDF">
          <w:rPr>
            <w:color w:val="333333"/>
          </w:rPr>
          <w:t xml:space="preserve"> included </w:t>
        </w:r>
      </w:ins>
      <w:ins w:id="256" w:author="Kirsten McEwan" w:date="2022-11-14T06:58:00Z">
        <w:r w:rsidR="00AE4BDF">
          <w:rPr>
            <w:color w:val="333333"/>
          </w:rPr>
          <w:t xml:space="preserve">adolescents who would not normally </w:t>
        </w:r>
      </w:ins>
      <w:ins w:id="257" w:author="Kirsten McEwan" w:date="2022-11-14T07:00:00Z">
        <w:r w:rsidR="00383055">
          <w:rPr>
            <w:color w:val="333333"/>
          </w:rPr>
          <w:t xml:space="preserve">choose to </w:t>
        </w:r>
      </w:ins>
      <w:ins w:id="258" w:author="Kirsten McEwan" w:date="2022-11-14T06:58:00Z">
        <w:r w:rsidR="00AE4BDF">
          <w:rPr>
            <w:color w:val="333333"/>
          </w:rPr>
          <w:t>engage in more mindful and creative nature connection activities</w:t>
        </w:r>
        <w:r w:rsidR="00F05FDE">
          <w:rPr>
            <w:color w:val="333333"/>
          </w:rPr>
          <w:t xml:space="preserve">. This </w:t>
        </w:r>
      </w:ins>
      <w:ins w:id="259" w:author="Kirsten McEwan" w:date="2022-11-14T06:59:00Z">
        <w:r w:rsidR="0045042E">
          <w:rPr>
            <w:color w:val="333333"/>
          </w:rPr>
          <w:t xml:space="preserve">is likely to have provided a </w:t>
        </w:r>
      </w:ins>
      <w:ins w:id="260" w:author="Kirsten McEwan" w:date="2022-11-14T06:58:00Z">
        <w:r w:rsidR="00F05FDE">
          <w:rPr>
            <w:color w:val="333333"/>
          </w:rPr>
          <w:t>more balanced view of how ac</w:t>
        </w:r>
      </w:ins>
      <w:ins w:id="261" w:author="Kirsten McEwan" w:date="2022-11-14T06:59:00Z">
        <w:r w:rsidR="00F05FDE">
          <w:rPr>
            <w:color w:val="333333"/>
          </w:rPr>
          <w:t xml:space="preserve">ceptable and </w:t>
        </w:r>
        <w:r w:rsidR="0045042E">
          <w:rPr>
            <w:color w:val="333333"/>
          </w:rPr>
          <w:t>effective the intervention was.</w:t>
        </w:r>
      </w:ins>
      <w:ins w:id="262" w:author="Kirsten McEwan" w:date="2022-11-14T07:17:00Z">
        <w:r w:rsidR="00375741">
          <w:rPr>
            <w:color w:val="333333"/>
          </w:rPr>
          <w:t xml:space="preserve"> </w:t>
        </w:r>
        <w:r w:rsidR="00375741" w:rsidRPr="00375741">
          <w:rPr>
            <w:color w:val="333333"/>
          </w:rPr>
          <w:t>Future studies should aim to recruit more diverse populations and to base the sample size on a power calculation.</w:t>
        </w:r>
      </w:ins>
    </w:p>
    <w:p w14:paraId="6203A4A9" w14:textId="77777777" w:rsidR="00777209" w:rsidRDefault="00777209" w:rsidP="7B570EC5">
      <w:pPr>
        <w:shd w:val="clear" w:color="auto" w:fill="FFFFFF" w:themeFill="background1"/>
        <w:spacing w:line="480" w:lineRule="auto"/>
        <w:jc w:val="both"/>
        <w:rPr>
          <w:ins w:id="263" w:author="Kirsten McEwan" w:date="2022-11-14T06:56:00Z"/>
          <w:color w:val="333333"/>
        </w:rPr>
      </w:pPr>
    </w:p>
    <w:p w14:paraId="67176FCD" w14:textId="3BA3F1F3" w:rsidR="00590607" w:rsidRPr="00C627E1" w:rsidRDefault="00324004" w:rsidP="7B570EC5">
      <w:pPr>
        <w:shd w:val="clear" w:color="auto" w:fill="FFFFFF" w:themeFill="background1"/>
        <w:spacing w:line="480" w:lineRule="auto"/>
        <w:jc w:val="both"/>
        <w:rPr>
          <w:color w:val="333333"/>
        </w:rPr>
      </w:pPr>
      <w:r w:rsidRPr="00C627E1">
        <w:rPr>
          <w:color w:val="333333"/>
        </w:rPr>
        <w:t xml:space="preserve">Gathering </w:t>
      </w:r>
      <w:r w:rsidR="00EB1942" w:rsidRPr="00C627E1">
        <w:rPr>
          <w:color w:val="333333"/>
        </w:rPr>
        <w:t xml:space="preserve">survey or diary </w:t>
      </w:r>
      <w:r w:rsidRPr="00C627E1">
        <w:rPr>
          <w:color w:val="333333"/>
        </w:rPr>
        <w:t>data from adolescents</w:t>
      </w:r>
      <w:r w:rsidR="0008309E" w:rsidRPr="00C627E1">
        <w:rPr>
          <w:color w:val="333333"/>
        </w:rPr>
        <w:t xml:space="preserve"> can pose challenges</w:t>
      </w:r>
      <w:r w:rsidR="009873E5" w:rsidRPr="00C627E1">
        <w:rPr>
          <w:color w:val="333333"/>
        </w:rPr>
        <w:t>,</w:t>
      </w:r>
      <w:r w:rsidR="00EB1942" w:rsidRPr="00C627E1">
        <w:rPr>
          <w:color w:val="333333"/>
        </w:rPr>
        <w:t xml:space="preserve"> such as</w:t>
      </w:r>
      <w:r w:rsidR="0081792A" w:rsidRPr="00C627E1">
        <w:rPr>
          <w:color w:val="333333"/>
        </w:rPr>
        <w:t xml:space="preserve"> </w:t>
      </w:r>
      <w:r w:rsidR="0008309E" w:rsidRPr="00C627E1">
        <w:rPr>
          <w:color w:val="333333"/>
        </w:rPr>
        <w:t>p</w:t>
      </w:r>
      <w:r w:rsidR="004948EA" w:rsidRPr="00C627E1">
        <w:rPr>
          <w:color w:val="333333"/>
        </w:rPr>
        <w:t>roblems of validity and reliability, associated with inaccurate assessment, recall bias, and social desirability bias</w:t>
      </w:r>
      <w:r w:rsidR="00086733" w:rsidRPr="00C627E1">
        <w:rPr>
          <w:color w:val="333333"/>
        </w:rPr>
        <w:t xml:space="preserve"> </w:t>
      </w:r>
      <w:r w:rsidR="000610E6">
        <w:rPr>
          <w:color w:val="333333"/>
        </w:rPr>
        <w:fldChar w:fldCharType="begin"/>
      </w:r>
      <w:r w:rsidR="001C0033">
        <w:rPr>
          <w:color w:val="333333"/>
        </w:rPr>
        <w:instrText xml:space="preserve"> ADDIN EN.CITE &lt;EndNote&gt;&lt;Cite&gt;&lt;Author&gt;Mindell&lt;/Author&gt;&lt;Year&gt;2014&lt;/Year&gt;&lt;RecNum&gt;6411&lt;/RecNum&gt;&lt;DisplayText&gt;&lt;style size="10"&gt;[47]&lt;/style&gt;&lt;/DisplayText&gt;&lt;record&gt;&lt;rec-number&gt;6411&lt;/rec-number&gt;&lt;foreign-keys&gt;&lt;key app="EN" db-id="xzrf2xsdmvepxneftxzv2e93psw0t9r5pdrs" timestamp="1668427646"&gt;6411&lt;/key&gt;&lt;/foreign-keys&gt;&lt;ref-type name="Journal Article"&gt;17&lt;/ref-type&gt;&lt;contributors&gt;&lt;authors&gt;&lt;author&gt;Mindell, Jennifer S.&lt;/author&gt;&lt;author&gt;Coombs, Ngaire&lt;/author&gt;&lt;author&gt;Stamatakis, Emmanuel&lt;/author&gt;&lt;/authors&gt;&lt;/contributors&gt;&lt;titles&gt;&lt;title&gt;Measuring physical activity in children and adolescents for dietary surveys: practicalities, problems and pitfalls&lt;/title&gt;&lt;secondary-title&gt;Proceedings of the Nutrition Society&lt;/secondary-title&gt;&lt;/titles&gt;&lt;periodical&gt;&lt;full-title&gt;Proceedings of the Nutrition Society&lt;/full-title&gt;&lt;/periodical&gt;&lt;pages&gt;218-225&lt;/pages&gt;&lt;volume&gt;73&lt;/volume&gt;&lt;number&gt;2&lt;/number&gt;&lt;edition&gt;2014/01/15&lt;/edition&gt;&lt;keywords&gt;&lt;keyword&gt;Physical activity&lt;/keyword&gt;&lt;keyword&gt;Measurement&lt;/keyword&gt;&lt;keyword&gt;Children&lt;/keyword&gt;&lt;keyword&gt;Survey methodology&lt;/keyword&gt;&lt;/keywords&gt;&lt;dates&gt;&lt;year&gt;2014&lt;/year&gt;&lt;/dates&gt;&lt;publisher&gt;Cambridge University Press&lt;/publisher&gt;&lt;isbn&gt;0029-6651&lt;/isbn&gt;&lt;urls&gt;&lt;related-urls&gt;&lt;url&gt;https://www.cambridge.org/core/article/measuring-physical-activity-in-children-and-adolescents-for-dietary-surveys-practicalities-problems-and-pitfalls/E242CBF0BA4CEEACCDBB2E97B6EFF5B8&lt;/url&gt;&lt;/related-urls&gt;&lt;/urls&gt;&lt;electronic-resource-num&gt;10.1017/S0029665113003820&lt;/electronic-resource-num&gt;&lt;remote-database-name&gt;Cambridge Core&lt;/remote-database-name&gt;&lt;remote-database-provider&gt;Cambridge University Press&lt;/remote-database-provider&gt;&lt;/record&gt;&lt;/Cite&gt;&lt;/EndNote&gt;</w:instrText>
      </w:r>
      <w:r w:rsidR="000610E6">
        <w:rPr>
          <w:color w:val="333333"/>
        </w:rPr>
        <w:fldChar w:fldCharType="separate"/>
      </w:r>
      <w:r w:rsidR="001C0033" w:rsidRPr="001C0033">
        <w:rPr>
          <w:noProof/>
          <w:color w:val="333333"/>
          <w:sz w:val="20"/>
        </w:rPr>
        <w:t>[47]</w:t>
      </w:r>
      <w:r w:rsidR="000610E6">
        <w:rPr>
          <w:color w:val="333333"/>
        </w:rPr>
        <w:fldChar w:fldCharType="end"/>
      </w:r>
      <w:r w:rsidRPr="00C627E1">
        <w:rPr>
          <w:color w:val="333333"/>
        </w:rPr>
        <w:t xml:space="preserve">. </w:t>
      </w:r>
      <w:r w:rsidR="005039FC" w:rsidRPr="00C627E1">
        <w:rPr>
          <w:color w:val="333333"/>
        </w:rPr>
        <w:t xml:space="preserve">Some </w:t>
      </w:r>
      <w:r w:rsidR="002326DA" w:rsidRPr="00C627E1">
        <w:rPr>
          <w:color w:val="333333"/>
        </w:rPr>
        <w:t>adolescents</w:t>
      </w:r>
      <w:r w:rsidR="0081792A" w:rsidRPr="00C627E1">
        <w:rPr>
          <w:color w:val="333333"/>
        </w:rPr>
        <w:t xml:space="preserve"> </w:t>
      </w:r>
      <w:r w:rsidR="00445D38" w:rsidRPr="00C627E1">
        <w:rPr>
          <w:color w:val="333333"/>
        </w:rPr>
        <w:t xml:space="preserve">did not wish to complete surveys because it was viewed as too similar to </w:t>
      </w:r>
      <w:proofErr w:type="gramStart"/>
      <w:r w:rsidR="00445D38" w:rsidRPr="00C627E1">
        <w:rPr>
          <w:color w:val="333333"/>
        </w:rPr>
        <w:t>performing</w:t>
      </w:r>
      <w:proofErr w:type="gramEnd"/>
      <w:r w:rsidR="00445D38" w:rsidRPr="00C627E1">
        <w:rPr>
          <w:color w:val="333333"/>
        </w:rPr>
        <w:t xml:space="preserve"> </w:t>
      </w:r>
      <w:r w:rsidR="00086733" w:rsidRPr="00C627E1">
        <w:rPr>
          <w:color w:val="333333"/>
        </w:rPr>
        <w:t>schoolwork</w:t>
      </w:r>
      <w:ins w:id="264" w:author="Kirsten McEwan" w:date="2022-11-14T06:53:00Z">
        <w:r w:rsidR="00A27ACD">
          <w:rPr>
            <w:color w:val="333333"/>
          </w:rPr>
          <w:t>, this is reflected</w:t>
        </w:r>
      </w:ins>
      <w:ins w:id="265" w:author="Kirsten McEwan" w:date="2022-11-14T06:54:00Z">
        <w:r w:rsidR="00103436">
          <w:rPr>
            <w:color w:val="333333"/>
          </w:rPr>
          <w:t xml:space="preserve"> in the </w:t>
        </w:r>
        <w:r w:rsidR="007B5B44">
          <w:rPr>
            <w:color w:val="333333"/>
          </w:rPr>
          <w:t xml:space="preserve">lower numbers of survey completion </w:t>
        </w:r>
      </w:ins>
      <w:ins w:id="266" w:author="Kirsten McEwan" w:date="2022-11-14T07:37:00Z">
        <w:r w:rsidR="002163C5">
          <w:rPr>
            <w:color w:val="333333"/>
          </w:rPr>
          <w:t xml:space="preserve">(43% loss) </w:t>
        </w:r>
      </w:ins>
      <w:ins w:id="267" w:author="Kirsten McEwan" w:date="2022-11-14T06:54:00Z">
        <w:r w:rsidR="007B5B44">
          <w:rPr>
            <w:color w:val="333333"/>
          </w:rPr>
          <w:t>compared with numbers originally registered for the session</w:t>
        </w:r>
      </w:ins>
      <w:r w:rsidR="00445D38" w:rsidRPr="00C627E1">
        <w:rPr>
          <w:color w:val="333333"/>
        </w:rPr>
        <w:t xml:space="preserve">. </w:t>
      </w:r>
      <w:r w:rsidR="0006167A" w:rsidRPr="00C627E1">
        <w:rPr>
          <w:color w:val="333333"/>
        </w:rPr>
        <w:t xml:space="preserve">Future research could find more engaging methods of evaluation which appeal to </w:t>
      </w:r>
      <w:r w:rsidR="002326DA" w:rsidRPr="00C627E1">
        <w:rPr>
          <w:color w:val="333333"/>
        </w:rPr>
        <w:t>adolescent</w:t>
      </w:r>
      <w:r w:rsidR="0006167A" w:rsidRPr="00C627E1">
        <w:rPr>
          <w:color w:val="333333"/>
        </w:rPr>
        <w:t>s</w:t>
      </w:r>
      <w:ins w:id="268" w:author="Yasuhiro Kotera (staff)" w:date="2022-11-15T14:32:00Z">
        <w:r w:rsidR="006F3FDE">
          <w:rPr>
            <w:color w:val="333333"/>
          </w:rPr>
          <w:t>’</w:t>
        </w:r>
      </w:ins>
      <w:r w:rsidR="0006167A" w:rsidRPr="00C627E1">
        <w:rPr>
          <w:color w:val="333333"/>
        </w:rPr>
        <w:t xml:space="preserve"> creativity</w:t>
      </w:r>
      <w:ins w:id="269" w:author="Kirsten McEwan" w:date="2022-11-14T07:24:00Z">
        <w:r w:rsidR="00AB7B2D">
          <w:rPr>
            <w:color w:val="333333"/>
          </w:rPr>
          <w:t xml:space="preserve">. For example, Author KM has been piloting a more creative version of </w:t>
        </w:r>
        <w:r w:rsidR="00AB7B2D">
          <w:rPr>
            <w:color w:val="333333"/>
          </w:rPr>
          <w:lastRenderedPageBreak/>
          <w:t xml:space="preserve">the </w:t>
        </w:r>
      </w:ins>
      <w:ins w:id="270" w:author="Kirsten McEwan" w:date="2022-11-14T07:25:00Z">
        <w:r w:rsidR="00AB7B2D">
          <w:rPr>
            <w:color w:val="333333"/>
          </w:rPr>
          <w:t xml:space="preserve">Three Circle Model of Affect measure </w:t>
        </w:r>
        <w:r w:rsidR="00D83B8F">
          <w:rPr>
            <w:color w:val="333333"/>
          </w:rPr>
          <w:t xml:space="preserve">where </w:t>
        </w:r>
      </w:ins>
      <w:ins w:id="271" w:author="Kirsten McEwan" w:date="2022-11-14T07:29:00Z">
        <w:r w:rsidR="00526267">
          <w:rPr>
            <w:color w:val="333333"/>
          </w:rPr>
          <w:t>adolescents</w:t>
        </w:r>
      </w:ins>
      <w:ins w:id="272" w:author="Kirsten McEwan" w:date="2022-11-14T07:25:00Z">
        <w:r w:rsidR="00D83B8F">
          <w:rPr>
            <w:color w:val="333333"/>
          </w:rPr>
          <w:t xml:space="preserve"> are invited to vote</w:t>
        </w:r>
        <w:r w:rsidR="009A12B0">
          <w:rPr>
            <w:color w:val="333333"/>
          </w:rPr>
          <w:t xml:space="preserve"> </w:t>
        </w:r>
      </w:ins>
      <w:ins w:id="273" w:author="Kirsten McEwan" w:date="2022-11-14T07:26:00Z">
        <w:r w:rsidR="009A12B0">
          <w:rPr>
            <w:color w:val="333333"/>
          </w:rPr>
          <w:t xml:space="preserve">using </w:t>
        </w:r>
      </w:ins>
      <w:del w:id="274" w:author="Kirsten McEwan" w:date="2022-11-14T07:26:00Z">
        <w:r w:rsidR="0006167A" w:rsidRPr="00C627E1" w:rsidDel="009A12B0">
          <w:rPr>
            <w:color w:val="333333"/>
          </w:rPr>
          <w:delText xml:space="preserve"> (e.g. voting with </w:delText>
        </w:r>
      </w:del>
      <w:r w:rsidR="000C7A0D" w:rsidRPr="00C627E1">
        <w:rPr>
          <w:color w:val="333333"/>
        </w:rPr>
        <w:t>different coloured leaves</w:t>
      </w:r>
      <w:ins w:id="275" w:author="Kirsten McEwan" w:date="2022-11-14T07:26:00Z">
        <w:r w:rsidR="009A12B0">
          <w:rPr>
            <w:color w:val="333333"/>
          </w:rPr>
          <w:t xml:space="preserve"> or different </w:t>
        </w:r>
        <w:r w:rsidR="003D673B">
          <w:rPr>
            <w:color w:val="333333"/>
          </w:rPr>
          <w:t>objects (e.g. sticks, leaves and stones)</w:t>
        </w:r>
      </w:ins>
      <w:r w:rsidR="00F56D3E" w:rsidRPr="00C627E1">
        <w:rPr>
          <w:color w:val="333333"/>
        </w:rPr>
        <w:t xml:space="preserve"> to represent </w:t>
      </w:r>
      <w:del w:id="276" w:author="Kirsten McEwan" w:date="2022-11-14T07:26:00Z">
        <w:r w:rsidR="00F56D3E" w:rsidRPr="00C627E1" w:rsidDel="003D673B">
          <w:rPr>
            <w:color w:val="333333"/>
          </w:rPr>
          <w:delText>emotional responses to</w:delText>
        </w:r>
        <w:r w:rsidR="003F64E4" w:rsidRPr="00C627E1" w:rsidDel="003D673B">
          <w:rPr>
            <w:color w:val="333333"/>
          </w:rPr>
          <w:delText xml:space="preserve"> the session</w:delText>
        </w:r>
        <w:r w:rsidR="000C7A0D" w:rsidRPr="00C627E1" w:rsidDel="003D673B">
          <w:rPr>
            <w:color w:val="333333"/>
          </w:rPr>
          <w:delText>).</w:delText>
        </w:r>
      </w:del>
      <w:ins w:id="277" w:author="Kirsten McEwan" w:date="2022-11-14T07:26:00Z">
        <w:r w:rsidR="003D673B">
          <w:rPr>
            <w:color w:val="333333"/>
          </w:rPr>
          <w:t xml:space="preserve">how </w:t>
        </w:r>
      </w:ins>
      <w:ins w:id="278" w:author="Kirsten McEwan" w:date="2022-11-14T07:29:00Z">
        <w:r w:rsidR="00A41C89">
          <w:rPr>
            <w:color w:val="333333"/>
          </w:rPr>
          <w:t>they</w:t>
        </w:r>
      </w:ins>
      <w:ins w:id="279" w:author="Kirsten McEwan" w:date="2022-11-14T07:26:00Z">
        <w:r w:rsidR="003D673B">
          <w:rPr>
            <w:color w:val="333333"/>
          </w:rPr>
          <w:t xml:space="preserve"> feel </w:t>
        </w:r>
      </w:ins>
      <w:ins w:id="280" w:author="Kirsten McEwan" w:date="2022-11-14T07:28:00Z">
        <w:r w:rsidR="00E74ACC">
          <w:rPr>
            <w:color w:val="333333"/>
          </w:rPr>
          <w:t>in relation to the Three Circle Model of Affect (</w:t>
        </w:r>
        <w:proofErr w:type="spellStart"/>
        <w:r w:rsidR="00E74ACC">
          <w:rPr>
            <w:color w:val="333333"/>
          </w:rPr>
          <w:t>i.e</w:t>
        </w:r>
        <w:proofErr w:type="spellEnd"/>
        <w:r w:rsidR="00E74ACC">
          <w:rPr>
            <w:color w:val="333333"/>
          </w:rPr>
          <w:t xml:space="preserve">, Excited, Calm or Anxious) </w:t>
        </w:r>
      </w:ins>
      <w:ins w:id="281" w:author="Kirsten McEwan" w:date="2022-11-14T07:26:00Z">
        <w:r w:rsidR="003D673B">
          <w:rPr>
            <w:color w:val="333333"/>
          </w:rPr>
          <w:t>at the start and end of the session</w:t>
        </w:r>
      </w:ins>
      <w:ins w:id="282" w:author="Kirsten McEwan" w:date="2022-11-14T07:27:00Z">
        <w:r w:rsidR="003D673B">
          <w:rPr>
            <w:color w:val="333333"/>
          </w:rPr>
          <w:t xml:space="preserve">. Items are placed anonymously in a bag and the guide then transfers these to a </w:t>
        </w:r>
        <w:r w:rsidR="00EF7BAA">
          <w:rPr>
            <w:color w:val="333333"/>
          </w:rPr>
          <w:t xml:space="preserve">drawing of the Three Circles </w:t>
        </w:r>
      </w:ins>
      <w:ins w:id="283" w:author="Kirsten McEwan" w:date="2022-11-14T07:30:00Z">
        <w:r w:rsidR="001C3EEC">
          <w:rPr>
            <w:color w:val="333333"/>
          </w:rPr>
          <w:t>and photographs and counts the number of items corresponding to each emotion</w:t>
        </w:r>
      </w:ins>
      <w:ins w:id="284" w:author="Kirsten McEwan" w:date="2022-11-14T07:31:00Z">
        <w:r w:rsidR="000E0A50">
          <w:rPr>
            <w:color w:val="333333"/>
          </w:rPr>
          <w:t xml:space="preserve"> (</w:t>
        </w:r>
        <w:r w:rsidR="000D5A00">
          <w:rPr>
            <w:color w:val="333333"/>
          </w:rPr>
          <w:t>an example can be found in Appendix 1)</w:t>
        </w:r>
      </w:ins>
      <w:ins w:id="285" w:author="Kirsten McEwan" w:date="2022-11-14T07:30:00Z">
        <w:r w:rsidR="001C3EEC">
          <w:rPr>
            <w:color w:val="333333"/>
          </w:rPr>
          <w:t>.</w:t>
        </w:r>
      </w:ins>
      <w:r w:rsidR="000C7A0D" w:rsidRPr="00C627E1">
        <w:rPr>
          <w:color w:val="333333"/>
        </w:rPr>
        <w:t xml:space="preserve"> </w:t>
      </w:r>
    </w:p>
    <w:p w14:paraId="67176FCE" w14:textId="77777777" w:rsidR="00590607" w:rsidRPr="00C627E1" w:rsidRDefault="00590607" w:rsidP="00590607">
      <w:pPr>
        <w:shd w:val="clear" w:color="auto" w:fill="FFFFFF"/>
        <w:spacing w:line="480" w:lineRule="auto"/>
        <w:jc w:val="both"/>
        <w:rPr>
          <w:color w:val="333333"/>
        </w:rPr>
      </w:pPr>
    </w:p>
    <w:p w14:paraId="67176FCF" w14:textId="27687C73" w:rsidR="00590607" w:rsidRPr="00C627E1" w:rsidRDefault="00CC10D7" w:rsidP="7B570EC5">
      <w:pPr>
        <w:shd w:val="clear" w:color="auto" w:fill="FFFFFF" w:themeFill="background1"/>
        <w:spacing w:line="480" w:lineRule="auto"/>
        <w:jc w:val="both"/>
        <w:rPr>
          <w:color w:val="333333"/>
        </w:rPr>
      </w:pPr>
      <w:r w:rsidRPr="00C627E1">
        <w:rPr>
          <w:color w:val="333333"/>
        </w:rPr>
        <w:t>The researchers observed that some adolescents appeared self-conscious about providing interview responses</w:t>
      </w:r>
      <w:r w:rsidR="00A71677" w:rsidRPr="00C627E1">
        <w:rPr>
          <w:color w:val="333333"/>
        </w:rPr>
        <w:t>. In</w:t>
      </w:r>
      <w:r w:rsidR="004F55A9" w:rsidRPr="00C627E1">
        <w:rPr>
          <w:color w:val="333333"/>
        </w:rPr>
        <w:t xml:space="preserve"> a </w:t>
      </w:r>
      <w:r w:rsidR="00A71677" w:rsidRPr="00C627E1">
        <w:rPr>
          <w:color w:val="333333"/>
        </w:rPr>
        <w:t xml:space="preserve">paper outlining recommendations for interviewing young people, </w:t>
      </w:r>
      <w:proofErr w:type="spellStart"/>
      <w:r w:rsidR="00EC0F91" w:rsidRPr="00C627E1">
        <w:t>Ponizovsky-Bergelson</w:t>
      </w:r>
      <w:proofErr w:type="spellEnd"/>
      <w:r w:rsidR="00EC0F91" w:rsidRPr="00C627E1">
        <w:t xml:space="preserve"> et al.</w:t>
      </w:r>
      <w:r w:rsidR="000610E6">
        <w:t xml:space="preserve"> </w:t>
      </w:r>
      <w:r w:rsidR="000610E6">
        <w:fldChar w:fldCharType="begin"/>
      </w:r>
      <w:r w:rsidR="001C0033">
        <w:instrText xml:space="preserve"> ADDIN EN.CITE &lt;EndNote&gt;&lt;Cite&gt;&lt;Author&gt;Ponizovsky-Bergelson&lt;/Author&gt;&lt;Year&gt;2019&lt;/Year&gt;&lt;RecNum&gt;6415&lt;/RecNum&gt;&lt;DisplayText&gt;&lt;style size="10"&gt;[48]&lt;/style&gt;&lt;/DisplayText&gt;&lt;record&gt;&lt;rec-number&gt;6415&lt;/rec-number&gt;&lt;foreign-keys&gt;&lt;key app="EN" db-id="xzrf2xsdmvepxneftxzv2e93psw0t9r5pdrs" timestamp="1668428206"&gt;6415&lt;/key&gt;&lt;/foreign-keys&gt;&lt;ref-type name="Journal Article"&gt;17&lt;/ref-type&gt;&lt;contributors&gt;&lt;authors&gt;&lt;author&gt;Ponizovsky-Bergelson, Yael&lt;/author&gt;&lt;author&gt;Dayan, Yael&lt;/author&gt;&lt;author&gt;Wahle, Nira&lt;/author&gt;&lt;author&gt;Roer-Strier, Dorit&lt;/author&gt;&lt;/authors&gt;&lt;/contributors&gt;&lt;titles&gt;&lt;title&gt;A Qualitative Interview With Young Children: What Encourages or Inhibits Young Children’s Participation?&lt;/title&gt;&lt;secondary-title&gt;International Journal of Qualitative Methods&lt;/secondary-title&gt;&lt;/titles&gt;&lt;periodical&gt;&lt;full-title&gt;International Journal of Qualitative Methods&lt;/full-title&gt;&lt;/periodical&gt;&lt;pages&gt;1609406919840516&lt;/pages&gt;&lt;volume&gt;18&lt;/volume&gt;&lt;dates&gt;&lt;year&gt;2019&lt;/year&gt;&lt;pub-dates&gt;&lt;date&gt;2019/01/01&lt;/date&gt;&lt;/pub-dates&gt;&lt;/dates&gt;&lt;publisher&gt;SAGE Publications Inc&lt;/publisher&gt;&lt;isbn&gt;1609-4069&lt;/isbn&gt;&lt;urls&gt;&lt;related-urls&gt;&lt;url&gt;https://doi.org/10.1177/1609406919840516&lt;/url&gt;&lt;/related-urls&gt;&lt;/urls&gt;&lt;electronic-resource-num&gt;10.1177/1609406919840516&lt;/electronic-resource-num&gt;&lt;access-date&gt;2022/11/14&lt;/access-date&gt;&lt;/record&gt;&lt;/Cite&gt;&lt;/EndNote&gt;</w:instrText>
      </w:r>
      <w:r w:rsidR="000610E6">
        <w:fldChar w:fldCharType="separate"/>
      </w:r>
      <w:r w:rsidR="001C0033" w:rsidRPr="001C0033">
        <w:rPr>
          <w:noProof/>
          <w:sz w:val="20"/>
        </w:rPr>
        <w:t>[48]</w:t>
      </w:r>
      <w:r w:rsidR="000610E6">
        <w:fldChar w:fldCharType="end"/>
      </w:r>
      <w:r w:rsidR="00EC0F91" w:rsidRPr="00C627E1">
        <w:t xml:space="preserve"> </w:t>
      </w:r>
      <w:r w:rsidR="002C0F42" w:rsidRPr="00C627E1">
        <w:rPr>
          <w:color w:val="333333"/>
        </w:rPr>
        <w:t>suggest that</w:t>
      </w:r>
      <w:r w:rsidR="0081792A" w:rsidRPr="00C627E1">
        <w:rPr>
          <w:color w:val="333333"/>
        </w:rPr>
        <w:t xml:space="preserve"> </w:t>
      </w:r>
      <w:r w:rsidR="00294250" w:rsidRPr="00C627E1">
        <w:rPr>
          <w:color w:val="333333"/>
        </w:rPr>
        <w:t xml:space="preserve">interviews which include </w:t>
      </w:r>
      <w:r w:rsidR="00642AB2" w:rsidRPr="00C627E1">
        <w:rPr>
          <w:color w:val="333333"/>
        </w:rPr>
        <w:t>encouragement, open-ended question</w:t>
      </w:r>
      <w:r w:rsidR="002C0F42" w:rsidRPr="00C627E1">
        <w:rPr>
          <w:color w:val="333333"/>
        </w:rPr>
        <w:t>s</w:t>
      </w:r>
      <w:r w:rsidR="00642AB2" w:rsidRPr="00C627E1">
        <w:rPr>
          <w:color w:val="333333"/>
        </w:rPr>
        <w:t xml:space="preserve"> or question request</w:t>
      </w:r>
      <w:r w:rsidR="00294250" w:rsidRPr="00C627E1">
        <w:rPr>
          <w:color w:val="333333"/>
        </w:rPr>
        <w:t>s</w:t>
      </w:r>
      <w:ins w:id="286" w:author="Kirsten McEwan" w:date="2022-11-14T07:03:00Z">
        <w:r w:rsidR="008A0741">
          <w:rPr>
            <w:color w:val="333333"/>
          </w:rPr>
          <w:t xml:space="preserve"> </w:t>
        </w:r>
      </w:ins>
      <w:r w:rsidR="003727A5" w:rsidRPr="00C627E1">
        <w:rPr>
          <w:color w:val="333333"/>
        </w:rPr>
        <w:t xml:space="preserve">(e.g. </w:t>
      </w:r>
      <w:r w:rsidR="00EC0F91" w:rsidRPr="00C627E1">
        <w:rPr>
          <w:color w:val="333333"/>
        </w:rPr>
        <w:t>‘C</w:t>
      </w:r>
      <w:r w:rsidR="003727A5" w:rsidRPr="00C627E1">
        <w:rPr>
          <w:color w:val="333333"/>
        </w:rPr>
        <w:t>an you tell me about your</w:t>
      </w:r>
      <w:r w:rsidR="00EC0F91" w:rsidRPr="00C627E1">
        <w:rPr>
          <w:color w:val="333333"/>
        </w:rPr>
        <w:t xml:space="preserve"> art-work’) </w:t>
      </w:r>
      <w:r w:rsidR="00294250" w:rsidRPr="00C627E1">
        <w:rPr>
          <w:color w:val="333333"/>
        </w:rPr>
        <w:t>produce the richest data</w:t>
      </w:r>
      <w:r w:rsidR="004F55A9" w:rsidRPr="00C627E1">
        <w:rPr>
          <w:color w:val="333333"/>
        </w:rPr>
        <w:t>.</w:t>
      </w:r>
    </w:p>
    <w:p w14:paraId="67176FD0" w14:textId="77777777" w:rsidR="00590607" w:rsidRPr="00C627E1" w:rsidRDefault="00590607" w:rsidP="00590607">
      <w:pPr>
        <w:shd w:val="clear" w:color="auto" w:fill="FFFFFF"/>
        <w:spacing w:line="480" w:lineRule="auto"/>
        <w:jc w:val="both"/>
        <w:rPr>
          <w:color w:val="333333"/>
        </w:rPr>
      </w:pPr>
    </w:p>
    <w:p w14:paraId="67176FD1" w14:textId="7F98C8C8" w:rsidR="00590607" w:rsidRDefault="00590607" w:rsidP="00590607">
      <w:pPr>
        <w:shd w:val="clear" w:color="auto" w:fill="FFFFFF"/>
        <w:spacing w:line="480" w:lineRule="auto"/>
        <w:jc w:val="both"/>
        <w:rPr>
          <w:ins w:id="287" w:author="Kirsten McEwan" w:date="2022-11-14T07:03:00Z"/>
        </w:rPr>
      </w:pPr>
      <w:r w:rsidRPr="00C627E1">
        <w:t>This study did attempt to collect heart rate variability (HRV) data. However, adolescents were too mobile and continuously adjusted the</w:t>
      </w:r>
      <w:r w:rsidR="007021A9" w:rsidRPr="00C627E1">
        <w:t>ir</w:t>
      </w:r>
      <w:r w:rsidRPr="00C627E1">
        <w:t xml:space="preserve"> HRV devices (Polar H10) meaning that devices frequently failed to provide a signal. Hence data was only successfully gathered for seven participants, and we do not report this data here as the sample size is too small to be generalisable. </w:t>
      </w:r>
    </w:p>
    <w:p w14:paraId="235BAB0D" w14:textId="4EA5C138" w:rsidR="004D3CBA" w:rsidRDefault="004D3CBA" w:rsidP="00590607">
      <w:pPr>
        <w:shd w:val="clear" w:color="auto" w:fill="FFFFFF"/>
        <w:spacing w:line="480" w:lineRule="auto"/>
        <w:jc w:val="both"/>
        <w:rPr>
          <w:ins w:id="288" w:author="Kirsten McEwan" w:date="2022-11-14T07:03:00Z"/>
        </w:rPr>
      </w:pPr>
    </w:p>
    <w:p w14:paraId="47F25E2E" w14:textId="2EDBCD4C" w:rsidR="004D3CBA" w:rsidRPr="00C627E1" w:rsidRDefault="004D3CBA" w:rsidP="00590607">
      <w:pPr>
        <w:shd w:val="clear" w:color="auto" w:fill="FFFFFF"/>
        <w:spacing w:line="480" w:lineRule="auto"/>
        <w:jc w:val="both"/>
      </w:pPr>
      <w:ins w:id="289" w:author="Kirsten McEwan" w:date="2022-11-14T07:03:00Z">
        <w:r>
          <w:t>Finally,</w:t>
        </w:r>
        <w:r w:rsidR="00F37B70">
          <w:t xml:space="preserve"> </w:t>
        </w:r>
        <w:r w:rsidR="00F37B70" w:rsidRPr="00F37B70">
          <w:t>there is great variability in delivering nature-based program</w:t>
        </w:r>
      </w:ins>
      <w:ins w:id="290" w:author="Yasuhiro Kotera (staff)" w:date="2022-11-15T14:34:00Z">
        <w:r w:rsidR="00797AE6">
          <w:t>me</w:t>
        </w:r>
      </w:ins>
      <w:ins w:id="291" w:author="Kirsten McEwan" w:date="2022-11-14T07:03:00Z">
        <w:r w:rsidR="00F37B70" w:rsidRPr="00F37B70">
          <w:t>s</w:t>
        </w:r>
        <w:r w:rsidR="00F37B70">
          <w:t xml:space="preserve"> and this makes it a challeng</w:t>
        </w:r>
      </w:ins>
      <w:ins w:id="292" w:author="Kirsten McEwan" w:date="2022-11-14T07:04:00Z">
        <w:r w:rsidR="00F37B70">
          <w:t>e to objectively compare</w:t>
        </w:r>
        <w:r w:rsidR="005B76D4">
          <w:t xml:space="preserve"> the current intervention with interventions assessed in previous studies</w:t>
        </w:r>
      </w:ins>
      <w:r w:rsidR="00797AE6">
        <w:t xml:space="preserve"> </w:t>
      </w:r>
      <w:r w:rsidR="00797AE6">
        <w:fldChar w:fldCharType="begin"/>
      </w:r>
      <w:r w:rsidR="00797AE6">
        <w:instrText xml:space="preserve"> ADDIN EN.CITE &lt;EndNote&gt;&lt;Cite&gt;&lt;Author&gt;Clarke&lt;/Author&gt;&lt;Year&gt;2021&lt;/Year&gt;&lt;RecNum&gt;1633&lt;/RecNum&gt;&lt;DisplayText&gt;&lt;style size="10"&gt;[49]&lt;/style&gt;&lt;/DisplayText&gt;&lt;record&gt;&lt;rec-number&gt;1633&lt;/rec-number&gt;&lt;foreign-keys&gt;&lt;key app="EN" db-id="xzrf2xsdmvepxneftxzv2e93psw0t9r5pdrs" timestamp="1644832556" guid="b5990195-18bb-4d13-9219-2c18097858f0"&gt;1633&lt;/key&gt;&lt;/foreign-keys&gt;&lt;ref-type name="Journal Article"&gt;17&lt;/ref-type&gt;&lt;contributors&gt;&lt;authors&gt;&lt;author&gt;Clarke, Fiona J.&lt;/author&gt;&lt;author&gt;Kotera, Yasuhiro&lt;/author&gt;&lt;author&gt;McEwan, Kirsten&lt;/author&gt;&lt;/authors&gt;&lt;/contributors&gt;&lt;titles&gt;&lt;title&gt;A Qualitative Study Comparing Mindfulness and Shinrin-Yoku (Forest Bathing): Practitioners’ Perspectives&lt;/title&gt;&lt;secondary-title&gt;Sustainability 2021, Vol. 13, Page 6761&lt;/secondary-title&gt;&lt;/titles&gt;&lt;periodical&gt;&lt;full-title&gt;Sustainability 2021, Vol. 13, Page 6761&lt;/full-title&gt;&lt;/periodical&gt;&lt;pages&gt;6761-6761&lt;/pages&gt;&lt;volume&gt;13&lt;/volume&gt;&lt;number&gt;12&lt;/number&gt;&lt;keywords&gt;&lt;keyword&gt;compassion&lt;/keyword&gt;&lt;keyword&gt;environment&lt;/keyword&gt;&lt;keyword&gt;forest bathing&lt;/keyword&gt;&lt;keyword&gt;mindfulness&lt;/keyword&gt;&lt;keyword&gt;nature connection&lt;/keyword&gt;&lt;keyword&gt;social prescribing&lt;/keyword&gt;&lt;keyword&gt;therapeutic practice&lt;/keyword&gt;&lt;/keywords&gt;&lt;dates&gt;&lt;year&gt;2021&lt;/year&gt;&lt;/dates&gt;&lt;publisher&gt;Multidisciplinary Digital Publishing Institute&lt;/publisher&gt;&lt;urls&gt;&lt;related-urls&gt;&lt;url&gt;https://www.mdpi.com/2071-1050/13/12/6761/htm&lt;/url&gt;&lt;url&gt;https://www.mdpi.com/2071-1050/13/12/6761&lt;/url&gt;&lt;/related-urls&gt;&lt;/urls&gt;&lt;electronic-resource-num&gt;10.3390/SU13126761&lt;/electronic-resource-num&gt;&lt;/record&gt;&lt;/Cite&gt;&lt;/EndNote&gt;</w:instrText>
      </w:r>
      <w:r w:rsidR="00797AE6">
        <w:fldChar w:fldCharType="separate"/>
      </w:r>
      <w:r w:rsidR="00797AE6" w:rsidRPr="00797AE6">
        <w:rPr>
          <w:noProof/>
          <w:sz w:val="20"/>
        </w:rPr>
        <w:t>[49]</w:t>
      </w:r>
      <w:r w:rsidR="00797AE6">
        <w:fldChar w:fldCharType="end"/>
      </w:r>
      <w:ins w:id="293" w:author="Kirsten McEwan" w:date="2022-11-14T07:04:00Z">
        <w:r w:rsidR="005B76D4">
          <w:t>. Future research would benefit from the inclusion of a direct control group</w:t>
        </w:r>
        <w:r w:rsidR="00EA6347">
          <w:t xml:space="preserve">, which could take the form </w:t>
        </w:r>
      </w:ins>
      <w:ins w:id="294" w:author="Kirsten McEwan" w:date="2022-11-14T07:05:00Z">
        <w:r w:rsidR="00EA6347">
          <w:t>of mere access to nature vs m</w:t>
        </w:r>
        <w:r w:rsidR="00955DEA">
          <w:t>e</w:t>
        </w:r>
        <w:r w:rsidR="00EA6347">
          <w:t xml:space="preserve">re active nature connection </w:t>
        </w:r>
        <w:r w:rsidR="00955DEA">
          <w:t>interventions.</w:t>
        </w:r>
      </w:ins>
    </w:p>
    <w:p w14:paraId="67176FD2" w14:textId="77777777" w:rsidR="00D71C90" w:rsidRPr="00C627E1" w:rsidRDefault="00D71C90" w:rsidP="001F7CF8">
      <w:pPr>
        <w:spacing w:line="480" w:lineRule="auto"/>
        <w:rPr>
          <w:b/>
          <w:bCs/>
        </w:rPr>
      </w:pPr>
    </w:p>
    <w:p w14:paraId="67176FD3" w14:textId="77777777" w:rsidR="00D71C90" w:rsidRPr="00C627E1" w:rsidRDefault="00D71C90" w:rsidP="001F7CF8">
      <w:pPr>
        <w:spacing w:line="480" w:lineRule="auto"/>
        <w:rPr>
          <w:b/>
          <w:bCs/>
        </w:rPr>
      </w:pPr>
      <w:r w:rsidRPr="00C627E1">
        <w:rPr>
          <w:b/>
          <w:bCs/>
        </w:rPr>
        <w:t>Conclusion</w:t>
      </w:r>
    </w:p>
    <w:p w14:paraId="67176FD4" w14:textId="494BAB27" w:rsidR="006B6DB5" w:rsidRDefault="00943E39" w:rsidP="7B570EC5">
      <w:pPr>
        <w:spacing w:line="480" w:lineRule="auto"/>
        <w:jc w:val="both"/>
        <w:rPr>
          <w:color w:val="000000" w:themeColor="text1"/>
        </w:rPr>
      </w:pPr>
      <w:r w:rsidRPr="00C627E1">
        <w:rPr>
          <w:color w:val="000000" w:themeColor="text1"/>
        </w:rPr>
        <w:t>There is a wealth of evidence showing that mere access to nature can benefit adolescents’ wellbeing</w:t>
      </w:r>
      <w:r w:rsidR="00672941" w:rsidRPr="00C627E1">
        <w:rPr>
          <w:color w:val="000000" w:themeColor="text1"/>
        </w:rPr>
        <w:t>. However, nature</w:t>
      </w:r>
      <w:ins w:id="295" w:author="Kirsten McEwan" w:date="2022-11-14T07:38:00Z">
        <w:r w:rsidR="00BA6839">
          <w:rPr>
            <w:color w:val="000000" w:themeColor="text1"/>
          </w:rPr>
          <w:t xml:space="preserve"> connection</w:t>
        </w:r>
      </w:ins>
      <w:del w:id="296" w:author="Kirsten McEwan" w:date="2022-11-14T07:38:00Z">
        <w:r w:rsidR="00672941" w:rsidRPr="00C627E1" w:rsidDel="00BA6839">
          <w:rPr>
            <w:color w:val="000000" w:themeColor="text1"/>
          </w:rPr>
          <w:delText>-based</w:delText>
        </w:r>
      </w:del>
      <w:r w:rsidR="00672941" w:rsidRPr="00C627E1">
        <w:rPr>
          <w:color w:val="000000" w:themeColor="text1"/>
        </w:rPr>
        <w:t xml:space="preserve"> interventions which actively seek to develop a connection with nature</w:t>
      </w:r>
      <w:r w:rsidR="00F50A3B" w:rsidRPr="00C627E1">
        <w:rPr>
          <w:color w:val="000000" w:themeColor="text1"/>
        </w:rPr>
        <w:t xml:space="preserve"> can have an even greater impact on adolescent wellbeing</w:t>
      </w:r>
      <w:ins w:id="297" w:author="Kirsten McEwan" w:date="2022-11-14T07:57:00Z">
        <w:r w:rsidR="007E172A">
          <w:rPr>
            <w:color w:val="000000" w:themeColor="text1"/>
          </w:rPr>
          <w:t xml:space="preserve"> and are </w:t>
        </w:r>
      </w:ins>
      <w:ins w:id="298" w:author="Kirsten McEwan" w:date="2022-11-14T07:58:00Z">
        <w:r w:rsidR="007E172A">
          <w:rPr>
            <w:color w:val="000000" w:themeColor="text1"/>
          </w:rPr>
          <w:t>currently less researched</w:t>
        </w:r>
      </w:ins>
      <w:r w:rsidR="00F50A3B" w:rsidRPr="00C627E1">
        <w:rPr>
          <w:color w:val="000000" w:themeColor="text1"/>
        </w:rPr>
        <w:t xml:space="preserve">. </w:t>
      </w:r>
      <w:ins w:id="299" w:author="Kirsten McEwan" w:date="2022-11-14T07:58:00Z">
        <w:r w:rsidR="007E172A">
          <w:rPr>
            <w:color w:val="000000" w:themeColor="text1"/>
          </w:rPr>
          <w:t xml:space="preserve">The current study assessed </w:t>
        </w:r>
        <w:r w:rsidR="007C3CBC">
          <w:rPr>
            <w:color w:val="000000" w:themeColor="text1"/>
          </w:rPr>
          <w:t xml:space="preserve">an active nature connection intervention and found that </w:t>
        </w:r>
      </w:ins>
      <w:del w:id="300" w:author="Kirsten McEwan" w:date="2022-11-14T07:58:00Z">
        <w:r w:rsidR="00F50A3B" w:rsidRPr="00C627E1" w:rsidDel="007C3CBC">
          <w:rPr>
            <w:color w:val="000000" w:themeColor="text1"/>
          </w:rPr>
          <w:delText>F</w:delText>
        </w:r>
      </w:del>
      <w:ins w:id="301" w:author="Kirsten McEwan" w:date="2022-11-14T07:58:00Z">
        <w:r w:rsidR="007C3CBC">
          <w:rPr>
            <w:color w:val="000000" w:themeColor="text1"/>
          </w:rPr>
          <w:t>f</w:t>
        </w:r>
      </w:ins>
      <w:r w:rsidR="00F50A3B" w:rsidRPr="00C627E1">
        <w:rPr>
          <w:color w:val="000000" w:themeColor="text1"/>
        </w:rPr>
        <w:t xml:space="preserve">ollowing urban Forest bathing, </w:t>
      </w:r>
      <w:r w:rsidR="00B102F4" w:rsidRPr="00C627E1">
        <w:rPr>
          <w:color w:val="000000" w:themeColor="text1"/>
        </w:rPr>
        <w:t>significant improvements were found in anxiety</w:t>
      </w:r>
      <w:r w:rsidR="00F50A3B" w:rsidRPr="00C627E1">
        <w:rPr>
          <w:color w:val="000000" w:themeColor="text1"/>
        </w:rPr>
        <w:t>,</w:t>
      </w:r>
      <w:r w:rsidR="00B102F4" w:rsidRPr="00C627E1">
        <w:rPr>
          <w:color w:val="000000" w:themeColor="text1"/>
        </w:rPr>
        <w:t xml:space="preserve"> rumination</w:t>
      </w:r>
      <w:r w:rsidR="00F50A3B" w:rsidRPr="00C627E1">
        <w:rPr>
          <w:color w:val="000000" w:themeColor="text1"/>
        </w:rPr>
        <w:t>,</w:t>
      </w:r>
      <w:r w:rsidR="00B102F4" w:rsidRPr="00C627E1">
        <w:rPr>
          <w:color w:val="000000" w:themeColor="text1"/>
        </w:rPr>
        <w:t xml:space="preserve"> scepticism</w:t>
      </w:r>
      <w:r w:rsidR="00F50A3B" w:rsidRPr="00C627E1">
        <w:rPr>
          <w:color w:val="000000" w:themeColor="text1"/>
        </w:rPr>
        <w:t xml:space="preserve">, </w:t>
      </w:r>
      <w:r w:rsidR="00B102F4" w:rsidRPr="00C627E1">
        <w:rPr>
          <w:color w:val="000000" w:themeColor="text1"/>
        </w:rPr>
        <w:t>nature connection</w:t>
      </w:r>
      <w:r w:rsidR="00F50A3B" w:rsidRPr="00C627E1">
        <w:rPr>
          <w:color w:val="000000" w:themeColor="text1"/>
        </w:rPr>
        <w:t>,</w:t>
      </w:r>
      <w:r w:rsidR="00B102F4" w:rsidRPr="00C627E1">
        <w:rPr>
          <w:color w:val="000000" w:themeColor="text1"/>
        </w:rPr>
        <w:t xml:space="preserve"> and social connection. </w:t>
      </w:r>
      <w:ins w:id="302" w:author="Kirsten McEwan" w:date="2022-11-14T07:39:00Z">
        <w:r w:rsidR="00503AD6">
          <w:rPr>
            <w:color w:val="000000" w:themeColor="text1"/>
          </w:rPr>
          <w:t>The largest effect size</w:t>
        </w:r>
        <w:r w:rsidR="004819C4">
          <w:rPr>
            <w:color w:val="000000" w:themeColor="text1"/>
          </w:rPr>
          <w:t xml:space="preserve"> (improvement) was found for nature connection. </w:t>
        </w:r>
      </w:ins>
      <w:r w:rsidR="00B102F4" w:rsidRPr="00C627E1">
        <w:rPr>
          <w:color w:val="000000" w:themeColor="text1"/>
        </w:rPr>
        <w:t>Interview</w:t>
      </w:r>
      <w:del w:id="303" w:author="Yasuhiro Kotera (staff)" w:date="2022-11-15T14:36:00Z">
        <w:r w:rsidR="00B102F4" w:rsidRPr="00C627E1" w:rsidDel="00797AE6">
          <w:rPr>
            <w:color w:val="000000" w:themeColor="text1"/>
          </w:rPr>
          <w:delText>s</w:delText>
        </w:r>
      </w:del>
      <w:r w:rsidR="00B102F4" w:rsidRPr="00C627E1">
        <w:rPr>
          <w:color w:val="000000" w:themeColor="text1"/>
        </w:rPr>
        <w:t xml:space="preserve"> </w:t>
      </w:r>
      <w:ins w:id="304" w:author="Kirsten McEwan" w:date="2022-11-14T07:40:00Z">
        <w:r w:rsidR="004819C4">
          <w:rPr>
            <w:color w:val="000000" w:themeColor="text1"/>
          </w:rPr>
          <w:t xml:space="preserve">data complemented the survey data and provided convergent validity. Interviews </w:t>
        </w:r>
      </w:ins>
      <w:r w:rsidR="00B102F4" w:rsidRPr="00C627E1">
        <w:rPr>
          <w:color w:val="000000" w:themeColor="text1"/>
        </w:rPr>
        <w:t>revealed</w:t>
      </w:r>
      <w:r w:rsidR="00F62CB2" w:rsidRPr="00C627E1">
        <w:rPr>
          <w:color w:val="000000" w:themeColor="text1"/>
        </w:rPr>
        <w:t xml:space="preserve"> that</w:t>
      </w:r>
      <w:r w:rsidR="00B102F4" w:rsidRPr="00C627E1">
        <w:rPr>
          <w:color w:val="000000" w:themeColor="text1"/>
        </w:rPr>
        <w:t xml:space="preserve"> participants </w:t>
      </w:r>
      <w:r w:rsidR="00B102F4" w:rsidRPr="00C627E1">
        <w:rPr>
          <w:color w:val="333333"/>
        </w:rPr>
        <w:t>enjoy</w:t>
      </w:r>
      <w:r w:rsidR="00F62CB2" w:rsidRPr="00C627E1">
        <w:rPr>
          <w:color w:val="333333"/>
        </w:rPr>
        <w:t>ed</w:t>
      </w:r>
      <w:r w:rsidR="00B102F4" w:rsidRPr="00C627E1">
        <w:rPr>
          <w:color w:val="333333"/>
        </w:rPr>
        <w:t xml:space="preserve"> the social aspects of being part of a group</w:t>
      </w:r>
      <w:r w:rsidR="006344E9" w:rsidRPr="00C627E1">
        <w:rPr>
          <w:color w:val="333333"/>
        </w:rPr>
        <w:t>,</w:t>
      </w:r>
      <w:r w:rsidR="00B102F4" w:rsidRPr="00C627E1">
        <w:rPr>
          <w:color w:val="333333"/>
        </w:rPr>
        <w:t xml:space="preserve"> being </w:t>
      </w:r>
      <w:ins w:id="305" w:author="Kirsten McEwan" w:date="2022-11-14T07:40:00Z">
        <w:r w:rsidR="003606AF">
          <w:rPr>
            <w:color w:val="333333"/>
          </w:rPr>
          <w:t xml:space="preserve">mindfully </w:t>
        </w:r>
      </w:ins>
      <w:r w:rsidR="00B102F4" w:rsidRPr="00C627E1">
        <w:rPr>
          <w:color w:val="333333"/>
        </w:rPr>
        <w:t>present in the moment by noticing the natural world around them</w:t>
      </w:r>
      <w:r w:rsidR="006344E9" w:rsidRPr="00C627E1">
        <w:rPr>
          <w:color w:val="333333"/>
        </w:rPr>
        <w:t xml:space="preserve"> and feeling </w:t>
      </w:r>
      <w:r w:rsidR="00B102F4" w:rsidRPr="00C627E1">
        <w:rPr>
          <w:color w:val="333333"/>
        </w:rPr>
        <w:t>immediately calm</w:t>
      </w:r>
      <w:r w:rsidR="006344E9" w:rsidRPr="00C627E1">
        <w:rPr>
          <w:color w:val="333333"/>
        </w:rPr>
        <w:t>ed</w:t>
      </w:r>
      <w:r w:rsidR="00B102F4" w:rsidRPr="00C627E1">
        <w:rPr>
          <w:color w:val="333333"/>
        </w:rPr>
        <w:t xml:space="preserve"> and relax</w:t>
      </w:r>
      <w:r w:rsidR="006344E9" w:rsidRPr="00C627E1">
        <w:rPr>
          <w:color w:val="333333"/>
        </w:rPr>
        <w:t>ed</w:t>
      </w:r>
      <w:r w:rsidR="00B102F4" w:rsidRPr="00C627E1">
        <w:rPr>
          <w:color w:val="333333"/>
        </w:rPr>
        <w:t>.</w:t>
      </w:r>
      <w:r w:rsidR="00B102F4" w:rsidRPr="00C627E1">
        <w:rPr>
          <w:color w:val="000000" w:themeColor="text1"/>
        </w:rPr>
        <w:t xml:space="preserve"> </w:t>
      </w:r>
      <w:ins w:id="306" w:author="Kirsten McEwan" w:date="2022-11-14T07:42:00Z">
        <w:r w:rsidR="00133876">
          <w:rPr>
            <w:color w:val="000000" w:themeColor="text1"/>
          </w:rPr>
          <w:t xml:space="preserve">Previous nature </w:t>
        </w:r>
      </w:ins>
      <w:ins w:id="307" w:author="Kirsten McEwan" w:date="2022-11-14T07:43:00Z">
        <w:r w:rsidR="001F2C78">
          <w:rPr>
            <w:color w:val="000000" w:themeColor="text1"/>
          </w:rPr>
          <w:t>connection</w:t>
        </w:r>
      </w:ins>
      <w:ins w:id="308" w:author="Kirsten McEwan" w:date="2022-11-14T07:42:00Z">
        <w:r w:rsidR="00133876">
          <w:rPr>
            <w:color w:val="000000" w:themeColor="text1"/>
          </w:rPr>
          <w:t xml:space="preserve"> intervention studies have </w:t>
        </w:r>
        <w:r w:rsidR="001F2C78">
          <w:rPr>
            <w:color w:val="000000" w:themeColor="text1"/>
          </w:rPr>
          <w:t>assessed interventions taking place in wilderness or rural settings. However, some researchers suggest that</w:t>
        </w:r>
      </w:ins>
      <w:ins w:id="309" w:author="Kirsten McEwan" w:date="2022-11-14T07:43:00Z">
        <w:r w:rsidR="001F2C78">
          <w:rPr>
            <w:color w:val="000000" w:themeColor="text1"/>
          </w:rPr>
          <w:t xml:space="preserve"> </w:t>
        </w:r>
        <w:r w:rsidR="001F2C78" w:rsidRPr="0017444C" w:rsidDel="00274678">
          <w:t xml:space="preserve">young people might be limited in their access to </w:t>
        </w:r>
        <w:r w:rsidR="001F2C78">
          <w:t>such settings due to</w:t>
        </w:r>
        <w:r w:rsidR="001F2C78" w:rsidRPr="0017444C" w:rsidDel="00274678">
          <w:t xml:space="preserve"> their lack of autonomy, transport and parental permission </w:t>
        </w:r>
      </w:ins>
      <w:r w:rsidR="000610E6">
        <w:fldChar w:fldCharType="begin"/>
      </w:r>
      <w:r w:rsidR="000610E6">
        <w:instrText xml:space="preserve"> ADDIN EN.CITE &lt;EndNote&gt;&lt;Cite&gt;&lt;Author&gt;Skar&lt;/Author&gt;&lt;Year&gt;2016&lt;/Year&gt;&lt;RecNum&gt;6428&lt;/RecNum&gt;&lt;DisplayText&gt;&lt;style size="10"&gt;[4]&lt;/style&gt;&lt;/DisplayText&gt;&lt;record&gt;&lt;rec-number&gt;6428&lt;/rec-number&gt;&lt;foreign-keys&gt;&lt;key app="EN" db-id="xzrf2xsdmvepxneftxzv2e93psw0t9r5pdrs" timestamp="1668505854"&gt;6428&lt;/key&gt;&lt;/foreign-keys&gt;&lt;ref-type name="Journal Article"&gt;17&lt;/ref-type&gt;&lt;contributors&gt;&lt;authors&gt;&lt;author&gt;Skar, Margrete&lt;/author&gt;&lt;author&gt;Wold, Line Camilla&lt;/author&gt;&lt;author&gt;Gundersen, Vegard&lt;/author&gt;&lt;author&gt;O’Brien, Liz&lt;/author&gt;&lt;/authors&gt;&lt;/contributors&gt;&lt;titles&gt;&lt;title&gt;Why do children not play in nearby nature? Results from a Norwegian survey&lt;/title&gt;&lt;secondary-title&gt;Journal of Adventure Education and Outdoor Learning&lt;/secondary-title&gt;&lt;/titles&gt;&lt;periodical&gt;&lt;full-title&gt;Journal of Adventure Education and Outdoor Learning&lt;/full-title&gt;&lt;/periodical&gt;&lt;pages&gt;239-255&lt;/pages&gt;&lt;volume&gt;16&lt;/volume&gt;&lt;number&gt;3&lt;/number&gt;&lt;dates&gt;&lt;year&gt;2016&lt;/year&gt;&lt;pub-dates&gt;&lt;date&gt;2016/07/02&lt;/date&gt;&lt;/pub-dates&gt;&lt;/dates&gt;&lt;publisher&gt;Routledge&lt;/publisher&gt;&lt;isbn&gt;1472-9679&lt;/isbn&gt;&lt;urls&gt;&lt;related-urls&gt;&lt;url&gt;https://doi.org/10.1080/14729679.2016.1140587&lt;/url&gt;&lt;/related-urls&gt;&lt;/urls&gt;&lt;electronic-resource-num&gt;10.1080/14729679.2016.1140587&lt;/electronic-resource-num&gt;&lt;/record&gt;&lt;/Cite&gt;&lt;/EndNote&gt;</w:instrText>
      </w:r>
      <w:r w:rsidR="000610E6">
        <w:fldChar w:fldCharType="separate"/>
      </w:r>
      <w:r w:rsidR="000610E6" w:rsidRPr="000610E6">
        <w:rPr>
          <w:noProof/>
          <w:sz w:val="20"/>
        </w:rPr>
        <w:t>[4]</w:t>
      </w:r>
      <w:r w:rsidR="000610E6">
        <w:fldChar w:fldCharType="end"/>
      </w:r>
      <w:ins w:id="310" w:author="Kirsten McEwan" w:date="2022-11-14T07:43:00Z">
        <w:r w:rsidR="001F2C78" w:rsidRPr="0017444C" w:rsidDel="00274678">
          <w:t>.</w:t>
        </w:r>
        <w:del w:id="311" w:author="Yasuhiro Kotera (staff)" w:date="2022-11-14T12:36:00Z">
          <w:r w:rsidR="001F2C78" w:rsidRPr="0017444C" w:rsidDel="00494A29">
            <w:delText xml:space="preserve"> </w:delText>
          </w:r>
        </w:del>
        <w:r w:rsidR="00D45E4B">
          <w:t xml:space="preserve"> The current study took place in a busy urban park </w:t>
        </w:r>
      </w:ins>
      <w:ins w:id="312" w:author="Kirsten McEwan" w:date="2022-11-14T07:44:00Z">
        <w:r w:rsidR="00594D30">
          <w:t xml:space="preserve">in a capital city (London, UK) and demonstrated </w:t>
        </w:r>
        <w:r w:rsidR="00571494">
          <w:t xml:space="preserve">significant improvements in nature connection and wellbeing measures which were echoed by </w:t>
        </w:r>
      </w:ins>
      <w:ins w:id="313" w:author="Kirsten McEwan" w:date="2022-11-14T07:45:00Z">
        <w:r w:rsidR="00571494">
          <w:t>comple</w:t>
        </w:r>
        <w:r w:rsidR="00E838CA">
          <w:t>mentary interview data.</w:t>
        </w:r>
      </w:ins>
      <w:ins w:id="314" w:author="Kirsten McEwan" w:date="2022-11-14T07:42:00Z">
        <w:r w:rsidR="001F2C78">
          <w:rPr>
            <w:color w:val="000000" w:themeColor="text1"/>
          </w:rPr>
          <w:t xml:space="preserve"> </w:t>
        </w:r>
      </w:ins>
      <w:r w:rsidR="00B102F4" w:rsidRPr="00C627E1">
        <w:rPr>
          <w:color w:val="000000" w:themeColor="text1"/>
        </w:rPr>
        <w:t xml:space="preserve">Urban Forest bathing improved nature connection and wellbeing in adolescents and could be implemented or signposted to, by Schools and Youth </w:t>
      </w:r>
      <w:ins w:id="315" w:author="Kirsten McEwan" w:date="2022-11-14T07:41:00Z">
        <w:r w:rsidR="00C141B8">
          <w:rPr>
            <w:color w:val="000000" w:themeColor="text1"/>
          </w:rPr>
          <w:t xml:space="preserve">groups and </w:t>
        </w:r>
      </w:ins>
      <w:r w:rsidR="00B102F4" w:rsidRPr="00C627E1">
        <w:rPr>
          <w:color w:val="000000" w:themeColor="text1"/>
        </w:rPr>
        <w:t>charities</w:t>
      </w:r>
      <w:r w:rsidR="006B6DB5" w:rsidRPr="00C627E1">
        <w:rPr>
          <w:color w:val="000000" w:themeColor="text1"/>
        </w:rPr>
        <w:t xml:space="preserve"> such as the </w:t>
      </w:r>
      <w:ins w:id="316" w:author="Kirsten McEwan" w:date="2022-11-14T07:41:00Z">
        <w:r w:rsidR="00C141B8">
          <w:rPr>
            <w:color w:val="000000" w:themeColor="text1"/>
          </w:rPr>
          <w:t xml:space="preserve">Scouts and </w:t>
        </w:r>
      </w:ins>
      <w:r w:rsidR="006B6DB5" w:rsidRPr="00C627E1">
        <w:rPr>
          <w:color w:val="000000" w:themeColor="text1"/>
        </w:rPr>
        <w:t>National Youth Agency</w:t>
      </w:r>
      <w:ins w:id="317" w:author="Kirsten McEwan" w:date="2022-11-14T07:45:00Z">
        <w:r w:rsidR="00E838CA">
          <w:rPr>
            <w:color w:val="000000" w:themeColor="text1"/>
          </w:rPr>
          <w:t xml:space="preserve"> to improve nature connection and wellbeing in young people</w:t>
        </w:r>
      </w:ins>
      <w:r w:rsidR="006B6DB5" w:rsidRPr="00C627E1">
        <w:rPr>
          <w:color w:val="000000" w:themeColor="text1"/>
        </w:rPr>
        <w:t>.</w:t>
      </w:r>
      <w:ins w:id="318" w:author="Kirsten McEwan" w:date="2022-11-14T07:48:00Z">
        <w:r w:rsidR="00420046">
          <w:rPr>
            <w:color w:val="000000" w:themeColor="text1"/>
          </w:rPr>
          <w:t xml:space="preserve"> Future research would benefit from the inclusion of a control group</w:t>
        </w:r>
        <w:r w:rsidR="009115C7">
          <w:rPr>
            <w:color w:val="000000" w:themeColor="text1"/>
          </w:rPr>
          <w:t xml:space="preserve">, perhaps comparing more passive nature access </w:t>
        </w:r>
      </w:ins>
      <w:ins w:id="319" w:author="Kirsten McEwan" w:date="2022-11-14T07:49:00Z">
        <w:r w:rsidR="00BE4D6D">
          <w:rPr>
            <w:color w:val="000000" w:themeColor="text1"/>
          </w:rPr>
          <w:t xml:space="preserve">(for which there is more research) </w:t>
        </w:r>
      </w:ins>
      <w:ins w:id="320" w:author="Kirsten McEwan" w:date="2022-11-14T07:48:00Z">
        <w:r w:rsidR="009115C7">
          <w:rPr>
            <w:color w:val="000000" w:themeColor="text1"/>
          </w:rPr>
          <w:t xml:space="preserve">to more </w:t>
        </w:r>
      </w:ins>
      <w:ins w:id="321" w:author="Kirsten McEwan" w:date="2022-11-14T07:49:00Z">
        <w:r w:rsidR="009115C7">
          <w:rPr>
            <w:color w:val="000000" w:themeColor="text1"/>
          </w:rPr>
          <w:t>active nature connection i</w:t>
        </w:r>
        <w:r w:rsidR="00BE4D6D">
          <w:rPr>
            <w:color w:val="000000" w:themeColor="text1"/>
          </w:rPr>
          <w:t>nterventions (for which there is les</w:t>
        </w:r>
      </w:ins>
      <w:ins w:id="322" w:author="Kirsten McEwan" w:date="2022-11-14T07:50:00Z">
        <w:r w:rsidR="00BE4D6D">
          <w:rPr>
            <w:color w:val="000000" w:themeColor="text1"/>
          </w:rPr>
          <w:t>s research)</w:t>
        </w:r>
        <w:r w:rsidR="0070750C">
          <w:rPr>
            <w:color w:val="000000" w:themeColor="text1"/>
          </w:rPr>
          <w:t>, to assess whether one is superior to the other</w:t>
        </w:r>
      </w:ins>
      <w:ins w:id="323" w:author="Kirsten McEwan" w:date="2022-11-14T07:49:00Z">
        <w:r w:rsidR="00BE4D6D">
          <w:rPr>
            <w:color w:val="000000" w:themeColor="text1"/>
          </w:rPr>
          <w:t>.</w:t>
        </w:r>
      </w:ins>
    </w:p>
    <w:p w14:paraId="76F1C132" w14:textId="77777777" w:rsidR="00F3279E" w:rsidRPr="00C627E1" w:rsidRDefault="00F3279E" w:rsidP="7B570EC5">
      <w:pPr>
        <w:spacing w:line="480" w:lineRule="auto"/>
        <w:jc w:val="both"/>
        <w:rPr>
          <w:color w:val="000000"/>
        </w:rPr>
      </w:pPr>
    </w:p>
    <w:p w14:paraId="1BEF6F86" w14:textId="00DBA024" w:rsidR="008E3FC7" w:rsidRPr="00B016A8" w:rsidRDefault="00070C51" w:rsidP="008E3FC7">
      <w:r>
        <w:rPr>
          <w:b/>
          <w:bCs/>
        </w:rPr>
        <w:lastRenderedPageBreak/>
        <w:t xml:space="preserve">Author contributions: </w:t>
      </w:r>
      <w:r w:rsidR="008E3FC7" w:rsidRPr="00B016A8">
        <w:t xml:space="preserve">KM: Research design, intervention delivery, data collection, writing-up; VP: Participant recruitment; </w:t>
      </w:r>
      <w:ins w:id="324" w:author="Kirsten McEwan" w:date="2022-11-14T07:46:00Z">
        <w:r w:rsidR="007E2501">
          <w:t>i</w:t>
        </w:r>
      </w:ins>
      <w:del w:id="325" w:author="Kirsten McEwan" w:date="2022-11-14T07:46:00Z">
        <w:r w:rsidR="008E3FC7" w:rsidRPr="00B016A8" w:rsidDel="007E2501">
          <w:delText>I</w:delText>
        </w:r>
      </w:del>
      <w:r w:rsidR="008E3FC7" w:rsidRPr="00B016A8">
        <w:t xml:space="preserve">ntervention delivery, data collection, editing manuscript; YK: Quantitative data analysis and write-up of results, editing manuscript; JEJ: Qualitative analysis and write-up of results; SG: Transcription of interview data, </w:t>
      </w:r>
      <w:proofErr w:type="gramStart"/>
      <w:r w:rsidR="008E3FC7" w:rsidRPr="00B016A8">
        <w:t>second-coding</w:t>
      </w:r>
      <w:proofErr w:type="gramEnd"/>
      <w:r w:rsidR="008E3FC7" w:rsidRPr="00B016A8">
        <w:t xml:space="preserve"> of qualitative data.</w:t>
      </w:r>
    </w:p>
    <w:p w14:paraId="67176FD5" w14:textId="4B962739" w:rsidR="00B80F51" w:rsidRPr="001F1259" w:rsidRDefault="00B80F51" w:rsidP="001F7CF8">
      <w:pPr>
        <w:spacing w:line="480" w:lineRule="auto"/>
        <w:rPr>
          <w:color w:val="000000"/>
          <w:sz w:val="20"/>
          <w:szCs w:val="20"/>
        </w:rPr>
      </w:pPr>
    </w:p>
    <w:p w14:paraId="6F5D67CE" w14:textId="597A95BF" w:rsidR="002546CA" w:rsidRPr="00B016A8" w:rsidRDefault="002546CA" w:rsidP="002546CA">
      <w:pPr>
        <w:rPr>
          <w:b/>
          <w:bCs/>
          <w:color w:val="000000"/>
          <w:lang w:eastAsia="en-GB"/>
        </w:rPr>
      </w:pPr>
      <w:r w:rsidRPr="00B016A8">
        <w:rPr>
          <w:b/>
          <w:bCs/>
          <w:color w:val="000000"/>
          <w:lang w:eastAsia="en-GB"/>
        </w:rPr>
        <w:t>Funding</w:t>
      </w:r>
      <w:r w:rsidR="00401711">
        <w:rPr>
          <w:b/>
          <w:bCs/>
          <w:color w:val="000000"/>
          <w:lang w:eastAsia="en-GB"/>
        </w:rPr>
        <w:t>:</w:t>
      </w:r>
    </w:p>
    <w:p w14:paraId="6D643308" w14:textId="674CBDE3" w:rsidR="002546CA" w:rsidRPr="00B016A8" w:rsidRDefault="002546CA" w:rsidP="002546CA">
      <w:pPr>
        <w:shd w:val="clear" w:color="auto" w:fill="FFFFFF"/>
        <w:spacing w:line="360" w:lineRule="auto"/>
        <w:jc w:val="both"/>
        <w:rPr>
          <w:color w:val="000000"/>
          <w:lang w:eastAsia="en-GB"/>
        </w:rPr>
      </w:pPr>
      <w:r w:rsidRPr="00B016A8">
        <w:rPr>
          <w:color w:val="000000"/>
          <w:lang w:eastAsia="en-GB"/>
        </w:rPr>
        <w:t xml:space="preserve">Funding for the pilot of the </w:t>
      </w:r>
      <w:proofErr w:type="spellStart"/>
      <w:r w:rsidRPr="00B016A8">
        <w:rPr>
          <w:color w:val="000000"/>
          <w:lang w:eastAsia="en-GB"/>
        </w:rPr>
        <w:t>ParkBathe</w:t>
      </w:r>
      <w:proofErr w:type="spellEnd"/>
      <w:r w:rsidRPr="00B016A8">
        <w:rPr>
          <w:color w:val="000000"/>
          <w:lang w:eastAsia="en-GB"/>
        </w:rPr>
        <w:t xml:space="preserve"> walks and the production of a short film was kindly provided by Upper Norwood Library Hub. Funding for the </w:t>
      </w:r>
      <w:proofErr w:type="spellStart"/>
      <w:r w:rsidRPr="00B016A8">
        <w:rPr>
          <w:color w:val="000000"/>
          <w:lang w:eastAsia="en-GB"/>
        </w:rPr>
        <w:t>ParkBathe</w:t>
      </w:r>
      <w:proofErr w:type="spellEnd"/>
      <w:r w:rsidRPr="00B016A8">
        <w:rPr>
          <w:color w:val="000000"/>
          <w:lang w:eastAsia="en-GB"/>
        </w:rPr>
        <w:t xml:space="preserve"> walks and the podcast series was kindly provided by the National Lottery: Awards for All (England) scheme. </w:t>
      </w:r>
      <w:ins w:id="326" w:author="Kirsten McEwan" w:date="2022-11-14T07:47:00Z">
        <w:r w:rsidR="00E440A3">
          <w:rPr>
            <w:color w:val="000000"/>
            <w:lang w:eastAsia="en-GB"/>
          </w:rPr>
          <w:t>No funding was received for the research activities.</w:t>
        </w:r>
      </w:ins>
    </w:p>
    <w:p w14:paraId="3806BB02" w14:textId="77777777" w:rsidR="002546CA" w:rsidRPr="00B016A8" w:rsidRDefault="002546CA" w:rsidP="002546CA">
      <w:pPr>
        <w:shd w:val="clear" w:color="auto" w:fill="FFFFFF"/>
        <w:spacing w:line="360" w:lineRule="auto"/>
        <w:jc w:val="both"/>
        <w:rPr>
          <w:b/>
          <w:bCs/>
          <w:color w:val="000000"/>
          <w:lang w:eastAsia="en-GB"/>
        </w:rPr>
      </w:pPr>
    </w:p>
    <w:p w14:paraId="6199D1EE" w14:textId="2BA76A0F" w:rsidR="009176A2" w:rsidRDefault="009176A2" w:rsidP="009176A2">
      <w:pPr>
        <w:spacing w:line="360" w:lineRule="auto"/>
        <w:jc w:val="both"/>
      </w:pPr>
      <w:r w:rsidRPr="00450837">
        <w:rPr>
          <w:b/>
          <w:bCs/>
        </w:rPr>
        <w:t>Institutional Review Board Statement</w:t>
      </w:r>
      <w:r>
        <w:rPr>
          <w:b/>
          <w:bCs/>
        </w:rPr>
        <w:t xml:space="preserve">: </w:t>
      </w:r>
      <w:r w:rsidRPr="00D464B5">
        <w:t>Ethical approval was obtained from the University of Derby, College of Health, Psychology and Social Care Research Ethics Committee.</w:t>
      </w:r>
    </w:p>
    <w:p w14:paraId="509C8496" w14:textId="77777777" w:rsidR="00930325" w:rsidRPr="00D464B5" w:rsidRDefault="00930325" w:rsidP="009176A2">
      <w:pPr>
        <w:spacing w:line="360" w:lineRule="auto"/>
        <w:jc w:val="both"/>
      </w:pPr>
    </w:p>
    <w:p w14:paraId="65177F89" w14:textId="1F973EBE" w:rsidR="009176A2" w:rsidRDefault="009176A2" w:rsidP="009176A2">
      <w:pPr>
        <w:spacing w:line="360" w:lineRule="auto"/>
        <w:jc w:val="both"/>
      </w:pPr>
      <w:r w:rsidRPr="00234B65">
        <w:rPr>
          <w:b/>
          <w:bCs/>
        </w:rPr>
        <w:t xml:space="preserve">Informed Consent Statement: </w:t>
      </w:r>
      <w:r w:rsidRPr="00234B65">
        <w:t xml:space="preserve">Informed consent was obtained from all subjects involved in the study. </w:t>
      </w:r>
    </w:p>
    <w:p w14:paraId="084EC71C" w14:textId="77777777" w:rsidR="00930325" w:rsidRDefault="00930325" w:rsidP="009176A2">
      <w:pPr>
        <w:spacing w:line="360" w:lineRule="auto"/>
        <w:jc w:val="both"/>
      </w:pPr>
    </w:p>
    <w:p w14:paraId="51849012" w14:textId="73A754CE" w:rsidR="009176A2" w:rsidRDefault="009176A2" w:rsidP="009176A2">
      <w:pPr>
        <w:spacing w:line="360" w:lineRule="auto"/>
        <w:jc w:val="both"/>
      </w:pPr>
      <w:r w:rsidRPr="004D7621">
        <w:rPr>
          <w:b/>
          <w:bCs/>
        </w:rPr>
        <w:t>Data Availability Statement:</w:t>
      </w:r>
      <w:r>
        <w:rPr>
          <w:b/>
          <w:bCs/>
        </w:rPr>
        <w:t xml:space="preserve"> </w:t>
      </w:r>
      <w:r w:rsidRPr="00D464B5">
        <w:t>Anonymised data is available on request by contacting the corresponding author.</w:t>
      </w:r>
    </w:p>
    <w:p w14:paraId="756D5194" w14:textId="77777777" w:rsidR="00B860BA" w:rsidRDefault="00B860BA" w:rsidP="009176A2">
      <w:pPr>
        <w:spacing w:line="360" w:lineRule="auto"/>
        <w:jc w:val="both"/>
      </w:pPr>
    </w:p>
    <w:p w14:paraId="7C445525" w14:textId="13756AF3" w:rsidR="001D6FE6" w:rsidRPr="00B016A8" w:rsidRDefault="00B860BA" w:rsidP="001D6FE6">
      <w:pPr>
        <w:rPr>
          <w:color w:val="000000"/>
          <w:lang w:eastAsia="en-GB"/>
        </w:rPr>
      </w:pPr>
      <w:r w:rsidRPr="004D7621">
        <w:rPr>
          <w:b/>
          <w:bCs/>
        </w:rPr>
        <w:t>Conflicts of Interest:</w:t>
      </w:r>
      <w:r>
        <w:rPr>
          <w:b/>
          <w:bCs/>
        </w:rPr>
        <w:t xml:space="preserve"> </w:t>
      </w:r>
      <w:r w:rsidR="001D6FE6" w:rsidRPr="00B016A8">
        <w:rPr>
          <w:color w:val="000000"/>
          <w:lang w:eastAsia="en-GB"/>
        </w:rPr>
        <w:t>Two of the researchers delivered the intervention and to mitigate any potential bias in terms of reporting the results, three independent researchers conducted all data cleaning and quantitative and qualitative analysis.</w:t>
      </w:r>
    </w:p>
    <w:p w14:paraId="3E9BDB99" w14:textId="77777777" w:rsidR="001D6FE6" w:rsidRPr="00D464B5" w:rsidRDefault="001D6FE6" w:rsidP="009176A2">
      <w:pPr>
        <w:spacing w:line="360" w:lineRule="auto"/>
        <w:jc w:val="both"/>
      </w:pPr>
    </w:p>
    <w:p w14:paraId="570FABEE" w14:textId="77777777" w:rsidR="002546CA" w:rsidRPr="00B016A8" w:rsidRDefault="002546CA" w:rsidP="002546CA">
      <w:pPr>
        <w:shd w:val="clear" w:color="auto" w:fill="FFFFFF"/>
        <w:spacing w:line="360" w:lineRule="auto"/>
        <w:jc w:val="both"/>
        <w:rPr>
          <w:b/>
          <w:bCs/>
          <w:color w:val="000000"/>
          <w:lang w:eastAsia="en-GB"/>
        </w:rPr>
      </w:pPr>
      <w:r w:rsidRPr="00B016A8">
        <w:rPr>
          <w:b/>
          <w:bCs/>
          <w:color w:val="000000"/>
          <w:lang w:eastAsia="en-GB"/>
        </w:rPr>
        <w:t>Acknowledgements</w:t>
      </w:r>
    </w:p>
    <w:p w14:paraId="0F439F1B" w14:textId="1D2802BE" w:rsidR="002546CA" w:rsidRPr="00B016A8" w:rsidRDefault="002546CA" w:rsidP="002546CA">
      <w:pPr>
        <w:shd w:val="clear" w:color="auto" w:fill="FFFFFF" w:themeFill="background1"/>
        <w:spacing w:line="360" w:lineRule="auto"/>
        <w:jc w:val="both"/>
        <w:rPr>
          <w:color w:val="000000"/>
          <w:lang w:eastAsia="en-GB"/>
        </w:rPr>
      </w:pPr>
      <w:r w:rsidRPr="00B016A8">
        <w:rPr>
          <w:color w:val="000000" w:themeColor="text1"/>
          <w:lang w:eastAsia="en-GB"/>
        </w:rPr>
        <w:t xml:space="preserve">We would like to thank the following people who helped make </w:t>
      </w:r>
      <w:proofErr w:type="spellStart"/>
      <w:r w:rsidRPr="00B016A8">
        <w:rPr>
          <w:color w:val="000000" w:themeColor="text1"/>
          <w:lang w:eastAsia="en-GB"/>
        </w:rPr>
        <w:t>ParkBathe</w:t>
      </w:r>
      <w:proofErr w:type="spellEnd"/>
      <w:r w:rsidRPr="00B016A8">
        <w:rPr>
          <w:color w:val="000000" w:themeColor="text1"/>
          <w:lang w:eastAsia="en-GB"/>
        </w:rPr>
        <w:t xml:space="preserve"> happen and who provided a supportive environment for our participants: </w:t>
      </w:r>
      <w:ins w:id="327" w:author="Kirsten McEwan" w:date="2022-11-15T15:57:00Z">
        <w:r w:rsidR="00E27EF8" w:rsidRPr="00B016A8">
          <w:rPr>
            <w:color w:val="000000" w:themeColor="text1"/>
            <w:lang w:eastAsia="en-GB"/>
          </w:rPr>
          <w:t xml:space="preserve">Our guest Forest Bathing guides who </w:t>
        </w:r>
        <w:r w:rsidR="00E27EF8">
          <w:rPr>
            <w:color w:val="000000" w:themeColor="text1"/>
            <w:lang w:eastAsia="en-GB"/>
          </w:rPr>
          <w:t xml:space="preserve">led and </w:t>
        </w:r>
        <w:r w:rsidR="00E27EF8" w:rsidRPr="00B016A8">
          <w:rPr>
            <w:color w:val="000000" w:themeColor="text1"/>
            <w:lang w:eastAsia="en-GB"/>
          </w:rPr>
          <w:t xml:space="preserve">co-facilitated the adolescent sessions Lisa Duncan and Stephanie </w:t>
        </w:r>
        <w:proofErr w:type="spellStart"/>
        <w:r w:rsidR="00E27EF8" w:rsidRPr="00B016A8">
          <w:rPr>
            <w:color w:val="000000" w:themeColor="text1"/>
            <w:lang w:eastAsia="en-GB"/>
          </w:rPr>
          <w:t>Thorlby</w:t>
        </w:r>
        <w:proofErr w:type="spellEnd"/>
        <w:r w:rsidR="00E27EF8" w:rsidRPr="00B016A8">
          <w:rPr>
            <w:color w:val="000000" w:themeColor="text1"/>
            <w:lang w:eastAsia="en-GB"/>
          </w:rPr>
          <w:t xml:space="preserve">. </w:t>
        </w:r>
      </w:ins>
      <w:r w:rsidRPr="00B016A8">
        <w:rPr>
          <w:color w:val="000000" w:themeColor="text1"/>
          <w:lang w:eastAsia="en-GB"/>
        </w:rPr>
        <w:t xml:space="preserve">Our dedicated </w:t>
      </w:r>
      <w:proofErr w:type="spellStart"/>
      <w:r w:rsidRPr="00B016A8">
        <w:rPr>
          <w:color w:val="000000" w:themeColor="text1"/>
          <w:lang w:eastAsia="en-GB"/>
        </w:rPr>
        <w:t>ParkBathe</w:t>
      </w:r>
      <w:proofErr w:type="spellEnd"/>
      <w:r w:rsidRPr="00B016A8">
        <w:rPr>
          <w:color w:val="000000" w:themeColor="text1"/>
          <w:lang w:eastAsia="en-GB"/>
        </w:rPr>
        <w:t xml:space="preserve"> volunteers Laura Keeble and Elaine Chua. </w:t>
      </w:r>
      <w:del w:id="328" w:author="Kirsten McEwan" w:date="2022-11-15T15:57:00Z">
        <w:r w:rsidRPr="00B016A8" w:rsidDel="00E27EF8">
          <w:rPr>
            <w:color w:val="000000" w:themeColor="text1"/>
            <w:lang w:eastAsia="en-GB"/>
          </w:rPr>
          <w:delText xml:space="preserve">Our guest Forest Bathing guides who co-facilitated </w:delText>
        </w:r>
      </w:del>
      <w:del w:id="329" w:author="Kirsten McEwan" w:date="2022-11-15T15:56:00Z">
        <w:r w:rsidRPr="00B016A8" w:rsidDel="00E27EF8">
          <w:rPr>
            <w:color w:val="000000" w:themeColor="text1"/>
            <w:lang w:eastAsia="en-GB"/>
          </w:rPr>
          <w:delText xml:space="preserve">and led </w:delText>
        </w:r>
      </w:del>
      <w:del w:id="330" w:author="Kirsten McEwan" w:date="2022-11-15T15:57:00Z">
        <w:r w:rsidRPr="00B016A8" w:rsidDel="00E27EF8">
          <w:rPr>
            <w:color w:val="000000" w:themeColor="text1"/>
            <w:lang w:eastAsia="en-GB"/>
          </w:rPr>
          <w:delText xml:space="preserve">the adolescent sessions Lisa Duncan and Stephanie Thorlby. </w:delText>
        </w:r>
      </w:del>
      <w:r w:rsidRPr="00B016A8">
        <w:rPr>
          <w:color w:val="000000" w:themeColor="text1"/>
          <w:lang w:eastAsia="en-GB"/>
        </w:rPr>
        <w:t xml:space="preserve">Permissions to use Crystal Palace Park as the site of the </w:t>
      </w:r>
      <w:proofErr w:type="spellStart"/>
      <w:r w:rsidRPr="00B016A8">
        <w:rPr>
          <w:color w:val="000000" w:themeColor="text1"/>
          <w:lang w:eastAsia="en-GB"/>
        </w:rPr>
        <w:t>ParkBathe</w:t>
      </w:r>
      <w:proofErr w:type="spellEnd"/>
      <w:r w:rsidRPr="00B016A8">
        <w:rPr>
          <w:color w:val="000000" w:themeColor="text1"/>
          <w:lang w:eastAsia="en-GB"/>
        </w:rPr>
        <w:t xml:space="preserve"> walks came from Penny Read at </w:t>
      </w:r>
      <w:proofErr w:type="spellStart"/>
      <w:r w:rsidRPr="00B016A8">
        <w:rPr>
          <w:color w:val="000000" w:themeColor="text1"/>
          <w:lang w:eastAsia="en-GB"/>
        </w:rPr>
        <w:t>IDVerde</w:t>
      </w:r>
      <w:proofErr w:type="spellEnd"/>
      <w:r w:rsidRPr="00B016A8">
        <w:rPr>
          <w:color w:val="000000" w:themeColor="text1"/>
          <w:lang w:eastAsia="en-GB"/>
        </w:rPr>
        <w:t xml:space="preserve">. Our film crew Galina Rin and David Monteith-Hodge. Our photographer and film-maker Sebastien </w:t>
      </w:r>
      <w:proofErr w:type="spellStart"/>
      <w:r w:rsidRPr="00B016A8">
        <w:rPr>
          <w:color w:val="000000" w:themeColor="text1"/>
          <w:lang w:eastAsia="en-GB"/>
        </w:rPr>
        <w:t>Gatto</w:t>
      </w:r>
      <w:proofErr w:type="spellEnd"/>
      <w:r w:rsidRPr="00B016A8">
        <w:rPr>
          <w:color w:val="000000" w:themeColor="text1"/>
          <w:lang w:eastAsia="en-GB"/>
        </w:rPr>
        <w:t xml:space="preserve">. Our audio recordist and podcast editor Melissa Green. All films and podcast episodes can be found at </w:t>
      </w:r>
      <w:hyperlink r:id="rId17">
        <w:r w:rsidRPr="00B016A8">
          <w:rPr>
            <w:rStyle w:val="Hyperlink"/>
            <w:lang w:eastAsia="en-GB"/>
          </w:rPr>
          <w:t>https://linktr.ee/ParkBathe</w:t>
        </w:r>
      </w:hyperlink>
    </w:p>
    <w:p w14:paraId="303B99E3" w14:textId="77777777" w:rsidR="002546CA" w:rsidRPr="00B016A8" w:rsidRDefault="002546CA" w:rsidP="002546CA">
      <w:pPr>
        <w:shd w:val="clear" w:color="auto" w:fill="FFFFFF" w:themeFill="background1"/>
        <w:spacing w:line="360" w:lineRule="auto"/>
        <w:jc w:val="both"/>
        <w:rPr>
          <w:color w:val="000000" w:themeColor="text1"/>
          <w:lang w:eastAsia="en-GB"/>
        </w:rPr>
      </w:pPr>
    </w:p>
    <w:p w14:paraId="4F63B8AB" w14:textId="486A00BB" w:rsidR="00ED3D1E" w:rsidRPr="00F3279E" w:rsidRDefault="00D71C90" w:rsidP="0067773F">
      <w:pPr>
        <w:spacing w:line="480" w:lineRule="auto"/>
        <w:rPr>
          <w:b/>
          <w:bCs/>
        </w:rPr>
      </w:pPr>
      <w:r w:rsidRPr="00C627E1">
        <w:rPr>
          <w:b/>
          <w:bCs/>
        </w:rPr>
        <w:lastRenderedPageBreak/>
        <w:t>References</w:t>
      </w:r>
    </w:p>
    <w:p w14:paraId="5A18FFD5" w14:textId="77777777" w:rsidR="00797AE6" w:rsidRPr="00797AE6" w:rsidRDefault="00ED3D1E" w:rsidP="00797AE6">
      <w:pPr>
        <w:pStyle w:val="EndNoteBibliography"/>
        <w:ind w:left="720" w:hanging="720"/>
        <w:rPr>
          <w:noProof/>
        </w:rPr>
      </w:pPr>
      <w:r>
        <w:rPr>
          <w:color w:val="000000" w:themeColor="text1"/>
        </w:rPr>
        <w:fldChar w:fldCharType="begin"/>
      </w:r>
      <w:r>
        <w:rPr>
          <w:color w:val="000000" w:themeColor="text1"/>
        </w:rPr>
        <w:instrText xml:space="preserve"> ADDIN EN.REFLIST </w:instrText>
      </w:r>
      <w:r>
        <w:rPr>
          <w:color w:val="000000" w:themeColor="text1"/>
        </w:rPr>
        <w:fldChar w:fldCharType="separate"/>
      </w:r>
      <w:r w:rsidR="00797AE6" w:rsidRPr="00797AE6">
        <w:rPr>
          <w:noProof/>
        </w:rPr>
        <w:t>1.</w:t>
      </w:r>
      <w:r w:rsidR="00797AE6" w:rsidRPr="00797AE6">
        <w:rPr>
          <w:noProof/>
        </w:rPr>
        <w:tab/>
        <w:t xml:space="preserve">Organization, W.H. Mental health 2020. </w:t>
      </w:r>
      <w:r w:rsidR="00797AE6" w:rsidRPr="00797AE6">
        <w:rPr>
          <w:b/>
          <w:noProof/>
        </w:rPr>
        <w:t>2020</w:t>
      </w:r>
      <w:r w:rsidR="00797AE6" w:rsidRPr="00797AE6">
        <w:rPr>
          <w:noProof/>
        </w:rPr>
        <w:t>.</w:t>
      </w:r>
    </w:p>
    <w:p w14:paraId="15375E77" w14:textId="77777777" w:rsidR="00797AE6" w:rsidRPr="00797AE6" w:rsidRDefault="00797AE6" w:rsidP="00797AE6">
      <w:pPr>
        <w:pStyle w:val="EndNoteBibliography"/>
        <w:ind w:left="720" w:hanging="720"/>
        <w:rPr>
          <w:noProof/>
        </w:rPr>
      </w:pPr>
      <w:r w:rsidRPr="00797AE6">
        <w:rPr>
          <w:noProof/>
        </w:rPr>
        <w:t>2.</w:t>
      </w:r>
      <w:r w:rsidRPr="00797AE6">
        <w:rPr>
          <w:noProof/>
        </w:rPr>
        <w:tab/>
        <w:t xml:space="preserve">Hertz, M.F.; Barrios, L.C. Adolescent mental health, COVID-19, and the value of school-community partnerships. </w:t>
      </w:r>
      <w:r w:rsidRPr="00797AE6">
        <w:rPr>
          <w:i/>
          <w:noProof/>
        </w:rPr>
        <w:t xml:space="preserve">Inj Prev </w:t>
      </w:r>
      <w:r w:rsidRPr="00797AE6">
        <w:rPr>
          <w:b/>
          <w:noProof/>
        </w:rPr>
        <w:t>2021</w:t>
      </w:r>
      <w:r w:rsidRPr="00797AE6">
        <w:rPr>
          <w:noProof/>
        </w:rPr>
        <w:t xml:space="preserve">, </w:t>
      </w:r>
      <w:r w:rsidRPr="00797AE6">
        <w:rPr>
          <w:i/>
          <w:noProof/>
        </w:rPr>
        <w:t>27</w:t>
      </w:r>
      <w:r w:rsidRPr="00797AE6">
        <w:rPr>
          <w:noProof/>
        </w:rPr>
        <w:t>, 85-86, doi:10.1136/injuryprev-2020-044050.</w:t>
      </w:r>
    </w:p>
    <w:p w14:paraId="3DF03274" w14:textId="77777777" w:rsidR="00797AE6" w:rsidRPr="00797AE6" w:rsidRDefault="00797AE6" w:rsidP="00797AE6">
      <w:pPr>
        <w:pStyle w:val="EndNoteBibliography"/>
        <w:ind w:left="720" w:hanging="720"/>
        <w:rPr>
          <w:noProof/>
        </w:rPr>
      </w:pPr>
      <w:r w:rsidRPr="00797AE6">
        <w:rPr>
          <w:noProof/>
        </w:rPr>
        <w:t>3.</w:t>
      </w:r>
      <w:r w:rsidRPr="00797AE6">
        <w:rPr>
          <w:noProof/>
        </w:rPr>
        <w:tab/>
        <w:t xml:space="preserve">Wyn, J. Young People’s Mental Health. </w:t>
      </w:r>
      <w:r w:rsidRPr="00797AE6">
        <w:rPr>
          <w:i/>
          <w:noProof/>
        </w:rPr>
        <w:t xml:space="preserve">Journal of Applied Youth Studies </w:t>
      </w:r>
      <w:r w:rsidRPr="00797AE6">
        <w:rPr>
          <w:b/>
          <w:noProof/>
        </w:rPr>
        <w:t>2022</w:t>
      </w:r>
      <w:r w:rsidRPr="00797AE6">
        <w:rPr>
          <w:noProof/>
        </w:rPr>
        <w:t xml:space="preserve">, </w:t>
      </w:r>
      <w:r w:rsidRPr="00797AE6">
        <w:rPr>
          <w:i/>
          <w:noProof/>
        </w:rPr>
        <w:t>5</w:t>
      </w:r>
      <w:r w:rsidRPr="00797AE6">
        <w:rPr>
          <w:noProof/>
        </w:rPr>
        <w:t>, 167-172, doi:10.1007/s43151-022-00079-3.</w:t>
      </w:r>
    </w:p>
    <w:p w14:paraId="6C49D33C" w14:textId="77777777" w:rsidR="00797AE6" w:rsidRPr="00797AE6" w:rsidRDefault="00797AE6" w:rsidP="00797AE6">
      <w:pPr>
        <w:pStyle w:val="EndNoteBibliography"/>
        <w:ind w:left="720" w:hanging="720"/>
        <w:rPr>
          <w:noProof/>
        </w:rPr>
      </w:pPr>
      <w:r w:rsidRPr="00797AE6">
        <w:rPr>
          <w:noProof/>
        </w:rPr>
        <w:t>4.</w:t>
      </w:r>
      <w:r w:rsidRPr="00797AE6">
        <w:rPr>
          <w:noProof/>
        </w:rPr>
        <w:tab/>
        <w:t xml:space="preserve">Skar, M.; Wold, L.C.; Gundersen, V.; O’Brien, L. Why do children not play in nearby nature? Results from a Norwegian survey. </w:t>
      </w:r>
      <w:r w:rsidRPr="00797AE6">
        <w:rPr>
          <w:i/>
          <w:noProof/>
        </w:rPr>
        <w:t xml:space="preserve">Journal of Adventure Education and Outdoor Learning </w:t>
      </w:r>
      <w:r w:rsidRPr="00797AE6">
        <w:rPr>
          <w:b/>
          <w:noProof/>
        </w:rPr>
        <w:t>2016</w:t>
      </w:r>
      <w:r w:rsidRPr="00797AE6">
        <w:rPr>
          <w:noProof/>
        </w:rPr>
        <w:t xml:space="preserve">, </w:t>
      </w:r>
      <w:r w:rsidRPr="00797AE6">
        <w:rPr>
          <w:i/>
          <w:noProof/>
        </w:rPr>
        <w:t>16</w:t>
      </w:r>
      <w:r w:rsidRPr="00797AE6">
        <w:rPr>
          <w:noProof/>
        </w:rPr>
        <w:t>, 239-255, doi:10.1080/14729679.2016.1140587.</w:t>
      </w:r>
    </w:p>
    <w:p w14:paraId="27485C19" w14:textId="77777777" w:rsidR="00797AE6" w:rsidRPr="00797AE6" w:rsidRDefault="00797AE6" w:rsidP="00797AE6">
      <w:pPr>
        <w:pStyle w:val="EndNoteBibliography"/>
        <w:ind w:left="720" w:hanging="720"/>
        <w:rPr>
          <w:noProof/>
        </w:rPr>
      </w:pPr>
      <w:r w:rsidRPr="00797AE6">
        <w:rPr>
          <w:noProof/>
        </w:rPr>
        <w:t>5.</w:t>
      </w:r>
      <w:r w:rsidRPr="00797AE6">
        <w:rPr>
          <w:noProof/>
        </w:rPr>
        <w:tab/>
        <w:t xml:space="preserve">Great Britain. National Audit, O. </w:t>
      </w:r>
      <w:r w:rsidRPr="00797AE6">
        <w:rPr>
          <w:i/>
          <w:noProof/>
        </w:rPr>
        <w:t>Improving children and young people's mental health services</w:t>
      </w:r>
      <w:r w:rsidRPr="00797AE6">
        <w:rPr>
          <w:noProof/>
        </w:rPr>
        <w:t>; 2018; p. 60.</w:t>
      </w:r>
    </w:p>
    <w:p w14:paraId="27EE6F94" w14:textId="77777777" w:rsidR="00797AE6" w:rsidRPr="00797AE6" w:rsidRDefault="00797AE6" w:rsidP="00797AE6">
      <w:pPr>
        <w:pStyle w:val="EndNoteBibliography"/>
        <w:ind w:left="720" w:hanging="720"/>
        <w:rPr>
          <w:noProof/>
        </w:rPr>
      </w:pPr>
      <w:r w:rsidRPr="00797AE6">
        <w:rPr>
          <w:noProof/>
        </w:rPr>
        <w:t>6.</w:t>
      </w:r>
      <w:r w:rsidRPr="00797AE6">
        <w:rPr>
          <w:noProof/>
        </w:rPr>
        <w:tab/>
        <w:t xml:space="preserve">Bragg, R.; Atkins, G. A review of nature-based interventions for mental health care. </w:t>
      </w:r>
      <w:r w:rsidRPr="00797AE6">
        <w:rPr>
          <w:b/>
          <w:noProof/>
        </w:rPr>
        <w:t>2016</w:t>
      </w:r>
      <w:r w:rsidRPr="00797AE6">
        <w:rPr>
          <w:noProof/>
        </w:rPr>
        <w:t>.</w:t>
      </w:r>
    </w:p>
    <w:p w14:paraId="5C0749E1" w14:textId="77777777" w:rsidR="00797AE6" w:rsidRPr="00797AE6" w:rsidRDefault="00797AE6" w:rsidP="00797AE6">
      <w:pPr>
        <w:pStyle w:val="EndNoteBibliography"/>
        <w:ind w:left="720" w:hanging="720"/>
        <w:rPr>
          <w:noProof/>
        </w:rPr>
      </w:pPr>
      <w:r w:rsidRPr="00797AE6">
        <w:rPr>
          <w:noProof/>
        </w:rPr>
        <w:t>7.</w:t>
      </w:r>
      <w:r w:rsidRPr="00797AE6">
        <w:rPr>
          <w:noProof/>
        </w:rPr>
        <w:tab/>
        <w:t xml:space="preserve">Bowler, D.E.; Buyung-Ali, L.M.; Knight, T.M.; Pullin, A.S. A systematic review of evidence for the added benefits to health of exposure to natural environments. </w:t>
      </w:r>
      <w:r w:rsidRPr="00797AE6">
        <w:rPr>
          <w:i/>
          <w:noProof/>
        </w:rPr>
        <w:t xml:space="preserve">BMC Public Health </w:t>
      </w:r>
      <w:r w:rsidRPr="00797AE6">
        <w:rPr>
          <w:b/>
          <w:noProof/>
        </w:rPr>
        <w:t>2010</w:t>
      </w:r>
      <w:r w:rsidRPr="00797AE6">
        <w:rPr>
          <w:noProof/>
        </w:rPr>
        <w:t xml:space="preserve">, </w:t>
      </w:r>
      <w:r w:rsidRPr="00797AE6">
        <w:rPr>
          <w:i/>
          <w:noProof/>
        </w:rPr>
        <w:t>10</w:t>
      </w:r>
      <w:r w:rsidRPr="00797AE6">
        <w:rPr>
          <w:noProof/>
        </w:rPr>
        <w:t>, 456-456, doi:10.1186/1471-2458-10-456.</w:t>
      </w:r>
    </w:p>
    <w:p w14:paraId="4C080A82" w14:textId="77777777" w:rsidR="00797AE6" w:rsidRPr="00797AE6" w:rsidRDefault="00797AE6" w:rsidP="00797AE6">
      <w:pPr>
        <w:pStyle w:val="EndNoteBibliography"/>
        <w:ind w:left="720" w:hanging="720"/>
        <w:rPr>
          <w:noProof/>
        </w:rPr>
      </w:pPr>
      <w:r w:rsidRPr="00797AE6">
        <w:rPr>
          <w:noProof/>
        </w:rPr>
        <w:t>8.</w:t>
      </w:r>
      <w:r w:rsidRPr="00797AE6">
        <w:rPr>
          <w:noProof/>
        </w:rPr>
        <w:tab/>
        <w:t xml:space="preserve">Louv, R. </w:t>
      </w:r>
      <w:r w:rsidRPr="00797AE6">
        <w:rPr>
          <w:i/>
          <w:noProof/>
        </w:rPr>
        <w:t>Last child in the Woods</w:t>
      </w:r>
      <w:r w:rsidRPr="00797AE6">
        <w:rPr>
          <w:noProof/>
        </w:rPr>
        <w:t>; Algonquin Books: New York, NY, 2008; p. 390.</w:t>
      </w:r>
    </w:p>
    <w:p w14:paraId="61C303CD" w14:textId="17F5C075" w:rsidR="00797AE6" w:rsidRPr="00797AE6" w:rsidRDefault="00797AE6" w:rsidP="00797AE6">
      <w:pPr>
        <w:pStyle w:val="EndNoteBibliography"/>
        <w:ind w:left="720" w:hanging="720"/>
        <w:rPr>
          <w:noProof/>
        </w:rPr>
      </w:pPr>
      <w:r w:rsidRPr="00797AE6">
        <w:rPr>
          <w:noProof/>
        </w:rPr>
        <w:t>9.</w:t>
      </w:r>
      <w:r w:rsidRPr="00797AE6">
        <w:rPr>
          <w:noProof/>
        </w:rPr>
        <w:tab/>
        <w:t xml:space="preserve">Hughes, J.; Rogerson, M.; Barton, J.; Bragg, R. Age and connection to nature: when is engagement critical? </w:t>
      </w:r>
      <w:r w:rsidRPr="00797AE6">
        <w:rPr>
          <w:i/>
          <w:noProof/>
        </w:rPr>
        <w:t xml:space="preserve">Frontiers in Ecology and the Environment </w:t>
      </w:r>
      <w:r w:rsidRPr="00797AE6">
        <w:rPr>
          <w:b/>
          <w:noProof/>
        </w:rPr>
        <w:t>2019</w:t>
      </w:r>
      <w:r w:rsidRPr="00797AE6">
        <w:rPr>
          <w:noProof/>
        </w:rPr>
        <w:t xml:space="preserve">, </w:t>
      </w:r>
      <w:r w:rsidRPr="00797AE6">
        <w:rPr>
          <w:i/>
          <w:noProof/>
        </w:rPr>
        <w:t>17</w:t>
      </w:r>
      <w:r w:rsidRPr="00797AE6">
        <w:rPr>
          <w:noProof/>
        </w:rPr>
        <w:t>, 265-269, doi:</w:t>
      </w:r>
      <w:hyperlink r:id="rId18" w:history="1">
        <w:r w:rsidRPr="00797AE6">
          <w:rPr>
            <w:rStyle w:val="Hyperlink"/>
            <w:noProof/>
          </w:rPr>
          <w:t>https://doi.org/10.1002/fee.2035</w:t>
        </w:r>
      </w:hyperlink>
      <w:r w:rsidRPr="00797AE6">
        <w:rPr>
          <w:noProof/>
        </w:rPr>
        <w:t>.</w:t>
      </w:r>
    </w:p>
    <w:p w14:paraId="6AC4CA08" w14:textId="77777777" w:rsidR="00797AE6" w:rsidRPr="00797AE6" w:rsidRDefault="00797AE6" w:rsidP="00797AE6">
      <w:pPr>
        <w:pStyle w:val="EndNoteBibliography"/>
        <w:ind w:left="720" w:hanging="720"/>
        <w:rPr>
          <w:noProof/>
        </w:rPr>
      </w:pPr>
      <w:r w:rsidRPr="00797AE6">
        <w:rPr>
          <w:noProof/>
        </w:rPr>
        <w:t>10.</w:t>
      </w:r>
      <w:r w:rsidRPr="00797AE6">
        <w:rPr>
          <w:noProof/>
        </w:rPr>
        <w:tab/>
        <w:t xml:space="preserve">Barrable, A.; Booth, D. Increasing Nature Connection in Children: A Mini Review of Interventions. </w:t>
      </w:r>
      <w:r w:rsidRPr="00797AE6">
        <w:rPr>
          <w:i/>
          <w:noProof/>
        </w:rPr>
        <w:t xml:space="preserve">Frontiers in Psychology </w:t>
      </w:r>
      <w:r w:rsidRPr="00797AE6">
        <w:rPr>
          <w:b/>
          <w:noProof/>
        </w:rPr>
        <w:t>2020</w:t>
      </w:r>
      <w:r w:rsidRPr="00797AE6">
        <w:rPr>
          <w:noProof/>
        </w:rPr>
        <w:t xml:space="preserve">, </w:t>
      </w:r>
      <w:r w:rsidRPr="00797AE6">
        <w:rPr>
          <w:i/>
          <w:noProof/>
        </w:rPr>
        <w:t>11</w:t>
      </w:r>
      <w:r w:rsidRPr="00797AE6">
        <w:rPr>
          <w:noProof/>
        </w:rPr>
        <w:t>, doi:10.3389/fpsyg.2020.00492.</w:t>
      </w:r>
    </w:p>
    <w:p w14:paraId="7BA1D1AF" w14:textId="77777777" w:rsidR="00797AE6" w:rsidRPr="00797AE6" w:rsidRDefault="00797AE6" w:rsidP="00797AE6">
      <w:pPr>
        <w:pStyle w:val="EndNoteBibliography"/>
        <w:ind w:left="720" w:hanging="720"/>
        <w:rPr>
          <w:noProof/>
        </w:rPr>
      </w:pPr>
      <w:r w:rsidRPr="00797AE6">
        <w:rPr>
          <w:noProof/>
        </w:rPr>
        <w:t>11.</w:t>
      </w:r>
      <w:r w:rsidRPr="00797AE6">
        <w:rPr>
          <w:noProof/>
        </w:rPr>
        <w:tab/>
        <w:t xml:space="preserve">McCormick, R. Does Access to Green Space Impact the Mental Well-being of Children: A Systematic Review. </w:t>
      </w:r>
      <w:r w:rsidRPr="00797AE6">
        <w:rPr>
          <w:i/>
          <w:noProof/>
        </w:rPr>
        <w:t xml:space="preserve">J Pediatr Nurs </w:t>
      </w:r>
      <w:r w:rsidRPr="00797AE6">
        <w:rPr>
          <w:b/>
          <w:noProof/>
        </w:rPr>
        <w:t>2017</w:t>
      </w:r>
      <w:r w:rsidRPr="00797AE6">
        <w:rPr>
          <w:noProof/>
        </w:rPr>
        <w:t xml:space="preserve">, </w:t>
      </w:r>
      <w:r w:rsidRPr="00797AE6">
        <w:rPr>
          <w:i/>
          <w:noProof/>
        </w:rPr>
        <w:t>37</w:t>
      </w:r>
      <w:r w:rsidRPr="00797AE6">
        <w:rPr>
          <w:noProof/>
        </w:rPr>
        <w:t>, 3-7, doi:10.1016/j.pedn.2017.08.027.</w:t>
      </w:r>
    </w:p>
    <w:p w14:paraId="0D714A13" w14:textId="77777777" w:rsidR="00797AE6" w:rsidRPr="00797AE6" w:rsidRDefault="00797AE6" w:rsidP="00797AE6">
      <w:pPr>
        <w:pStyle w:val="EndNoteBibliography"/>
        <w:ind w:left="720" w:hanging="720"/>
        <w:rPr>
          <w:noProof/>
        </w:rPr>
      </w:pPr>
      <w:r w:rsidRPr="00797AE6">
        <w:rPr>
          <w:noProof/>
        </w:rPr>
        <w:t>12.</w:t>
      </w:r>
      <w:r w:rsidRPr="00797AE6">
        <w:rPr>
          <w:noProof/>
        </w:rPr>
        <w:tab/>
        <w:t xml:space="preserve">Vanaken, G.J.; Danckaerts, M. Impact of Green Space Exposure on Children's and Adolescents' Mental Health: A Systematic Review. </w:t>
      </w:r>
      <w:r w:rsidRPr="00797AE6">
        <w:rPr>
          <w:i/>
          <w:noProof/>
        </w:rPr>
        <w:t xml:space="preserve">Int J Environ Res Public Health </w:t>
      </w:r>
      <w:r w:rsidRPr="00797AE6">
        <w:rPr>
          <w:b/>
          <w:noProof/>
        </w:rPr>
        <w:t>2018</w:t>
      </w:r>
      <w:r w:rsidRPr="00797AE6">
        <w:rPr>
          <w:noProof/>
        </w:rPr>
        <w:t xml:space="preserve">, </w:t>
      </w:r>
      <w:r w:rsidRPr="00797AE6">
        <w:rPr>
          <w:i/>
          <w:noProof/>
        </w:rPr>
        <w:t>15</w:t>
      </w:r>
      <w:r w:rsidRPr="00797AE6">
        <w:rPr>
          <w:noProof/>
        </w:rPr>
        <w:t>, doi:10.3390/ijerph15122668.</w:t>
      </w:r>
    </w:p>
    <w:p w14:paraId="283AB899" w14:textId="77777777" w:rsidR="00797AE6" w:rsidRPr="00797AE6" w:rsidRDefault="00797AE6" w:rsidP="00797AE6">
      <w:pPr>
        <w:pStyle w:val="EndNoteBibliography"/>
        <w:ind w:left="720" w:hanging="720"/>
        <w:rPr>
          <w:noProof/>
        </w:rPr>
      </w:pPr>
      <w:r w:rsidRPr="00797AE6">
        <w:rPr>
          <w:noProof/>
        </w:rPr>
        <w:t>13.</w:t>
      </w:r>
      <w:r w:rsidRPr="00797AE6">
        <w:rPr>
          <w:noProof/>
        </w:rPr>
        <w:tab/>
        <w:t xml:space="preserve">Corraliza, J.A.; Collado, S.; Bethelmy, L. Nature as a Moderator of Stress in Urban Children. </w:t>
      </w:r>
      <w:r w:rsidRPr="00797AE6">
        <w:rPr>
          <w:i/>
          <w:noProof/>
        </w:rPr>
        <w:t xml:space="preserve">Procedia - Social and Behavioral Sciences </w:t>
      </w:r>
      <w:r w:rsidRPr="00797AE6">
        <w:rPr>
          <w:b/>
          <w:noProof/>
        </w:rPr>
        <w:t>2012</w:t>
      </w:r>
      <w:r w:rsidRPr="00797AE6">
        <w:rPr>
          <w:noProof/>
        </w:rPr>
        <w:t xml:space="preserve">, </w:t>
      </w:r>
      <w:r w:rsidRPr="00797AE6">
        <w:rPr>
          <w:i/>
          <w:noProof/>
        </w:rPr>
        <w:t>38</w:t>
      </w:r>
      <w:r w:rsidRPr="00797AE6">
        <w:rPr>
          <w:noProof/>
        </w:rPr>
        <w:t>, 253-263.</w:t>
      </w:r>
    </w:p>
    <w:p w14:paraId="1C789C43" w14:textId="77777777" w:rsidR="00797AE6" w:rsidRPr="00797AE6" w:rsidRDefault="00797AE6" w:rsidP="00797AE6">
      <w:pPr>
        <w:pStyle w:val="EndNoteBibliography"/>
        <w:ind w:left="720" w:hanging="720"/>
        <w:rPr>
          <w:noProof/>
        </w:rPr>
      </w:pPr>
      <w:r w:rsidRPr="00797AE6">
        <w:rPr>
          <w:noProof/>
        </w:rPr>
        <w:t>14.</w:t>
      </w:r>
      <w:r w:rsidRPr="00797AE6">
        <w:rPr>
          <w:noProof/>
        </w:rPr>
        <w:tab/>
        <w:t xml:space="preserve">Korpela, K.M.; Kyttä, M.; Hartig, T. Restorative experience, self-regulation, and children’s place preferences. </w:t>
      </w:r>
      <w:r w:rsidRPr="00797AE6">
        <w:rPr>
          <w:i/>
          <w:noProof/>
        </w:rPr>
        <w:t xml:space="preserve">Journal of Environmental Psychology </w:t>
      </w:r>
      <w:r w:rsidRPr="00797AE6">
        <w:rPr>
          <w:b/>
          <w:noProof/>
        </w:rPr>
        <w:t>2002</w:t>
      </w:r>
      <w:r w:rsidRPr="00797AE6">
        <w:rPr>
          <w:noProof/>
        </w:rPr>
        <w:t>, 387-398.</w:t>
      </w:r>
    </w:p>
    <w:p w14:paraId="6A8191CB" w14:textId="71E610FC" w:rsidR="00797AE6" w:rsidRPr="00797AE6" w:rsidRDefault="00797AE6" w:rsidP="00797AE6">
      <w:pPr>
        <w:pStyle w:val="EndNoteBibliography"/>
        <w:ind w:left="720" w:hanging="720"/>
        <w:rPr>
          <w:noProof/>
        </w:rPr>
      </w:pPr>
      <w:r w:rsidRPr="00797AE6">
        <w:rPr>
          <w:noProof/>
        </w:rPr>
        <w:t>15.</w:t>
      </w:r>
      <w:r w:rsidRPr="00797AE6">
        <w:rPr>
          <w:noProof/>
        </w:rPr>
        <w:tab/>
        <w:t xml:space="preserve">Lee, M.; Kim, S.; Ha, M. Community greenness and neurobehavioral health in children and adolescents. </w:t>
      </w:r>
      <w:r w:rsidRPr="00797AE6">
        <w:rPr>
          <w:i/>
          <w:noProof/>
        </w:rPr>
        <w:t xml:space="preserve">Science of The Total Environment </w:t>
      </w:r>
      <w:r w:rsidRPr="00797AE6">
        <w:rPr>
          <w:b/>
          <w:noProof/>
        </w:rPr>
        <w:t>2019</w:t>
      </w:r>
      <w:r w:rsidRPr="00797AE6">
        <w:rPr>
          <w:noProof/>
        </w:rPr>
        <w:t xml:space="preserve">, </w:t>
      </w:r>
      <w:r w:rsidRPr="00797AE6">
        <w:rPr>
          <w:i/>
          <w:noProof/>
        </w:rPr>
        <w:t>672</w:t>
      </w:r>
      <w:r w:rsidRPr="00797AE6">
        <w:rPr>
          <w:noProof/>
        </w:rPr>
        <w:t>, 381-388, doi:</w:t>
      </w:r>
      <w:hyperlink r:id="rId19" w:history="1">
        <w:r w:rsidRPr="00797AE6">
          <w:rPr>
            <w:rStyle w:val="Hyperlink"/>
            <w:noProof/>
          </w:rPr>
          <w:t>https://doi.org/10.1016/j.scitotenv.2019.03.454</w:t>
        </w:r>
      </w:hyperlink>
      <w:r w:rsidRPr="00797AE6">
        <w:rPr>
          <w:noProof/>
        </w:rPr>
        <w:t>.</w:t>
      </w:r>
    </w:p>
    <w:p w14:paraId="343543AF" w14:textId="77777777" w:rsidR="00797AE6" w:rsidRPr="00797AE6" w:rsidRDefault="00797AE6" w:rsidP="00797AE6">
      <w:pPr>
        <w:pStyle w:val="EndNoteBibliography"/>
        <w:ind w:left="720" w:hanging="720"/>
        <w:rPr>
          <w:noProof/>
        </w:rPr>
      </w:pPr>
      <w:r w:rsidRPr="00797AE6">
        <w:rPr>
          <w:noProof/>
        </w:rPr>
        <w:t>16.</w:t>
      </w:r>
      <w:r w:rsidRPr="00797AE6">
        <w:rPr>
          <w:noProof/>
        </w:rPr>
        <w:tab/>
        <w:t xml:space="preserve">Bratman, G.N.; Hamilton, J.P.; Daily, G.C. The impacts of nature experience on human cognitive function and mental health. </w:t>
      </w:r>
      <w:r w:rsidRPr="00797AE6">
        <w:rPr>
          <w:i/>
          <w:noProof/>
        </w:rPr>
        <w:t xml:space="preserve">Annals of the New York Academy of Sciences </w:t>
      </w:r>
      <w:r w:rsidRPr="00797AE6">
        <w:rPr>
          <w:b/>
          <w:noProof/>
        </w:rPr>
        <w:t>2012</w:t>
      </w:r>
      <w:r w:rsidRPr="00797AE6">
        <w:rPr>
          <w:noProof/>
        </w:rPr>
        <w:t xml:space="preserve">, </w:t>
      </w:r>
      <w:r w:rsidRPr="00797AE6">
        <w:rPr>
          <w:i/>
          <w:noProof/>
        </w:rPr>
        <w:t>1249</w:t>
      </w:r>
      <w:r w:rsidRPr="00797AE6">
        <w:rPr>
          <w:noProof/>
        </w:rPr>
        <w:t>, 118-136, doi:10.1111/j.1749-6632.2011.06400.x.</w:t>
      </w:r>
    </w:p>
    <w:p w14:paraId="070EDC22" w14:textId="77777777" w:rsidR="00797AE6" w:rsidRPr="00797AE6" w:rsidRDefault="00797AE6" w:rsidP="00797AE6">
      <w:pPr>
        <w:pStyle w:val="EndNoteBibliography"/>
        <w:ind w:left="720" w:hanging="720"/>
        <w:rPr>
          <w:noProof/>
        </w:rPr>
      </w:pPr>
      <w:r w:rsidRPr="00797AE6">
        <w:rPr>
          <w:noProof/>
        </w:rPr>
        <w:t>17.</w:t>
      </w:r>
      <w:r w:rsidRPr="00797AE6">
        <w:rPr>
          <w:noProof/>
        </w:rPr>
        <w:tab/>
        <w:t xml:space="preserve">Maas, J.; Verheij, R.A.; Spreeuwenberg, P.; Groenewegen, P.P. Physical activity as a possible mechanism behind the relationship between green space and health: A multilevel analysis. </w:t>
      </w:r>
      <w:r w:rsidRPr="00797AE6">
        <w:rPr>
          <w:i/>
          <w:noProof/>
        </w:rPr>
        <w:t xml:space="preserve">BMC Public Health </w:t>
      </w:r>
      <w:r w:rsidRPr="00797AE6">
        <w:rPr>
          <w:b/>
          <w:noProof/>
        </w:rPr>
        <w:t>2008</w:t>
      </w:r>
      <w:r w:rsidRPr="00797AE6">
        <w:rPr>
          <w:noProof/>
        </w:rPr>
        <w:t xml:space="preserve">, </w:t>
      </w:r>
      <w:r w:rsidRPr="00797AE6">
        <w:rPr>
          <w:i/>
          <w:noProof/>
        </w:rPr>
        <w:t>8</w:t>
      </w:r>
      <w:r w:rsidRPr="00797AE6">
        <w:rPr>
          <w:noProof/>
        </w:rPr>
        <w:t>, 206, doi:10.1186/1471-2458-8-206.</w:t>
      </w:r>
    </w:p>
    <w:p w14:paraId="39B14AA6" w14:textId="77777777" w:rsidR="00797AE6" w:rsidRPr="00797AE6" w:rsidRDefault="00797AE6" w:rsidP="00797AE6">
      <w:pPr>
        <w:pStyle w:val="EndNoteBibliography"/>
        <w:ind w:left="720" w:hanging="720"/>
        <w:rPr>
          <w:noProof/>
        </w:rPr>
      </w:pPr>
      <w:r w:rsidRPr="00797AE6">
        <w:rPr>
          <w:noProof/>
        </w:rPr>
        <w:t>18.</w:t>
      </w:r>
      <w:r w:rsidRPr="00797AE6">
        <w:rPr>
          <w:noProof/>
        </w:rPr>
        <w:tab/>
        <w:t xml:space="preserve">Li, D.; Deal, B.; Zhou, X.; Slavenas, M.; Sullivan, W.C. Moving beyond the neighborhood. </w:t>
      </w:r>
      <w:r w:rsidRPr="00797AE6">
        <w:rPr>
          <w:i/>
          <w:noProof/>
        </w:rPr>
        <w:t xml:space="preserve">Daily exposure to nature and adolescents’ mood </w:t>
      </w:r>
      <w:r w:rsidRPr="00797AE6">
        <w:rPr>
          <w:b/>
          <w:noProof/>
        </w:rPr>
        <w:t>2018</w:t>
      </w:r>
      <w:r w:rsidRPr="00797AE6">
        <w:rPr>
          <w:noProof/>
        </w:rPr>
        <w:t xml:space="preserve">, </w:t>
      </w:r>
      <w:r w:rsidRPr="00797AE6">
        <w:rPr>
          <w:i/>
          <w:noProof/>
        </w:rPr>
        <w:t>173</w:t>
      </w:r>
      <w:r w:rsidRPr="00797AE6">
        <w:rPr>
          <w:noProof/>
        </w:rPr>
        <w:t>, 33-43, doi:10.1016/j.landurbplan.2018.01.009.</w:t>
      </w:r>
    </w:p>
    <w:p w14:paraId="226D5090" w14:textId="77777777" w:rsidR="00797AE6" w:rsidRPr="00797AE6" w:rsidRDefault="00797AE6" w:rsidP="00797AE6">
      <w:pPr>
        <w:pStyle w:val="EndNoteBibliography"/>
        <w:ind w:left="720" w:hanging="720"/>
        <w:rPr>
          <w:noProof/>
        </w:rPr>
      </w:pPr>
      <w:r w:rsidRPr="00797AE6">
        <w:rPr>
          <w:noProof/>
        </w:rPr>
        <w:t>19.</w:t>
      </w:r>
      <w:r w:rsidRPr="00797AE6">
        <w:rPr>
          <w:noProof/>
        </w:rPr>
        <w:tab/>
        <w:t xml:space="preserve">England, N. The People and Nature Survey. </w:t>
      </w:r>
      <w:r w:rsidRPr="00797AE6">
        <w:rPr>
          <w:b/>
          <w:noProof/>
        </w:rPr>
        <w:t>2020</w:t>
      </w:r>
      <w:r w:rsidRPr="00797AE6">
        <w:rPr>
          <w:noProof/>
        </w:rPr>
        <w:t>.</w:t>
      </w:r>
    </w:p>
    <w:p w14:paraId="2A00236C" w14:textId="77777777" w:rsidR="00797AE6" w:rsidRPr="00797AE6" w:rsidRDefault="00797AE6" w:rsidP="00797AE6">
      <w:pPr>
        <w:pStyle w:val="EndNoteBibliography"/>
        <w:ind w:left="720" w:hanging="720"/>
        <w:rPr>
          <w:noProof/>
        </w:rPr>
      </w:pPr>
      <w:r w:rsidRPr="00797AE6">
        <w:rPr>
          <w:noProof/>
        </w:rPr>
        <w:t>20.</w:t>
      </w:r>
      <w:r w:rsidRPr="00797AE6">
        <w:rPr>
          <w:noProof/>
        </w:rPr>
        <w:tab/>
        <w:t xml:space="preserve">Kim, S.A.; Joung, D.; Yeom, D.G.; Kim, G.; Park, B.J. The effects of forest activities on attitudes toward forest, stress, self-esteem and mental health of children in </w:t>
      </w:r>
      <w:r w:rsidRPr="00797AE6">
        <w:rPr>
          <w:noProof/>
        </w:rPr>
        <w:lastRenderedPageBreak/>
        <w:t xml:space="preserve">community child centers. </w:t>
      </w:r>
      <w:r w:rsidRPr="00797AE6">
        <w:rPr>
          <w:i/>
          <w:noProof/>
        </w:rPr>
        <w:t xml:space="preserve">Journal of Korean Institute For Recreation </w:t>
      </w:r>
      <w:r w:rsidRPr="00797AE6">
        <w:rPr>
          <w:b/>
          <w:noProof/>
        </w:rPr>
        <w:t>2015</w:t>
      </w:r>
      <w:r w:rsidRPr="00797AE6">
        <w:rPr>
          <w:noProof/>
        </w:rPr>
        <w:t xml:space="preserve">, </w:t>
      </w:r>
      <w:r w:rsidRPr="00797AE6">
        <w:rPr>
          <w:i/>
          <w:noProof/>
        </w:rPr>
        <w:t>19</w:t>
      </w:r>
      <w:r w:rsidRPr="00797AE6">
        <w:rPr>
          <w:noProof/>
        </w:rPr>
        <w:t>, 51–58.</w:t>
      </w:r>
    </w:p>
    <w:p w14:paraId="0860C250" w14:textId="77777777" w:rsidR="00797AE6" w:rsidRPr="00797AE6" w:rsidRDefault="00797AE6" w:rsidP="00797AE6">
      <w:pPr>
        <w:pStyle w:val="EndNoteBibliography"/>
        <w:ind w:left="720" w:hanging="720"/>
        <w:rPr>
          <w:noProof/>
        </w:rPr>
      </w:pPr>
      <w:r w:rsidRPr="00797AE6">
        <w:rPr>
          <w:noProof/>
        </w:rPr>
        <w:t>21.</w:t>
      </w:r>
      <w:r w:rsidRPr="00797AE6">
        <w:rPr>
          <w:noProof/>
        </w:rPr>
        <w:tab/>
        <w:t xml:space="preserve">Kim, J.Y.; Shin, C.S.; Yeoun, P.S.; Yi, J.Y.; Kim, M.R.; Kim, J.K.; Yoo, Y.H. Forest healing program impact on the mental health recovery of elementary school students. </w:t>
      </w:r>
      <w:r w:rsidRPr="00797AE6">
        <w:rPr>
          <w:i/>
          <w:noProof/>
        </w:rPr>
        <w:t xml:space="preserve">Journal of Korean Institute For Recreation </w:t>
      </w:r>
      <w:r w:rsidRPr="00797AE6">
        <w:rPr>
          <w:b/>
          <w:noProof/>
        </w:rPr>
        <w:t>2013</w:t>
      </w:r>
      <w:r w:rsidRPr="00797AE6">
        <w:rPr>
          <w:noProof/>
        </w:rPr>
        <w:t xml:space="preserve">, </w:t>
      </w:r>
      <w:r w:rsidRPr="00797AE6">
        <w:rPr>
          <w:i/>
          <w:noProof/>
        </w:rPr>
        <w:t>17</w:t>
      </w:r>
      <w:r w:rsidRPr="00797AE6">
        <w:rPr>
          <w:noProof/>
        </w:rPr>
        <w:t>, 69–81.</w:t>
      </w:r>
    </w:p>
    <w:p w14:paraId="5D57CE38" w14:textId="77777777" w:rsidR="00797AE6" w:rsidRPr="00797AE6" w:rsidRDefault="00797AE6" w:rsidP="00797AE6">
      <w:pPr>
        <w:pStyle w:val="EndNoteBibliography"/>
        <w:ind w:left="720" w:hanging="720"/>
        <w:rPr>
          <w:noProof/>
        </w:rPr>
      </w:pPr>
      <w:r w:rsidRPr="00797AE6">
        <w:rPr>
          <w:noProof/>
        </w:rPr>
        <w:t>22.</w:t>
      </w:r>
      <w:r w:rsidRPr="00797AE6">
        <w:rPr>
          <w:noProof/>
        </w:rPr>
        <w:tab/>
        <w:t xml:space="preserve">Kotera, Y.; Fido, D. Effects of Shinrin-Yoku Retreat on Mental Health: a Pilot Study in Fukushima, Japan. </w:t>
      </w:r>
      <w:r w:rsidRPr="00797AE6">
        <w:rPr>
          <w:i/>
          <w:noProof/>
        </w:rPr>
        <w:t xml:space="preserve">International Journal of Mental Health and Addiction 2021 </w:t>
      </w:r>
      <w:r w:rsidRPr="00797AE6">
        <w:rPr>
          <w:b/>
          <w:noProof/>
        </w:rPr>
        <w:t>2021</w:t>
      </w:r>
      <w:r w:rsidRPr="00797AE6">
        <w:rPr>
          <w:noProof/>
        </w:rPr>
        <w:t>, 1-13, doi:10.1007/S11469-021-00538-7.</w:t>
      </w:r>
    </w:p>
    <w:p w14:paraId="27F1443D" w14:textId="75E9532E" w:rsidR="00797AE6" w:rsidRPr="00797AE6" w:rsidRDefault="00797AE6" w:rsidP="00797AE6">
      <w:pPr>
        <w:pStyle w:val="EndNoteBibliography"/>
        <w:ind w:left="720" w:hanging="720"/>
        <w:rPr>
          <w:noProof/>
        </w:rPr>
      </w:pPr>
      <w:r w:rsidRPr="00797AE6">
        <w:rPr>
          <w:noProof/>
        </w:rPr>
        <w:t>23.</w:t>
      </w:r>
      <w:r w:rsidRPr="00797AE6">
        <w:rPr>
          <w:noProof/>
        </w:rPr>
        <w:tab/>
        <w:t xml:space="preserve">Song, M.K.; Bang, K.-S. A Systematic Review of Forest Therapy Programs for Elementary School Students. </w:t>
      </w:r>
      <w:r w:rsidRPr="00797AE6">
        <w:rPr>
          <w:i/>
          <w:noProof/>
        </w:rPr>
        <w:t xml:space="preserve">Child Health Nursing Research </w:t>
      </w:r>
      <w:r w:rsidRPr="00797AE6">
        <w:rPr>
          <w:b/>
          <w:noProof/>
        </w:rPr>
        <w:t>2017</w:t>
      </w:r>
      <w:r w:rsidRPr="00797AE6">
        <w:rPr>
          <w:noProof/>
        </w:rPr>
        <w:t xml:space="preserve">, </w:t>
      </w:r>
      <w:r w:rsidRPr="00797AE6">
        <w:rPr>
          <w:i/>
          <w:noProof/>
        </w:rPr>
        <w:t>23</w:t>
      </w:r>
      <w:r w:rsidRPr="00797AE6">
        <w:rPr>
          <w:noProof/>
        </w:rPr>
        <w:t>, 300-311, doi:</w:t>
      </w:r>
      <w:hyperlink r:id="rId20" w:history="1">
        <w:r w:rsidRPr="00797AE6">
          <w:rPr>
            <w:rStyle w:val="Hyperlink"/>
            <w:noProof/>
          </w:rPr>
          <w:t>https://doi.org/10.4094/chnr.2017.23.3.300</w:t>
        </w:r>
      </w:hyperlink>
      <w:r w:rsidRPr="00797AE6">
        <w:rPr>
          <w:noProof/>
        </w:rPr>
        <w:t>.</w:t>
      </w:r>
    </w:p>
    <w:p w14:paraId="37FCAE64" w14:textId="77777777" w:rsidR="00797AE6" w:rsidRPr="00797AE6" w:rsidRDefault="00797AE6" w:rsidP="00797AE6">
      <w:pPr>
        <w:pStyle w:val="EndNoteBibliography"/>
        <w:ind w:left="720" w:hanging="720"/>
        <w:rPr>
          <w:noProof/>
        </w:rPr>
      </w:pPr>
      <w:r w:rsidRPr="00797AE6">
        <w:rPr>
          <w:noProof/>
        </w:rPr>
        <w:t>24.</w:t>
      </w:r>
      <w:r w:rsidRPr="00797AE6">
        <w:rPr>
          <w:noProof/>
        </w:rPr>
        <w:tab/>
        <w:t xml:space="preserve">Hohashi, N.; Kobayashi, K. The effectiveness of a forest therapy (shinrin-yoku) program for girls aged 12 to 14 years: A crossover study. </w:t>
      </w:r>
      <w:r w:rsidRPr="00797AE6">
        <w:rPr>
          <w:i/>
          <w:noProof/>
        </w:rPr>
        <w:t xml:space="preserve">Stress Science Research </w:t>
      </w:r>
      <w:r w:rsidRPr="00797AE6">
        <w:rPr>
          <w:b/>
          <w:noProof/>
        </w:rPr>
        <w:t>2013</w:t>
      </w:r>
      <w:r w:rsidRPr="00797AE6">
        <w:rPr>
          <w:noProof/>
        </w:rPr>
        <w:t xml:space="preserve">, </w:t>
      </w:r>
      <w:r w:rsidRPr="00797AE6">
        <w:rPr>
          <w:i/>
          <w:noProof/>
        </w:rPr>
        <w:t>28</w:t>
      </w:r>
      <w:r w:rsidRPr="00797AE6">
        <w:rPr>
          <w:noProof/>
        </w:rPr>
        <w:t>, 82-89, doi:10.5058/stresskagakukenkyu.28.82.</w:t>
      </w:r>
    </w:p>
    <w:p w14:paraId="6E13BA50" w14:textId="77777777" w:rsidR="00797AE6" w:rsidRPr="00797AE6" w:rsidRDefault="00797AE6" w:rsidP="00797AE6">
      <w:pPr>
        <w:pStyle w:val="EndNoteBibliography"/>
        <w:ind w:left="720" w:hanging="720"/>
        <w:rPr>
          <w:noProof/>
        </w:rPr>
      </w:pPr>
      <w:r w:rsidRPr="00797AE6">
        <w:rPr>
          <w:noProof/>
        </w:rPr>
        <w:t>25.</w:t>
      </w:r>
      <w:r w:rsidRPr="00797AE6">
        <w:rPr>
          <w:noProof/>
        </w:rPr>
        <w:tab/>
        <w:t xml:space="preserve">Bang, K.-S.; Lee, I.; Kim, S.; Lim, C.S.; Joh, H.-K.; Park, B.-J.; Song, M.K. The Effects of a Campus Forest-Walking Program on Undergraduate and Graduate Students' Physical and Psychological Health. </w:t>
      </w:r>
      <w:r w:rsidRPr="00797AE6">
        <w:rPr>
          <w:i/>
          <w:noProof/>
        </w:rPr>
        <w:t xml:space="preserve">International journal of environmental research and public health </w:t>
      </w:r>
      <w:r w:rsidRPr="00797AE6">
        <w:rPr>
          <w:b/>
          <w:noProof/>
        </w:rPr>
        <w:t>2017</w:t>
      </w:r>
      <w:r w:rsidRPr="00797AE6">
        <w:rPr>
          <w:noProof/>
        </w:rPr>
        <w:t xml:space="preserve">, </w:t>
      </w:r>
      <w:r w:rsidRPr="00797AE6">
        <w:rPr>
          <w:i/>
          <w:noProof/>
        </w:rPr>
        <w:t>14</w:t>
      </w:r>
      <w:r w:rsidRPr="00797AE6">
        <w:rPr>
          <w:noProof/>
        </w:rPr>
        <w:t>, doi:10.3390/ijerph14070728.</w:t>
      </w:r>
    </w:p>
    <w:p w14:paraId="233CC318" w14:textId="77777777" w:rsidR="00797AE6" w:rsidRPr="00797AE6" w:rsidRDefault="00797AE6" w:rsidP="00797AE6">
      <w:pPr>
        <w:pStyle w:val="EndNoteBibliography"/>
        <w:ind w:left="720" w:hanging="720"/>
        <w:rPr>
          <w:noProof/>
        </w:rPr>
      </w:pPr>
      <w:r w:rsidRPr="00797AE6">
        <w:rPr>
          <w:noProof/>
        </w:rPr>
        <w:t>26.</w:t>
      </w:r>
      <w:r w:rsidRPr="00797AE6">
        <w:rPr>
          <w:noProof/>
        </w:rPr>
        <w:tab/>
        <w:t xml:space="preserve">Chang, J.; Kim, N.Y.; Lee, S.H.; Kim, B. The Forest Experience Program and Improvement of Depression, Anxiety, and Self-concept in Adolescents. </w:t>
      </w:r>
      <w:r w:rsidRPr="00797AE6">
        <w:rPr>
          <w:i/>
          <w:noProof/>
        </w:rPr>
        <w:t xml:space="preserve">Journal of Korean Society of Forest Science </w:t>
      </w:r>
      <w:r w:rsidRPr="00797AE6">
        <w:rPr>
          <w:b/>
          <w:noProof/>
        </w:rPr>
        <w:t>2015</w:t>
      </w:r>
      <w:r w:rsidRPr="00797AE6">
        <w:rPr>
          <w:noProof/>
        </w:rPr>
        <w:t xml:space="preserve">, </w:t>
      </w:r>
      <w:r w:rsidRPr="00797AE6">
        <w:rPr>
          <w:i/>
          <w:noProof/>
        </w:rPr>
        <w:t>104</w:t>
      </w:r>
      <w:r w:rsidRPr="00797AE6">
        <w:rPr>
          <w:noProof/>
        </w:rPr>
        <w:t>, 127-132.</w:t>
      </w:r>
    </w:p>
    <w:p w14:paraId="1553352B" w14:textId="77777777" w:rsidR="00797AE6" w:rsidRPr="00797AE6" w:rsidRDefault="00797AE6" w:rsidP="00797AE6">
      <w:pPr>
        <w:pStyle w:val="EndNoteBibliography"/>
        <w:ind w:left="720" w:hanging="720"/>
        <w:rPr>
          <w:noProof/>
        </w:rPr>
      </w:pPr>
      <w:r w:rsidRPr="00797AE6">
        <w:rPr>
          <w:noProof/>
        </w:rPr>
        <w:t>27.</w:t>
      </w:r>
      <w:r w:rsidRPr="00797AE6">
        <w:rPr>
          <w:noProof/>
        </w:rPr>
        <w:tab/>
        <w:t xml:space="preserve">Barton, J.; Bragg, R.; Pretty, J.; Roberts, J.; Wood, C. The Wilderness Expedition: An Effective Life Course Intervention to Improve Young People’s Well-Being and Connectedness to Nature. </w:t>
      </w:r>
      <w:r w:rsidRPr="00797AE6">
        <w:rPr>
          <w:i/>
          <w:noProof/>
        </w:rPr>
        <w:t xml:space="preserve">Journal of Experiential Education </w:t>
      </w:r>
      <w:r w:rsidRPr="00797AE6">
        <w:rPr>
          <w:b/>
          <w:noProof/>
        </w:rPr>
        <w:t>2016</w:t>
      </w:r>
      <w:r w:rsidRPr="00797AE6">
        <w:rPr>
          <w:noProof/>
        </w:rPr>
        <w:t xml:space="preserve">, </w:t>
      </w:r>
      <w:r w:rsidRPr="00797AE6">
        <w:rPr>
          <w:i/>
          <w:noProof/>
        </w:rPr>
        <w:t>39</w:t>
      </w:r>
      <w:r w:rsidRPr="00797AE6">
        <w:rPr>
          <w:noProof/>
        </w:rPr>
        <w:t>, 59-72, doi:10.1177/1053825915626933.</w:t>
      </w:r>
    </w:p>
    <w:p w14:paraId="0DDAF97D" w14:textId="77777777" w:rsidR="00797AE6" w:rsidRPr="00797AE6" w:rsidRDefault="00797AE6" w:rsidP="00797AE6">
      <w:pPr>
        <w:pStyle w:val="EndNoteBibliography"/>
        <w:ind w:left="720" w:hanging="720"/>
        <w:rPr>
          <w:noProof/>
        </w:rPr>
      </w:pPr>
      <w:r w:rsidRPr="00797AE6">
        <w:rPr>
          <w:noProof/>
        </w:rPr>
        <w:t>28.</w:t>
      </w:r>
      <w:r w:rsidRPr="00797AE6">
        <w:rPr>
          <w:noProof/>
        </w:rPr>
        <w:tab/>
        <w:t xml:space="preserve">Jeon, J.Y.; Kim, I.O.; Yeon, P.-s.; Shin, W.S. The Physio-Psychological Effect of Forest Therapy Programs on Juvenile Probationers. </w:t>
      </w:r>
      <w:r w:rsidRPr="00797AE6">
        <w:rPr>
          <w:i/>
          <w:noProof/>
        </w:rPr>
        <w:t xml:space="preserve">International Journal of Environmental Research and Public Health </w:t>
      </w:r>
      <w:r w:rsidRPr="00797AE6">
        <w:rPr>
          <w:b/>
          <w:noProof/>
        </w:rPr>
        <w:t>2021</w:t>
      </w:r>
      <w:r w:rsidRPr="00797AE6">
        <w:rPr>
          <w:noProof/>
        </w:rPr>
        <w:t xml:space="preserve">, </w:t>
      </w:r>
      <w:r w:rsidRPr="00797AE6">
        <w:rPr>
          <w:i/>
          <w:noProof/>
        </w:rPr>
        <w:t>18</w:t>
      </w:r>
      <w:r w:rsidRPr="00797AE6">
        <w:rPr>
          <w:noProof/>
        </w:rPr>
        <w:t>, 5467.</w:t>
      </w:r>
    </w:p>
    <w:p w14:paraId="2158C1FB" w14:textId="77777777" w:rsidR="00797AE6" w:rsidRPr="00797AE6" w:rsidRDefault="00797AE6" w:rsidP="00797AE6">
      <w:pPr>
        <w:pStyle w:val="EndNoteBibliography"/>
        <w:ind w:left="720" w:hanging="720"/>
        <w:rPr>
          <w:noProof/>
        </w:rPr>
      </w:pPr>
      <w:r w:rsidRPr="00797AE6">
        <w:rPr>
          <w:noProof/>
        </w:rPr>
        <w:t>29.</w:t>
      </w:r>
      <w:r w:rsidRPr="00797AE6">
        <w:rPr>
          <w:noProof/>
        </w:rPr>
        <w:tab/>
        <w:t xml:space="preserve">Macháčková, K.; Dudík, R.; Zelený, J.; Kolářová, D.; Vinš, Z.; Riedl, M. Forest Manners Exchange: Forest as a Place to Remedy Risky Behaviour of Adolescents: Mixed Methods Approach. </w:t>
      </w:r>
      <w:r w:rsidRPr="00797AE6">
        <w:rPr>
          <w:i/>
          <w:noProof/>
        </w:rPr>
        <w:t xml:space="preserve">Int J Environ Res Public Health </w:t>
      </w:r>
      <w:r w:rsidRPr="00797AE6">
        <w:rPr>
          <w:b/>
          <w:noProof/>
        </w:rPr>
        <w:t>2021</w:t>
      </w:r>
      <w:r w:rsidRPr="00797AE6">
        <w:rPr>
          <w:noProof/>
        </w:rPr>
        <w:t xml:space="preserve">, </w:t>
      </w:r>
      <w:r w:rsidRPr="00797AE6">
        <w:rPr>
          <w:i/>
          <w:noProof/>
        </w:rPr>
        <w:t>18</w:t>
      </w:r>
      <w:r w:rsidRPr="00797AE6">
        <w:rPr>
          <w:noProof/>
        </w:rPr>
        <w:t>, doi:10.3390/ijerph18115725.</w:t>
      </w:r>
    </w:p>
    <w:p w14:paraId="5CF4F4CB" w14:textId="77777777" w:rsidR="00797AE6" w:rsidRPr="00797AE6" w:rsidRDefault="00797AE6" w:rsidP="00797AE6">
      <w:pPr>
        <w:pStyle w:val="EndNoteBibliography"/>
        <w:ind w:left="720" w:hanging="720"/>
        <w:rPr>
          <w:noProof/>
        </w:rPr>
      </w:pPr>
      <w:r w:rsidRPr="00797AE6">
        <w:rPr>
          <w:noProof/>
        </w:rPr>
        <w:t>30.</w:t>
      </w:r>
      <w:r w:rsidRPr="00797AE6">
        <w:rPr>
          <w:noProof/>
        </w:rPr>
        <w:tab/>
        <w:t xml:space="preserve">Shacham, S. A shortened version of the Profile of Mood States. </w:t>
      </w:r>
      <w:r w:rsidRPr="00797AE6">
        <w:rPr>
          <w:i/>
          <w:noProof/>
        </w:rPr>
        <w:t xml:space="preserve">J Pers Assess </w:t>
      </w:r>
      <w:r w:rsidRPr="00797AE6">
        <w:rPr>
          <w:b/>
          <w:noProof/>
        </w:rPr>
        <w:t>1983</w:t>
      </w:r>
      <w:r w:rsidRPr="00797AE6">
        <w:rPr>
          <w:noProof/>
        </w:rPr>
        <w:t xml:space="preserve">, </w:t>
      </w:r>
      <w:r w:rsidRPr="00797AE6">
        <w:rPr>
          <w:i/>
          <w:noProof/>
        </w:rPr>
        <w:t>47</w:t>
      </w:r>
      <w:r w:rsidRPr="00797AE6">
        <w:rPr>
          <w:noProof/>
        </w:rPr>
        <w:t>, 305-306, doi:10.1207/s15327752jpa4703_14.</w:t>
      </w:r>
    </w:p>
    <w:p w14:paraId="4B2E5C03" w14:textId="77777777" w:rsidR="00797AE6" w:rsidRPr="00797AE6" w:rsidRDefault="00797AE6" w:rsidP="00797AE6">
      <w:pPr>
        <w:pStyle w:val="EndNoteBibliography"/>
        <w:ind w:left="720" w:hanging="720"/>
        <w:rPr>
          <w:noProof/>
        </w:rPr>
      </w:pPr>
      <w:r w:rsidRPr="00797AE6">
        <w:rPr>
          <w:noProof/>
        </w:rPr>
        <w:t>31.</w:t>
      </w:r>
      <w:r w:rsidRPr="00797AE6">
        <w:rPr>
          <w:noProof/>
        </w:rPr>
        <w:tab/>
        <w:t xml:space="preserve">Moberly, N.J.; Watkins, E.R. Ruminative self-focus and negative affect: An experience sampling study. </w:t>
      </w:r>
      <w:r w:rsidRPr="00797AE6">
        <w:rPr>
          <w:i/>
          <w:noProof/>
        </w:rPr>
        <w:t xml:space="preserve">Journal of Abnormal Psychology </w:t>
      </w:r>
      <w:r w:rsidRPr="00797AE6">
        <w:rPr>
          <w:b/>
          <w:noProof/>
        </w:rPr>
        <w:t>2008</w:t>
      </w:r>
      <w:r w:rsidRPr="00797AE6">
        <w:rPr>
          <w:noProof/>
        </w:rPr>
        <w:t xml:space="preserve">, </w:t>
      </w:r>
      <w:r w:rsidRPr="00797AE6">
        <w:rPr>
          <w:i/>
          <w:noProof/>
        </w:rPr>
        <w:t>117</w:t>
      </w:r>
      <w:r w:rsidRPr="00797AE6">
        <w:rPr>
          <w:noProof/>
        </w:rPr>
        <w:t>, 314-323, doi:10.1037/0021-843X.117.2.314.</w:t>
      </w:r>
    </w:p>
    <w:p w14:paraId="339720D1" w14:textId="77777777" w:rsidR="00797AE6" w:rsidRPr="00797AE6" w:rsidRDefault="00797AE6" w:rsidP="00797AE6">
      <w:pPr>
        <w:pStyle w:val="EndNoteBibliography"/>
        <w:ind w:left="720" w:hanging="720"/>
        <w:rPr>
          <w:noProof/>
        </w:rPr>
      </w:pPr>
      <w:r w:rsidRPr="00797AE6">
        <w:rPr>
          <w:noProof/>
        </w:rPr>
        <w:t>32.</w:t>
      </w:r>
      <w:r w:rsidRPr="00797AE6">
        <w:rPr>
          <w:noProof/>
        </w:rPr>
        <w:tab/>
        <w:t xml:space="preserve">Aron, A.; Aron, E.N.; Smollan, D. Inclusion of Other in the Self Scale and the structure of interpersonal closeness. </w:t>
      </w:r>
      <w:r w:rsidRPr="00797AE6">
        <w:rPr>
          <w:i/>
          <w:noProof/>
        </w:rPr>
        <w:t xml:space="preserve">Journal of Personality and Social Psychology </w:t>
      </w:r>
      <w:r w:rsidRPr="00797AE6">
        <w:rPr>
          <w:b/>
          <w:noProof/>
        </w:rPr>
        <w:t>1992</w:t>
      </w:r>
      <w:r w:rsidRPr="00797AE6">
        <w:rPr>
          <w:noProof/>
        </w:rPr>
        <w:t xml:space="preserve">, </w:t>
      </w:r>
      <w:r w:rsidRPr="00797AE6">
        <w:rPr>
          <w:i/>
          <w:noProof/>
        </w:rPr>
        <w:t>63</w:t>
      </w:r>
      <w:r w:rsidRPr="00797AE6">
        <w:rPr>
          <w:noProof/>
        </w:rPr>
        <w:t>, 596-612, doi:10.1037/0022-3514.63.4.596.</w:t>
      </w:r>
    </w:p>
    <w:p w14:paraId="3A0E401B" w14:textId="77777777" w:rsidR="00797AE6" w:rsidRPr="00797AE6" w:rsidRDefault="00797AE6" w:rsidP="00797AE6">
      <w:pPr>
        <w:pStyle w:val="EndNoteBibliography"/>
        <w:ind w:left="720" w:hanging="720"/>
        <w:rPr>
          <w:noProof/>
        </w:rPr>
      </w:pPr>
      <w:r w:rsidRPr="00797AE6">
        <w:rPr>
          <w:noProof/>
        </w:rPr>
        <w:t>33.</w:t>
      </w:r>
      <w:r w:rsidRPr="00797AE6">
        <w:rPr>
          <w:noProof/>
        </w:rPr>
        <w:tab/>
        <w:t xml:space="preserve">Schultz, P.W. Inclusion with Nature: The Psychology Of Human-Nature Relations. In </w:t>
      </w:r>
      <w:r w:rsidRPr="00797AE6">
        <w:rPr>
          <w:i/>
          <w:noProof/>
        </w:rPr>
        <w:t>Psychology of Sustainable Development</w:t>
      </w:r>
      <w:r w:rsidRPr="00797AE6">
        <w:rPr>
          <w:noProof/>
        </w:rPr>
        <w:t>, Schmuck, P., Schultz, W.P., Eds.; Springer US: Boston, MA, 2002; pp. 61-78.</w:t>
      </w:r>
    </w:p>
    <w:p w14:paraId="4D7A9A2F" w14:textId="77777777" w:rsidR="00797AE6" w:rsidRPr="00797AE6" w:rsidRDefault="00797AE6" w:rsidP="00797AE6">
      <w:pPr>
        <w:pStyle w:val="EndNoteBibliography"/>
        <w:ind w:left="720" w:hanging="720"/>
        <w:rPr>
          <w:noProof/>
        </w:rPr>
      </w:pPr>
      <w:r w:rsidRPr="00797AE6">
        <w:rPr>
          <w:noProof/>
        </w:rPr>
        <w:t>34.</w:t>
      </w:r>
      <w:r w:rsidRPr="00797AE6">
        <w:rPr>
          <w:noProof/>
        </w:rPr>
        <w:tab/>
        <w:t xml:space="preserve">Gilbert, P. </w:t>
      </w:r>
      <w:r w:rsidRPr="00797AE6">
        <w:rPr>
          <w:i/>
          <w:noProof/>
        </w:rPr>
        <w:t>The compassionate mind : a new approach to life's challenges</w:t>
      </w:r>
      <w:r w:rsidRPr="00797AE6">
        <w:rPr>
          <w:noProof/>
        </w:rPr>
        <w:t>; Constable: 2010; pp. 592-592.</w:t>
      </w:r>
    </w:p>
    <w:p w14:paraId="16300A51" w14:textId="77777777" w:rsidR="00797AE6" w:rsidRPr="00797AE6" w:rsidRDefault="00797AE6" w:rsidP="00797AE6">
      <w:pPr>
        <w:pStyle w:val="EndNoteBibliography"/>
        <w:ind w:left="720" w:hanging="720"/>
        <w:rPr>
          <w:noProof/>
        </w:rPr>
      </w:pPr>
      <w:r w:rsidRPr="00797AE6">
        <w:rPr>
          <w:noProof/>
        </w:rPr>
        <w:t>35.</w:t>
      </w:r>
      <w:r w:rsidRPr="00797AE6">
        <w:rPr>
          <w:noProof/>
        </w:rPr>
        <w:tab/>
        <w:t xml:space="preserve">Cueva, K.; Schmidt, J.; Cueva, M. Learning Together: Sharing Circles in Rural Alaska on Cancer Education Priorities for Youth. </w:t>
      </w:r>
      <w:r w:rsidRPr="00797AE6">
        <w:rPr>
          <w:i/>
          <w:noProof/>
        </w:rPr>
        <w:t xml:space="preserve">J Cancer Educ </w:t>
      </w:r>
      <w:r w:rsidRPr="00797AE6">
        <w:rPr>
          <w:b/>
          <w:noProof/>
        </w:rPr>
        <w:t>2021</w:t>
      </w:r>
      <w:r w:rsidRPr="00797AE6">
        <w:rPr>
          <w:noProof/>
        </w:rPr>
        <w:t xml:space="preserve">, </w:t>
      </w:r>
      <w:r w:rsidRPr="00797AE6">
        <w:rPr>
          <w:i/>
          <w:noProof/>
        </w:rPr>
        <w:t>36</w:t>
      </w:r>
      <w:r w:rsidRPr="00797AE6">
        <w:rPr>
          <w:noProof/>
        </w:rPr>
        <w:t>, 1147-1154, doi:10.1007/s13187-021-02074-3.</w:t>
      </w:r>
    </w:p>
    <w:p w14:paraId="6B516CCB" w14:textId="77777777" w:rsidR="00797AE6" w:rsidRPr="00797AE6" w:rsidRDefault="00797AE6" w:rsidP="00797AE6">
      <w:pPr>
        <w:pStyle w:val="EndNoteBibliography"/>
        <w:ind w:left="720" w:hanging="720"/>
        <w:rPr>
          <w:noProof/>
        </w:rPr>
      </w:pPr>
      <w:r w:rsidRPr="00797AE6">
        <w:rPr>
          <w:noProof/>
        </w:rPr>
        <w:lastRenderedPageBreak/>
        <w:t>36.</w:t>
      </w:r>
      <w:r w:rsidRPr="00797AE6">
        <w:rPr>
          <w:noProof/>
        </w:rPr>
        <w:tab/>
        <w:t xml:space="preserve">Kotera, Y.; Green, P.; Sheffield, D. Roles of positive psychology for mental health in UK social work students: Self-compassion as a predictor of better mental health. </w:t>
      </w:r>
      <w:r w:rsidRPr="00797AE6">
        <w:rPr>
          <w:i/>
          <w:noProof/>
        </w:rPr>
        <w:t xml:space="preserve">The British Journal of Social Work </w:t>
      </w:r>
      <w:r w:rsidRPr="00797AE6">
        <w:rPr>
          <w:b/>
          <w:noProof/>
        </w:rPr>
        <w:t>2019</w:t>
      </w:r>
      <w:r w:rsidRPr="00797AE6">
        <w:rPr>
          <w:noProof/>
        </w:rPr>
        <w:t>, doi:10.1093/bjsw/bcz149.</w:t>
      </w:r>
    </w:p>
    <w:p w14:paraId="7D93D235" w14:textId="77777777" w:rsidR="00797AE6" w:rsidRPr="00797AE6" w:rsidRDefault="00797AE6" w:rsidP="00797AE6">
      <w:pPr>
        <w:pStyle w:val="EndNoteBibliography"/>
        <w:ind w:left="720" w:hanging="720"/>
        <w:rPr>
          <w:noProof/>
        </w:rPr>
      </w:pPr>
      <w:r w:rsidRPr="00797AE6">
        <w:rPr>
          <w:noProof/>
        </w:rPr>
        <w:t>37.</w:t>
      </w:r>
      <w:r w:rsidRPr="00797AE6">
        <w:rPr>
          <w:noProof/>
        </w:rPr>
        <w:tab/>
        <w:t xml:space="preserve">Tukey, J.W. The Future of Data Analysis. </w:t>
      </w:r>
      <w:r w:rsidRPr="00797AE6">
        <w:rPr>
          <w:i/>
          <w:noProof/>
        </w:rPr>
        <w:t xml:space="preserve">The Annals of Mathematical Statistics </w:t>
      </w:r>
      <w:r w:rsidRPr="00797AE6">
        <w:rPr>
          <w:b/>
          <w:noProof/>
        </w:rPr>
        <w:t>1962</w:t>
      </w:r>
      <w:r w:rsidRPr="00797AE6">
        <w:rPr>
          <w:noProof/>
        </w:rPr>
        <w:t xml:space="preserve">, </w:t>
      </w:r>
      <w:r w:rsidRPr="00797AE6">
        <w:rPr>
          <w:i/>
          <w:noProof/>
        </w:rPr>
        <w:t>33</w:t>
      </w:r>
      <w:r w:rsidRPr="00797AE6">
        <w:rPr>
          <w:noProof/>
        </w:rPr>
        <w:t>, 1-67, doi:10.1214/aoms/1177704711.</w:t>
      </w:r>
    </w:p>
    <w:p w14:paraId="765A8C18" w14:textId="77777777" w:rsidR="00797AE6" w:rsidRPr="00797AE6" w:rsidRDefault="00797AE6" w:rsidP="00797AE6">
      <w:pPr>
        <w:pStyle w:val="EndNoteBibliography"/>
        <w:ind w:left="720" w:hanging="720"/>
        <w:rPr>
          <w:noProof/>
        </w:rPr>
      </w:pPr>
      <w:r w:rsidRPr="00797AE6">
        <w:rPr>
          <w:noProof/>
        </w:rPr>
        <w:t>38.</w:t>
      </w:r>
      <w:r w:rsidRPr="00797AE6">
        <w:rPr>
          <w:noProof/>
        </w:rPr>
        <w:tab/>
        <w:t xml:space="preserve">Cohen, J. </w:t>
      </w:r>
      <w:r w:rsidRPr="00797AE6">
        <w:rPr>
          <w:i/>
          <w:noProof/>
        </w:rPr>
        <w:t>Statistical power analysis for the behavioral sciences</w:t>
      </w:r>
      <w:r w:rsidRPr="00797AE6">
        <w:rPr>
          <w:noProof/>
        </w:rPr>
        <w:t>; L. Erlbaum Associates: 1988; pp. 567-567.</w:t>
      </w:r>
    </w:p>
    <w:p w14:paraId="083EBA4E" w14:textId="77777777" w:rsidR="00797AE6" w:rsidRPr="00797AE6" w:rsidRDefault="00797AE6" w:rsidP="00797AE6">
      <w:pPr>
        <w:pStyle w:val="EndNoteBibliography"/>
        <w:ind w:left="720" w:hanging="720"/>
        <w:rPr>
          <w:noProof/>
        </w:rPr>
      </w:pPr>
      <w:r w:rsidRPr="00797AE6">
        <w:rPr>
          <w:noProof/>
        </w:rPr>
        <w:t>39.</w:t>
      </w:r>
      <w:r w:rsidRPr="00797AE6">
        <w:rPr>
          <w:noProof/>
        </w:rPr>
        <w:tab/>
        <w:t xml:space="preserve">Kim, M.H.; Wi, A.J.; Yoon, B.S.; Shim, B.S.; Han, Y.H.; Oh, E.M.; An, K.W. The Influence of Forest Experience Program on Physiological and Psychological States in Psychiatric Inpatients. </w:t>
      </w:r>
      <w:r w:rsidRPr="00797AE6">
        <w:rPr>
          <w:i/>
          <w:noProof/>
        </w:rPr>
        <w:t xml:space="preserve">Journal of Korean Forest Society </w:t>
      </w:r>
      <w:r w:rsidRPr="00797AE6">
        <w:rPr>
          <w:b/>
          <w:noProof/>
        </w:rPr>
        <w:t>2015</w:t>
      </w:r>
      <w:r w:rsidRPr="00797AE6">
        <w:rPr>
          <w:noProof/>
        </w:rPr>
        <w:t xml:space="preserve">, </w:t>
      </w:r>
      <w:r w:rsidRPr="00797AE6">
        <w:rPr>
          <w:i/>
          <w:noProof/>
        </w:rPr>
        <w:t>104</w:t>
      </w:r>
      <w:r w:rsidRPr="00797AE6">
        <w:rPr>
          <w:noProof/>
        </w:rPr>
        <w:t>, 133-139, doi:10.14578/jkfs.2015.104.1.133.</w:t>
      </w:r>
    </w:p>
    <w:p w14:paraId="3D8E0CDA" w14:textId="77777777" w:rsidR="00797AE6" w:rsidRPr="00797AE6" w:rsidRDefault="00797AE6" w:rsidP="00797AE6">
      <w:pPr>
        <w:pStyle w:val="EndNoteBibliography"/>
        <w:ind w:left="720" w:hanging="720"/>
        <w:rPr>
          <w:noProof/>
        </w:rPr>
      </w:pPr>
      <w:r w:rsidRPr="00797AE6">
        <w:rPr>
          <w:noProof/>
        </w:rPr>
        <w:t>40.</w:t>
      </w:r>
      <w:r w:rsidRPr="00797AE6">
        <w:rPr>
          <w:noProof/>
        </w:rPr>
        <w:tab/>
        <w:t xml:space="preserve">Birch, J.; Rishbeth, C.; Payne, S.R. Nature doesn't judge you - how urban nature supports young people's mental health and wellbeing in a diverse UK city. </w:t>
      </w:r>
      <w:r w:rsidRPr="00797AE6">
        <w:rPr>
          <w:i/>
          <w:noProof/>
        </w:rPr>
        <w:t xml:space="preserve">Health Place </w:t>
      </w:r>
      <w:r w:rsidRPr="00797AE6">
        <w:rPr>
          <w:b/>
          <w:noProof/>
        </w:rPr>
        <w:t>2020</w:t>
      </w:r>
      <w:r w:rsidRPr="00797AE6">
        <w:rPr>
          <w:noProof/>
        </w:rPr>
        <w:t xml:space="preserve">, </w:t>
      </w:r>
      <w:r w:rsidRPr="00797AE6">
        <w:rPr>
          <w:i/>
          <w:noProof/>
        </w:rPr>
        <w:t>62</w:t>
      </w:r>
      <w:r w:rsidRPr="00797AE6">
        <w:rPr>
          <w:noProof/>
        </w:rPr>
        <w:t>, 102296, doi:10.1016/j.healthplace.2020.102296.</w:t>
      </w:r>
    </w:p>
    <w:p w14:paraId="0529E32B" w14:textId="77777777" w:rsidR="00797AE6" w:rsidRPr="00797AE6" w:rsidRDefault="00797AE6" w:rsidP="00797AE6">
      <w:pPr>
        <w:pStyle w:val="EndNoteBibliography"/>
        <w:ind w:left="720" w:hanging="720"/>
        <w:rPr>
          <w:noProof/>
        </w:rPr>
      </w:pPr>
      <w:r w:rsidRPr="00797AE6">
        <w:rPr>
          <w:noProof/>
        </w:rPr>
        <w:t>41.</w:t>
      </w:r>
      <w:r w:rsidRPr="00797AE6">
        <w:rPr>
          <w:noProof/>
        </w:rPr>
        <w:tab/>
        <w:t xml:space="preserve">Björling, E.A.; Sonney, J.; Rodriguez, S.; Carr, N.; Zade, H.; Moon, S.H. Exploring the Effect of a Nature-based Virtual Reality Environment on Stress in Adolescents. </w:t>
      </w:r>
      <w:r w:rsidRPr="00797AE6">
        <w:rPr>
          <w:i/>
          <w:noProof/>
        </w:rPr>
        <w:t xml:space="preserve">Frontiers in Virtual Reality </w:t>
      </w:r>
      <w:r w:rsidRPr="00797AE6">
        <w:rPr>
          <w:b/>
          <w:noProof/>
        </w:rPr>
        <w:t>2022</w:t>
      </w:r>
      <w:r w:rsidRPr="00797AE6">
        <w:rPr>
          <w:noProof/>
        </w:rPr>
        <w:t xml:space="preserve">, </w:t>
      </w:r>
      <w:r w:rsidRPr="00797AE6">
        <w:rPr>
          <w:i/>
          <w:noProof/>
        </w:rPr>
        <w:t>3</w:t>
      </w:r>
      <w:r w:rsidRPr="00797AE6">
        <w:rPr>
          <w:noProof/>
        </w:rPr>
        <w:t>, doi:10.3389/frvir.2022.831026.</w:t>
      </w:r>
    </w:p>
    <w:p w14:paraId="6678D2A2" w14:textId="77777777" w:rsidR="00797AE6" w:rsidRPr="00797AE6" w:rsidRDefault="00797AE6" w:rsidP="00797AE6">
      <w:pPr>
        <w:pStyle w:val="EndNoteBibliography"/>
        <w:ind w:left="720" w:hanging="720"/>
        <w:rPr>
          <w:noProof/>
        </w:rPr>
      </w:pPr>
      <w:r w:rsidRPr="00797AE6">
        <w:rPr>
          <w:noProof/>
        </w:rPr>
        <w:t>42.</w:t>
      </w:r>
      <w:r w:rsidRPr="00797AE6">
        <w:rPr>
          <w:noProof/>
        </w:rPr>
        <w:tab/>
        <w:t xml:space="preserve">Schwab, K.; Hendricks, W.W.; Greenwood, J.B.; Goldenberg, M.; Greenwood, B.; Higgins, L. Connecting with Nature in the Digital Age: Intentions of Adolescents in California Urban Areas. </w:t>
      </w:r>
      <w:r w:rsidRPr="00797AE6">
        <w:rPr>
          <w:i/>
          <w:noProof/>
        </w:rPr>
        <w:t xml:space="preserve">Journal of Park and Recreation Administration </w:t>
      </w:r>
      <w:r w:rsidRPr="00797AE6">
        <w:rPr>
          <w:b/>
          <w:noProof/>
        </w:rPr>
        <w:t>2020</w:t>
      </w:r>
      <w:r w:rsidRPr="00797AE6">
        <w:rPr>
          <w:noProof/>
        </w:rPr>
        <w:t xml:space="preserve">, </w:t>
      </w:r>
      <w:r w:rsidRPr="00797AE6">
        <w:rPr>
          <w:i/>
          <w:noProof/>
        </w:rPr>
        <w:t>38</w:t>
      </w:r>
      <w:r w:rsidRPr="00797AE6">
        <w:rPr>
          <w:noProof/>
        </w:rPr>
        <w:t>, 29+.</w:t>
      </w:r>
    </w:p>
    <w:p w14:paraId="7C2C5F6C" w14:textId="77777777" w:rsidR="00797AE6" w:rsidRPr="00797AE6" w:rsidRDefault="00797AE6" w:rsidP="00797AE6">
      <w:pPr>
        <w:pStyle w:val="EndNoteBibliography"/>
        <w:ind w:left="720" w:hanging="720"/>
        <w:rPr>
          <w:noProof/>
        </w:rPr>
      </w:pPr>
      <w:r w:rsidRPr="00797AE6">
        <w:rPr>
          <w:noProof/>
        </w:rPr>
        <w:t>43.</w:t>
      </w:r>
      <w:r w:rsidRPr="00797AE6">
        <w:rPr>
          <w:noProof/>
        </w:rPr>
        <w:tab/>
        <w:t xml:space="preserve">Ward Thompson, C.; Travlou, P.; Roe, J. </w:t>
      </w:r>
      <w:r w:rsidRPr="00797AE6">
        <w:rPr>
          <w:i/>
          <w:noProof/>
        </w:rPr>
        <w:t>Free-range teenagers: the role of wild adventure space in young people’s lives</w:t>
      </w:r>
      <w:r w:rsidRPr="00797AE6">
        <w:rPr>
          <w:noProof/>
        </w:rPr>
        <w:t>; OPENspace: Edinburgh, 2006.</w:t>
      </w:r>
    </w:p>
    <w:p w14:paraId="6AA89012" w14:textId="77777777" w:rsidR="00797AE6" w:rsidRPr="00797AE6" w:rsidRDefault="00797AE6" w:rsidP="00797AE6">
      <w:pPr>
        <w:pStyle w:val="EndNoteBibliography"/>
        <w:ind w:left="720" w:hanging="720"/>
        <w:rPr>
          <w:noProof/>
        </w:rPr>
      </w:pPr>
      <w:r w:rsidRPr="00797AE6">
        <w:rPr>
          <w:noProof/>
        </w:rPr>
        <w:t>44.</w:t>
      </w:r>
      <w:r w:rsidRPr="00797AE6">
        <w:rPr>
          <w:noProof/>
        </w:rPr>
        <w:tab/>
        <w:t xml:space="preserve">Owens, P.E.; McKinnon, I. In pursuit of nature: The role of nature in adolescents' lives. </w:t>
      </w:r>
      <w:r w:rsidRPr="00797AE6">
        <w:rPr>
          <w:i/>
          <w:noProof/>
        </w:rPr>
        <w:t xml:space="preserve">Journal of Developmental Processes </w:t>
      </w:r>
      <w:r w:rsidRPr="00797AE6">
        <w:rPr>
          <w:b/>
          <w:noProof/>
        </w:rPr>
        <w:t>2009</w:t>
      </w:r>
      <w:r w:rsidRPr="00797AE6">
        <w:rPr>
          <w:noProof/>
        </w:rPr>
        <w:t xml:space="preserve">, </w:t>
      </w:r>
      <w:r w:rsidRPr="00797AE6">
        <w:rPr>
          <w:i/>
          <w:noProof/>
        </w:rPr>
        <w:t>4</w:t>
      </w:r>
      <w:r w:rsidRPr="00797AE6">
        <w:rPr>
          <w:noProof/>
        </w:rPr>
        <w:t>, 43–58.</w:t>
      </w:r>
    </w:p>
    <w:p w14:paraId="72D6A520" w14:textId="77777777" w:rsidR="00797AE6" w:rsidRPr="00797AE6" w:rsidRDefault="00797AE6" w:rsidP="00797AE6">
      <w:pPr>
        <w:pStyle w:val="EndNoteBibliography"/>
        <w:ind w:left="720" w:hanging="720"/>
        <w:rPr>
          <w:noProof/>
        </w:rPr>
      </w:pPr>
      <w:r w:rsidRPr="00797AE6">
        <w:rPr>
          <w:noProof/>
        </w:rPr>
        <w:t>45.</w:t>
      </w:r>
      <w:r w:rsidRPr="00797AE6">
        <w:rPr>
          <w:noProof/>
        </w:rPr>
        <w:tab/>
        <w:t xml:space="preserve">Hatala, A.R.; Njeze, C.; Morton, D.; Pearl, T.; Bird-Naytowhow, K. Land and nature as sources of health and resilience among Indigenous youth in an urban Canadian context: a photovoice exploration. </w:t>
      </w:r>
      <w:r w:rsidRPr="00797AE6">
        <w:rPr>
          <w:i/>
          <w:noProof/>
        </w:rPr>
        <w:t xml:space="preserve">BMC Public Health </w:t>
      </w:r>
      <w:r w:rsidRPr="00797AE6">
        <w:rPr>
          <w:b/>
          <w:noProof/>
        </w:rPr>
        <w:t>2020</w:t>
      </w:r>
      <w:r w:rsidRPr="00797AE6">
        <w:rPr>
          <w:noProof/>
        </w:rPr>
        <w:t xml:space="preserve">, </w:t>
      </w:r>
      <w:r w:rsidRPr="00797AE6">
        <w:rPr>
          <w:i/>
          <w:noProof/>
        </w:rPr>
        <w:t>20</w:t>
      </w:r>
      <w:r w:rsidRPr="00797AE6">
        <w:rPr>
          <w:noProof/>
        </w:rPr>
        <w:t>, 538, doi:10.1186/s12889-020-08647-z.</w:t>
      </w:r>
    </w:p>
    <w:p w14:paraId="639D358A" w14:textId="77777777" w:rsidR="00797AE6" w:rsidRPr="00797AE6" w:rsidRDefault="00797AE6" w:rsidP="00797AE6">
      <w:pPr>
        <w:pStyle w:val="EndNoteBibliography"/>
        <w:ind w:left="720" w:hanging="720"/>
        <w:rPr>
          <w:noProof/>
        </w:rPr>
      </w:pPr>
      <w:r w:rsidRPr="00797AE6">
        <w:rPr>
          <w:noProof/>
        </w:rPr>
        <w:t>46.</w:t>
      </w:r>
      <w:r w:rsidRPr="00797AE6">
        <w:rPr>
          <w:noProof/>
        </w:rPr>
        <w:tab/>
        <w:t xml:space="preserve">Tseng, Y.-C.; Wang, S.-M. Understanding Taiwanese adolescents’ connections with nature: rethinking conventional definitions and scales for environmental education. </w:t>
      </w:r>
      <w:r w:rsidRPr="00797AE6">
        <w:rPr>
          <w:i/>
          <w:noProof/>
        </w:rPr>
        <w:t xml:space="preserve">Environmental Education Research </w:t>
      </w:r>
      <w:r w:rsidRPr="00797AE6">
        <w:rPr>
          <w:b/>
          <w:noProof/>
        </w:rPr>
        <w:t>2020</w:t>
      </w:r>
      <w:r w:rsidRPr="00797AE6">
        <w:rPr>
          <w:noProof/>
        </w:rPr>
        <w:t xml:space="preserve">, </w:t>
      </w:r>
      <w:r w:rsidRPr="00797AE6">
        <w:rPr>
          <w:i/>
          <w:noProof/>
        </w:rPr>
        <w:t>26</w:t>
      </w:r>
      <w:r w:rsidRPr="00797AE6">
        <w:rPr>
          <w:noProof/>
        </w:rPr>
        <w:t>, 115-129, doi:10.1080/13504622.2019.1668354.</w:t>
      </w:r>
    </w:p>
    <w:p w14:paraId="52192411" w14:textId="77777777" w:rsidR="00797AE6" w:rsidRPr="00797AE6" w:rsidRDefault="00797AE6" w:rsidP="00797AE6">
      <w:pPr>
        <w:pStyle w:val="EndNoteBibliography"/>
        <w:ind w:left="720" w:hanging="720"/>
        <w:rPr>
          <w:noProof/>
        </w:rPr>
      </w:pPr>
      <w:r w:rsidRPr="00797AE6">
        <w:rPr>
          <w:noProof/>
        </w:rPr>
        <w:t>47.</w:t>
      </w:r>
      <w:r w:rsidRPr="00797AE6">
        <w:rPr>
          <w:noProof/>
        </w:rPr>
        <w:tab/>
        <w:t xml:space="preserve">Mindell, J.S.; Coombs, N.; Stamatakis, E. Measuring physical activity in children and adolescents for dietary surveys: practicalities, problems and pitfalls. </w:t>
      </w:r>
      <w:r w:rsidRPr="00797AE6">
        <w:rPr>
          <w:i/>
          <w:noProof/>
        </w:rPr>
        <w:t xml:space="preserve">Proceedings of the Nutrition Society </w:t>
      </w:r>
      <w:r w:rsidRPr="00797AE6">
        <w:rPr>
          <w:b/>
          <w:noProof/>
        </w:rPr>
        <w:t>2014</w:t>
      </w:r>
      <w:r w:rsidRPr="00797AE6">
        <w:rPr>
          <w:noProof/>
        </w:rPr>
        <w:t xml:space="preserve">, </w:t>
      </w:r>
      <w:r w:rsidRPr="00797AE6">
        <w:rPr>
          <w:i/>
          <w:noProof/>
        </w:rPr>
        <w:t>73</w:t>
      </w:r>
      <w:r w:rsidRPr="00797AE6">
        <w:rPr>
          <w:noProof/>
        </w:rPr>
        <w:t>, 218-225, doi:10.1017/S0029665113003820.</w:t>
      </w:r>
    </w:p>
    <w:p w14:paraId="22B50267" w14:textId="77777777" w:rsidR="00797AE6" w:rsidRPr="00797AE6" w:rsidRDefault="00797AE6" w:rsidP="00797AE6">
      <w:pPr>
        <w:pStyle w:val="EndNoteBibliography"/>
        <w:ind w:left="720" w:hanging="720"/>
        <w:rPr>
          <w:noProof/>
        </w:rPr>
      </w:pPr>
      <w:r w:rsidRPr="00797AE6">
        <w:rPr>
          <w:noProof/>
        </w:rPr>
        <w:t>48.</w:t>
      </w:r>
      <w:r w:rsidRPr="00797AE6">
        <w:rPr>
          <w:noProof/>
        </w:rPr>
        <w:tab/>
        <w:t xml:space="preserve">Ponizovsky-Bergelson, Y.; Dayan, Y.; Wahle, N.; Roer-Strier, D. A Qualitative Interview With Young Children: What Encourages or Inhibits Young Children’s Participation? </w:t>
      </w:r>
      <w:r w:rsidRPr="00797AE6">
        <w:rPr>
          <w:i/>
          <w:noProof/>
        </w:rPr>
        <w:t xml:space="preserve">International Journal of Qualitative Methods </w:t>
      </w:r>
      <w:r w:rsidRPr="00797AE6">
        <w:rPr>
          <w:b/>
          <w:noProof/>
        </w:rPr>
        <w:t>2019</w:t>
      </w:r>
      <w:r w:rsidRPr="00797AE6">
        <w:rPr>
          <w:noProof/>
        </w:rPr>
        <w:t xml:space="preserve">, </w:t>
      </w:r>
      <w:r w:rsidRPr="00797AE6">
        <w:rPr>
          <w:i/>
          <w:noProof/>
        </w:rPr>
        <w:t>18</w:t>
      </w:r>
      <w:r w:rsidRPr="00797AE6">
        <w:rPr>
          <w:noProof/>
        </w:rPr>
        <w:t>, 1609406919840516, doi:10.1177/1609406919840516.</w:t>
      </w:r>
    </w:p>
    <w:p w14:paraId="5C020698" w14:textId="77777777" w:rsidR="00797AE6" w:rsidRPr="00797AE6" w:rsidRDefault="00797AE6" w:rsidP="00797AE6">
      <w:pPr>
        <w:pStyle w:val="EndNoteBibliography"/>
        <w:ind w:left="720" w:hanging="720"/>
        <w:rPr>
          <w:noProof/>
        </w:rPr>
      </w:pPr>
      <w:r w:rsidRPr="00797AE6">
        <w:rPr>
          <w:noProof/>
        </w:rPr>
        <w:t>49.</w:t>
      </w:r>
      <w:r w:rsidRPr="00797AE6">
        <w:rPr>
          <w:noProof/>
        </w:rPr>
        <w:tab/>
        <w:t xml:space="preserve">Clarke, F.J.; Kotera, Y.; McEwan, K. A Qualitative Study Comparing Mindfulness and Shinrin-Yoku (Forest Bathing): Practitioners’ Perspectives. </w:t>
      </w:r>
      <w:r w:rsidRPr="00797AE6">
        <w:rPr>
          <w:i/>
          <w:noProof/>
        </w:rPr>
        <w:t xml:space="preserve">Sustainability 2021, Vol. 13, Page 6761 </w:t>
      </w:r>
      <w:r w:rsidRPr="00797AE6">
        <w:rPr>
          <w:b/>
          <w:noProof/>
        </w:rPr>
        <w:t>2021</w:t>
      </w:r>
      <w:r w:rsidRPr="00797AE6">
        <w:rPr>
          <w:noProof/>
        </w:rPr>
        <w:t xml:space="preserve">, </w:t>
      </w:r>
      <w:r w:rsidRPr="00797AE6">
        <w:rPr>
          <w:i/>
          <w:noProof/>
        </w:rPr>
        <w:t>13</w:t>
      </w:r>
      <w:r w:rsidRPr="00797AE6">
        <w:rPr>
          <w:noProof/>
        </w:rPr>
        <w:t>, 6761-6761, doi:10.3390/SU13126761.</w:t>
      </w:r>
    </w:p>
    <w:p w14:paraId="6717700F" w14:textId="06789BEA" w:rsidR="00092171" w:rsidRPr="00C803A8" w:rsidRDefault="00ED3D1E" w:rsidP="0067773F">
      <w:pPr>
        <w:spacing w:line="480" w:lineRule="auto"/>
        <w:rPr>
          <w:color w:val="000000" w:themeColor="text1"/>
        </w:rPr>
      </w:pPr>
      <w:r>
        <w:rPr>
          <w:color w:val="000000" w:themeColor="text1"/>
        </w:rPr>
        <w:fldChar w:fldCharType="end"/>
      </w:r>
    </w:p>
    <w:sectPr w:rsidR="00092171" w:rsidRPr="00C803A8" w:rsidSect="00043F29">
      <w:footerReference w:type="default" r:id="rId21"/>
      <w:pgSz w:w="11909" w:h="16834"/>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0E9D" w14:textId="77777777" w:rsidR="00D956AC" w:rsidRDefault="00D956AC" w:rsidP="00AF07BD">
      <w:r>
        <w:separator/>
      </w:r>
    </w:p>
  </w:endnote>
  <w:endnote w:type="continuationSeparator" w:id="0">
    <w:p w14:paraId="2D53E3B5" w14:textId="77777777" w:rsidR="00D956AC" w:rsidRDefault="00D956AC" w:rsidP="00AF07BD">
      <w:r>
        <w:continuationSeparator/>
      </w:r>
    </w:p>
  </w:endnote>
  <w:endnote w:type="continuationNotice" w:id="1">
    <w:p w14:paraId="48CB97A2" w14:textId="77777777" w:rsidR="00D956AC" w:rsidRDefault="00D95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265177"/>
      <w:docPartObj>
        <w:docPartGallery w:val="Page Numbers (Bottom of Page)"/>
        <w:docPartUnique/>
      </w:docPartObj>
    </w:sdtPr>
    <w:sdtEndPr>
      <w:rPr>
        <w:noProof/>
      </w:rPr>
    </w:sdtEndPr>
    <w:sdtContent>
      <w:p w14:paraId="6717701C" w14:textId="77777777" w:rsidR="00AF07BD" w:rsidRDefault="007F20C0">
        <w:pPr>
          <w:pStyle w:val="Footer"/>
          <w:jc w:val="right"/>
        </w:pPr>
        <w:r>
          <w:fldChar w:fldCharType="begin"/>
        </w:r>
        <w:r w:rsidR="00AF07BD">
          <w:instrText xml:space="preserve"> PAGE   \* MERGEFORMAT </w:instrText>
        </w:r>
        <w:r>
          <w:fldChar w:fldCharType="separate"/>
        </w:r>
        <w:r w:rsidR="00821057">
          <w:rPr>
            <w:noProof/>
          </w:rPr>
          <w:t>1</w:t>
        </w:r>
        <w:r>
          <w:rPr>
            <w:noProof/>
          </w:rPr>
          <w:fldChar w:fldCharType="end"/>
        </w:r>
      </w:p>
    </w:sdtContent>
  </w:sdt>
  <w:p w14:paraId="6717701D" w14:textId="77777777" w:rsidR="00AF07BD" w:rsidRDefault="00AF0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3D20" w14:textId="77777777" w:rsidR="00D956AC" w:rsidRDefault="00D956AC" w:rsidP="00AF07BD">
      <w:r>
        <w:separator/>
      </w:r>
    </w:p>
  </w:footnote>
  <w:footnote w:type="continuationSeparator" w:id="0">
    <w:p w14:paraId="367CBC21" w14:textId="77777777" w:rsidR="00D956AC" w:rsidRDefault="00D956AC" w:rsidP="00AF07BD">
      <w:r>
        <w:continuationSeparator/>
      </w:r>
    </w:p>
  </w:footnote>
  <w:footnote w:type="continuationNotice" w:id="1">
    <w:p w14:paraId="33BB1D24" w14:textId="77777777" w:rsidR="00D956AC" w:rsidRDefault="00D956AC"/>
  </w:footnote>
</w:footnotes>
</file>

<file path=word/intelligence2.xml><?xml version="1.0" encoding="utf-8"?>
<int2:intelligence xmlns:int2="http://schemas.microsoft.com/office/intelligence/2020/intelligence" xmlns:oel="http://schemas.microsoft.com/office/2019/extlst">
  <int2:observations>
    <int2:bookmark int2:bookmarkName="_Int_1tfIpJ4x" int2:invalidationBookmarkName="" int2:hashCode="s4OZmzKpl3sDpQ" int2:id="6mRHE0FE"/>
    <int2:bookmark int2:bookmarkName="_Int_usq9K9Te" int2:invalidationBookmarkName="" int2:hashCode="ZD4DPyxyvbq3AT" int2:id="6wvzOyNW"/>
    <int2:bookmark int2:bookmarkName="_Int_hILX58pb" int2:invalidationBookmarkName="" int2:hashCode="pRl/ECZq59g1Hz" int2:id="BO5j3iGD"/>
    <int2:bookmark int2:bookmarkName="_Int_Tf8hVKky" int2:invalidationBookmarkName="" int2:hashCode="ZD4DPyxyvbq3AT" int2:id="Bmz8H4X6"/>
    <int2:bookmark int2:bookmarkName="_Int_TZFr0hXb" int2:invalidationBookmarkName="" int2:hashCode="0lXQ0GySJQ8tJA" int2:id="MEERAYxy"/>
    <int2:bookmark int2:bookmarkName="_Int_w1QkpQ8W" int2:invalidationBookmarkName="" int2:hashCode="rnhhKgScynLuds" int2:id="RovJ2YDF"/>
    <int2:bookmark int2:bookmarkName="_Int_rObIdjDQ" int2:invalidationBookmarkName="" int2:hashCode="0lXQ0GySJQ8tJA" int2:id="Tvbub0WV"/>
    <int2:bookmark int2:bookmarkName="_Int_saQ08wh2" int2:invalidationBookmarkName="" int2:hashCode="vr1+eK48u6aL2T" int2:id="kvn4ySl7"/>
    <int2:bookmark int2:bookmarkName="_Int_opX1J8cP" int2:invalidationBookmarkName="" int2:hashCode="tTPxytAd7I5Lck" int2:id="wZSQvQFC"/>
    <int2:bookmark int2:bookmarkName="_Int_eN2yTsLR" int2:invalidationBookmarkName="" int2:hashCode="ZD4DPyxyvbq3AT" int2:id="yVb43UAz"/>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22963"/>
    <w:multiLevelType w:val="hybridMultilevel"/>
    <w:tmpl w:val="B72E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8773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suhiro Kotera (staff)">
    <w15:presenceInfo w15:providerId="AD" w15:userId="S::Yasuhiro.Kotera@nottingham.ac.uk::06d16378-28b0-47d7-a61f-b6d008caaf4a"/>
  </w15:person>
  <w15:person w15:author="Kirsten McEwan">
    <w15:presenceInfo w15:providerId="AD" w15:userId="S::780504@derby.ac.uk::cba24049-248d-4759-be5f-0bac013a7d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rf2xsdmvepxneftxzv2e93psw0t9r5pdrs&quot;&gt;My EndNote Library&lt;record-ids&gt;&lt;item&gt;45&lt;/item&gt;&lt;item&gt;377&lt;/item&gt;&lt;item&gt;575&lt;/item&gt;&lt;item&gt;609&lt;/item&gt;&lt;item&gt;843&lt;/item&gt;&lt;item&gt;1244&lt;/item&gt;&lt;item&gt;1472&lt;/item&gt;&lt;item&gt;1491&lt;/item&gt;&lt;item&gt;1633&lt;/item&gt;&lt;item&gt;1732&lt;/item&gt;&lt;item&gt;6396&lt;/item&gt;&lt;item&gt;6398&lt;/item&gt;&lt;item&gt;6399&lt;/item&gt;&lt;item&gt;6400&lt;/item&gt;&lt;item&gt;6401&lt;/item&gt;&lt;item&gt;6402&lt;/item&gt;&lt;item&gt;6406&lt;/item&gt;&lt;item&gt;6407&lt;/item&gt;&lt;item&gt;6408&lt;/item&gt;&lt;item&gt;6409&lt;/item&gt;&lt;item&gt;6410&lt;/item&gt;&lt;item&gt;6411&lt;/item&gt;&lt;item&gt;6412&lt;/item&gt;&lt;item&gt;6413&lt;/item&gt;&lt;item&gt;6414&lt;/item&gt;&lt;item&gt;6415&lt;/item&gt;&lt;item&gt;6416&lt;/item&gt;&lt;item&gt;6417&lt;/item&gt;&lt;item&gt;6419&lt;/item&gt;&lt;item&gt;6420&lt;/item&gt;&lt;item&gt;6421&lt;/item&gt;&lt;item&gt;6422&lt;/item&gt;&lt;item&gt;6423&lt;/item&gt;&lt;item&gt;6424&lt;/item&gt;&lt;item&gt;6425&lt;/item&gt;&lt;item&gt;6428&lt;/item&gt;&lt;item&gt;6429&lt;/item&gt;&lt;item&gt;6430&lt;/item&gt;&lt;item&gt;6431&lt;/item&gt;&lt;item&gt;6432&lt;/item&gt;&lt;item&gt;6433&lt;/item&gt;&lt;item&gt;6434&lt;/item&gt;&lt;item&gt;6435&lt;/item&gt;&lt;item&gt;6436&lt;/item&gt;&lt;item&gt;6437&lt;/item&gt;&lt;item&gt;6438&lt;/item&gt;&lt;item&gt;6439&lt;/item&gt;&lt;item&gt;6440&lt;/item&gt;&lt;item&gt;6441&lt;/item&gt;&lt;/record-ids&gt;&lt;/item&gt;&lt;/Libraries&gt;"/>
  </w:docVars>
  <w:rsids>
    <w:rsidRoot w:val="003A1F61"/>
    <w:rsid w:val="000045EB"/>
    <w:rsid w:val="000058F6"/>
    <w:rsid w:val="00005BB1"/>
    <w:rsid w:val="00007459"/>
    <w:rsid w:val="00007AA8"/>
    <w:rsid w:val="0001113F"/>
    <w:rsid w:val="00012147"/>
    <w:rsid w:val="000140A1"/>
    <w:rsid w:val="0001474A"/>
    <w:rsid w:val="00015F37"/>
    <w:rsid w:val="000163DD"/>
    <w:rsid w:val="00017315"/>
    <w:rsid w:val="00017B00"/>
    <w:rsid w:val="00020022"/>
    <w:rsid w:val="00020023"/>
    <w:rsid w:val="00020569"/>
    <w:rsid w:val="00021C39"/>
    <w:rsid w:val="0002400E"/>
    <w:rsid w:val="00030756"/>
    <w:rsid w:val="00030BC8"/>
    <w:rsid w:val="000313D6"/>
    <w:rsid w:val="0003230E"/>
    <w:rsid w:val="00040072"/>
    <w:rsid w:val="0004282D"/>
    <w:rsid w:val="00043058"/>
    <w:rsid w:val="00043BD1"/>
    <w:rsid w:val="00043F29"/>
    <w:rsid w:val="00044372"/>
    <w:rsid w:val="00045611"/>
    <w:rsid w:val="00045B8F"/>
    <w:rsid w:val="00055613"/>
    <w:rsid w:val="00056549"/>
    <w:rsid w:val="00060287"/>
    <w:rsid w:val="00061068"/>
    <w:rsid w:val="000610E6"/>
    <w:rsid w:val="0006167A"/>
    <w:rsid w:val="00061EAD"/>
    <w:rsid w:val="000640AE"/>
    <w:rsid w:val="00064826"/>
    <w:rsid w:val="000706D7"/>
    <w:rsid w:val="00070C51"/>
    <w:rsid w:val="00071EC3"/>
    <w:rsid w:val="000737FF"/>
    <w:rsid w:val="0007534A"/>
    <w:rsid w:val="00075E6E"/>
    <w:rsid w:val="000774FF"/>
    <w:rsid w:val="00080920"/>
    <w:rsid w:val="00080949"/>
    <w:rsid w:val="0008251E"/>
    <w:rsid w:val="00082FB1"/>
    <w:rsid w:val="0008309E"/>
    <w:rsid w:val="00086733"/>
    <w:rsid w:val="000871A0"/>
    <w:rsid w:val="000900F2"/>
    <w:rsid w:val="00092171"/>
    <w:rsid w:val="0009411B"/>
    <w:rsid w:val="00094920"/>
    <w:rsid w:val="0009565F"/>
    <w:rsid w:val="000A4506"/>
    <w:rsid w:val="000A6F21"/>
    <w:rsid w:val="000A70FA"/>
    <w:rsid w:val="000B2C95"/>
    <w:rsid w:val="000B4795"/>
    <w:rsid w:val="000B51D4"/>
    <w:rsid w:val="000B75CF"/>
    <w:rsid w:val="000C1845"/>
    <w:rsid w:val="000C24F3"/>
    <w:rsid w:val="000C25E7"/>
    <w:rsid w:val="000C57F5"/>
    <w:rsid w:val="000C7A0D"/>
    <w:rsid w:val="000D057A"/>
    <w:rsid w:val="000D0AD0"/>
    <w:rsid w:val="000D31A7"/>
    <w:rsid w:val="000D5030"/>
    <w:rsid w:val="000D580F"/>
    <w:rsid w:val="000D5A00"/>
    <w:rsid w:val="000D608E"/>
    <w:rsid w:val="000D6226"/>
    <w:rsid w:val="000E0A50"/>
    <w:rsid w:val="000E7095"/>
    <w:rsid w:val="000F26FE"/>
    <w:rsid w:val="000F2ADF"/>
    <w:rsid w:val="00100307"/>
    <w:rsid w:val="00101CAA"/>
    <w:rsid w:val="00103436"/>
    <w:rsid w:val="00106B0B"/>
    <w:rsid w:val="001073AB"/>
    <w:rsid w:val="001144A4"/>
    <w:rsid w:val="00114C5F"/>
    <w:rsid w:val="00115130"/>
    <w:rsid w:val="001169A5"/>
    <w:rsid w:val="0012163C"/>
    <w:rsid w:val="00124502"/>
    <w:rsid w:val="001246E7"/>
    <w:rsid w:val="00125E14"/>
    <w:rsid w:val="00127C88"/>
    <w:rsid w:val="0013126B"/>
    <w:rsid w:val="00133876"/>
    <w:rsid w:val="00135330"/>
    <w:rsid w:val="00135379"/>
    <w:rsid w:val="00136291"/>
    <w:rsid w:val="001378A4"/>
    <w:rsid w:val="0014032E"/>
    <w:rsid w:val="00144E84"/>
    <w:rsid w:val="001463BA"/>
    <w:rsid w:val="00147049"/>
    <w:rsid w:val="00147589"/>
    <w:rsid w:val="00150ABC"/>
    <w:rsid w:val="0015367C"/>
    <w:rsid w:val="001537FC"/>
    <w:rsid w:val="0015382D"/>
    <w:rsid w:val="00157C17"/>
    <w:rsid w:val="00160087"/>
    <w:rsid w:val="00160C3D"/>
    <w:rsid w:val="00161888"/>
    <w:rsid w:val="00165096"/>
    <w:rsid w:val="00166628"/>
    <w:rsid w:val="00170722"/>
    <w:rsid w:val="00171E4B"/>
    <w:rsid w:val="00173674"/>
    <w:rsid w:val="00173D3F"/>
    <w:rsid w:val="0017444C"/>
    <w:rsid w:val="00177BC1"/>
    <w:rsid w:val="00180168"/>
    <w:rsid w:val="001806F3"/>
    <w:rsid w:val="00182149"/>
    <w:rsid w:val="001825FD"/>
    <w:rsid w:val="00182B7D"/>
    <w:rsid w:val="00182B84"/>
    <w:rsid w:val="00187E26"/>
    <w:rsid w:val="0019204A"/>
    <w:rsid w:val="00195C55"/>
    <w:rsid w:val="00197710"/>
    <w:rsid w:val="001A022C"/>
    <w:rsid w:val="001A1CE1"/>
    <w:rsid w:val="001A2C04"/>
    <w:rsid w:val="001A552A"/>
    <w:rsid w:val="001A5BE3"/>
    <w:rsid w:val="001A6AD2"/>
    <w:rsid w:val="001A788C"/>
    <w:rsid w:val="001B0B59"/>
    <w:rsid w:val="001B19C5"/>
    <w:rsid w:val="001B57F8"/>
    <w:rsid w:val="001B5B28"/>
    <w:rsid w:val="001B6A7B"/>
    <w:rsid w:val="001B7193"/>
    <w:rsid w:val="001C0033"/>
    <w:rsid w:val="001C1D3A"/>
    <w:rsid w:val="001C2A6D"/>
    <w:rsid w:val="001C327F"/>
    <w:rsid w:val="001C3EEC"/>
    <w:rsid w:val="001C4961"/>
    <w:rsid w:val="001D60CD"/>
    <w:rsid w:val="001D6FE6"/>
    <w:rsid w:val="001E017C"/>
    <w:rsid w:val="001E0F34"/>
    <w:rsid w:val="001E1F66"/>
    <w:rsid w:val="001E29CD"/>
    <w:rsid w:val="001E625D"/>
    <w:rsid w:val="001E7E3F"/>
    <w:rsid w:val="001E7E65"/>
    <w:rsid w:val="001F1259"/>
    <w:rsid w:val="001F1F16"/>
    <w:rsid w:val="001F2C78"/>
    <w:rsid w:val="001F7CF8"/>
    <w:rsid w:val="0020533E"/>
    <w:rsid w:val="002062C8"/>
    <w:rsid w:val="0021025B"/>
    <w:rsid w:val="002109C3"/>
    <w:rsid w:val="002118CF"/>
    <w:rsid w:val="00214D69"/>
    <w:rsid w:val="002163C5"/>
    <w:rsid w:val="00220840"/>
    <w:rsid w:val="00220950"/>
    <w:rsid w:val="0022757F"/>
    <w:rsid w:val="00230E56"/>
    <w:rsid w:val="002318EB"/>
    <w:rsid w:val="002326DA"/>
    <w:rsid w:val="0023623C"/>
    <w:rsid w:val="002362A4"/>
    <w:rsid w:val="00236AEE"/>
    <w:rsid w:val="00237724"/>
    <w:rsid w:val="0024069C"/>
    <w:rsid w:val="00240B98"/>
    <w:rsid w:val="0024199C"/>
    <w:rsid w:val="0024660E"/>
    <w:rsid w:val="00246D90"/>
    <w:rsid w:val="00247E07"/>
    <w:rsid w:val="00251261"/>
    <w:rsid w:val="002534A2"/>
    <w:rsid w:val="002546CA"/>
    <w:rsid w:val="00263085"/>
    <w:rsid w:val="002645E2"/>
    <w:rsid w:val="00270ECE"/>
    <w:rsid w:val="0027363A"/>
    <w:rsid w:val="00274199"/>
    <w:rsid w:val="00274678"/>
    <w:rsid w:val="0027610F"/>
    <w:rsid w:val="00277A80"/>
    <w:rsid w:val="0028361E"/>
    <w:rsid w:val="00284596"/>
    <w:rsid w:val="002872D1"/>
    <w:rsid w:val="00292189"/>
    <w:rsid w:val="00294250"/>
    <w:rsid w:val="002943BE"/>
    <w:rsid w:val="00295E4F"/>
    <w:rsid w:val="002A0156"/>
    <w:rsid w:val="002A2B9A"/>
    <w:rsid w:val="002A6E73"/>
    <w:rsid w:val="002B308D"/>
    <w:rsid w:val="002B396E"/>
    <w:rsid w:val="002C0DBE"/>
    <w:rsid w:val="002C0F42"/>
    <w:rsid w:val="002C30F0"/>
    <w:rsid w:val="002C5FAC"/>
    <w:rsid w:val="002D0C63"/>
    <w:rsid w:val="002D2202"/>
    <w:rsid w:val="002D2676"/>
    <w:rsid w:val="002D4A7A"/>
    <w:rsid w:val="002E2F0B"/>
    <w:rsid w:val="002E2F4D"/>
    <w:rsid w:val="002E344A"/>
    <w:rsid w:val="002E4F83"/>
    <w:rsid w:val="002F0346"/>
    <w:rsid w:val="002F4844"/>
    <w:rsid w:val="002F6022"/>
    <w:rsid w:val="003036F6"/>
    <w:rsid w:val="00312392"/>
    <w:rsid w:val="0031336A"/>
    <w:rsid w:val="00316AC1"/>
    <w:rsid w:val="00317A2E"/>
    <w:rsid w:val="00320994"/>
    <w:rsid w:val="00320BC6"/>
    <w:rsid w:val="00321385"/>
    <w:rsid w:val="003214AF"/>
    <w:rsid w:val="00322F98"/>
    <w:rsid w:val="00324004"/>
    <w:rsid w:val="00327A7A"/>
    <w:rsid w:val="00330498"/>
    <w:rsid w:val="00330E1C"/>
    <w:rsid w:val="0033158A"/>
    <w:rsid w:val="00331C99"/>
    <w:rsid w:val="00332C71"/>
    <w:rsid w:val="00333AA6"/>
    <w:rsid w:val="00335786"/>
    <w:rsid w:val="003377B9"/>
    <w:rsid w:val="003418AE"/>
    <w:rsid w:val="00347EA3"/>
    <w:rsid w:val="00351436"/>
    <w:rsid w:val="00352171"/>
    <w:rsid w:val="003530F6"/>
    <w:rsid w:val="0035514C"/>
    <w:rsid w:val="00360470"/>
    <w:rsid w:val="003606AF"/>
    <w:rsid w:val="00360DE6"/>
    <w:rsid w:val="003612D9"/>
    <w:rsid w:val="003645E9"/>
    <w:rsid w:val="0036549E"/>
    <w:rsid w:val="003726CA"/>
    <w:rsid w:val="003727A5"/>
    <w:rsid w:val="0037353D"/>
    <w:rsid w:val="0037541E"/>
    <w:rsid w:val="00375741"/>
    <w:rsid w:val="00375B0B"/>
    <w:rsid w:val="003805E9"/>
    <w:rsid w:val="00383055"/>
    <w:rsid w:val="0038574C"/>
    <w:rsid w:val="003904C7"/>
    <w:rsid w:val="00391718"/>
    <w:rsid w:val="00393AD3"/>
    <w:rsid w:val="00394391"/>
    <w:rsid w:val="00394BF6"/>
    <w:rsid w:val="003952C0"/>
    <w:rsid w:val="00395B8A"/>
    <w:rsid w:val="00396D4F"/>
    <w:rsid w:val="003A1B4D"/>
    <w:rsid w:val="003A1F61"/>
    <w:rsid w:val="003A3518"/>
    <w:rsid w:val="003A6401"/>
    <w:rsid w:val="003A6F23"/>
    <w:rsid w:val="003B06F5"/>
    <w:rsid w:val="003B6E54"/>
    <w:rsid w:val="003B6EEF"/>
    <w:rsid w:val="003C1803"/>
    <w:rsid w:val="003C1CAF"/>
    <w:rsid w:val="003D06CD"/>
    <w:rsid w:val="003D673B"/>
    <w:rsid w:val="003D7F5C"/>
    <w:rsid w:val="003E2AEC"/>
    <w:rsid w:val="003E4336"/>
    <w:rsid w:val="003E5887"/>
    <w:rsid w:val="003E5D3F"/>
    <w:rsid w:val="003F1B2E"/>
    <w:rsid w:val="003F2827"/>
    <w:rsid w:val="003F514A"/>
    <w:rsid w:val="003F5657"/>
    <w:rsid w:val="003F64E4"/>
    <w:rsid w:val="00401711"/>
    <w:rsid w:val="00402353"/>
    <w:rsid w:val="0040739E"/>
    <w:rsid w:val="004121DF"/>
    <w:rsid w:val="004141A2"/>
    <w:rsid w:val="00420046"/>
    <w:rsid w:val="0042031E"/>
    <w:rsid w:val="00425261"/>
    <w:rsid w:val="00427AB9"/>
    <w:rsid w:val="00431648"/>
    <w:rsid w:val="0043472A"/>
    <w:rsid w:val="00444715"/>
    <w:rsid w:val="00445A00"/>
    <w:rsid w:val="00445D38"/>
    <w:rsid w:val="0044600E"/>
    <w:rsid w:val="00446228"/>
    <w:rsid w:val="0045042E"/>
    <w:rsid w:val="0045332D"/>
    <w:rsid w:val="004559AF"/>
    <w:rsid w:val="00464308"/>
    <w:rsid w:val="0046445D"/>
    <w:rsid w:val="00466B57"/>
    <w:rsid w:val="004716CC"/>
    <w:rsid w:val="004743F3"/>
    <w:rsid w:val="00474F4D"/>
    <w:rsid w:val="00481546"/>
    <w:rsid w:val="004819C4"/>
    <w:rsid w:val="00486CD6"/>
    <w:rsid w:val="004878E2"/>
    <w:rsid w:val="004948EA"/>
    <w:rsid w:val="00494A29"/>
    <w:rsid w:val="004A04D2"/>
    <w:rsid w:val="004A06C7"/>
    <w:rsid w:val="004A1693"/>
    <w:rsid w:val="004A1C46"/>
    <w:rsid w:val="004A20C2"/>
    <w:rsid w:val="004A4D1F"/>
    <w:rsid w:val="004A70F2"/>
    <w:rsid w:val="004B217B"/>
    <w:rsid w:val="004C00EB"/>
    <w:rsid w:val="004C0CB5"/>
    <w:rsid w:val="004C2814"/>
    <w:rsid w:val="004C3286"/>
    <w:rsid w:val="004C3AF7"/>
    <w:rsid w:val="004C3B37"/>
    <w:rsid w:val="004C3E76"/>
    <w:rsid w:val="004C53DC"/>
    <w:rsid w:val="004D03D2"/>
    <w:rsid w:val="004D12DE"/>
    <w:rsid w:val="004D2A4D"/>
    <w:rsid w:val="004D3CBA"/>
    <w:rsid w:val="004D7E6B"/>
    <w:rsid w:val="004E0408"/>
    <w:rsid w:val="004E2E64"/>
    <w:rsid w:val="004E7A58"/>
    <w:rsid w:val="004F0483"/>
    <w:rsid w:val="004F1DE3"/>
    <w:rsid w:val="004F34A6"/>
    <w:rsid w:val="004F39E1"/>
    <w:rsid w:val="004F55A9"/>
    <w:rsid w:val="00500085"/>
    <w:rsid w:val="00503474"/>
    <w:rsid w:val="00503596"/>
    <w:rsid w:val="005039FC"/>
    <w:rsid w:val="00503AD6"/>
    <w:rsid w:val="00505565"/>
    <w:rsid w:val="00507B29"/>
    <w:rsid w:val="00510A39"/>
    <w:rsid w:val="00512565"/>
    <w:rsid w:val="00514196"/>
    <w:rsid w:val="005148EB"/>
    <w:rsid w:val="005159C8"/>
    <w:rsid w:val="00521347"/>
    <w:rsid w:val="00521559"/>
    <w:rsid w:val="00526267"/>
    <w:rsid w:val="00532DE6"/>
    <w:rsid w:val="00534FB6"/>
    <w:rsid w:val="005359B8"/>
    <w:rsid w:val="00535D1E"/>
    <w:rsid w:val="00542C7E"/>
    <w:rsid w:val="00544DA6"/>
    <w:rsid w:val="0055087E"/>
    <w:rsid w:val="005604B2"/>
    <w:rsid w:val="005624EB"/>
    <w:rsid w:val="00562B0F"/>
    <w:rsid w:val="0056374F"/>
    <w:rsid w:val="0056390B"/>
    <w:rsid w:val="00566F95"/>
    <w:rsid w:val="00571494"/>
    <w:rsid w:val="00571996"/>
    <w:rsid w:val="00572EDF"/>
    <w:rsid w:val="00572F8C"/>
    <w:rsid w:val="005742E3"/>
    <w:rsid w:val="00575D0C"/>
    <w:rsid w:val="00577CA3"/>
    <w:rsid w:val="00580742"/>
    <w:rsid w:val="00581531"/>
    <w:rsid w:val="00585EB2"/>
    <w:rsid w:val="00590413"/>
    <w:rsid w:val="00590607"/>
    <w:rsid w:val="00592EEC"/>
    <w:rsid w:val="00594D30"/>
    <w:rsid w:val="00596978"/>
    <w:rsid w:val="005A1A96"/>
    <w:rsid w:val="005A2A32"/>
    <w:rsid w:val="005A4F2D"/>
    <w:rsid w:val="005B1B2A"/>
    <w:rsid w:val="005B4167"/>
    <w:rsid w:val="005B54B0"/>
    <w:rsid w:val="005B6632"/>
    <w:rsid w:val="005B76D4"/>
    <w:rsid w:val="005B7B58"/>
    <w:rsid w:val="005C0717"/>
    <w:rsid w:val="005C0977"/>
    <w:rsid w:val="005C130C"/>
    <w:rsid w:val="005C3217"/>
    <w:rsid w:val="005C3797"/>
    <w:rsid w:val="005C7EFA"/>
    <w:rsid w:val="005D0088"/>
    <w:rsid w:val="005D1729"/>
    <w:rsid w:val="005D1ECE"/>
    <w:rsid w:val="005D7834"/>
    <w:rsid w:val="005D79AB"/>
    <w:rsid w:val="005E0513"/>
    <w:rsid w:val="005E26C7"/>
    <w:rsid w:val="005E4EB3"/>
    <w:rsid w:val="005E6114"/>
    <w:rsid w:val="005E7F92"/>
    <w:rsid w:val="005F2572"/>
    <w:rsid w:val="005F5BC1"/>
    <w:rsid w:val="005F6D56"/>
    <w:rsid w:val="006023C2"/>
    <w:rsid w:val="00605722"/>
    <w:rsid w:val="00612D71"/>
    <w:rsid w:val="00614659"/>
    <w:rsid w:val="00614BCA"/>
    <w:rsid w:val="006166FF"/>
    <w:rsid w:val="00617393"/>
    <w:rsid w:val="00617D03"/>
    <w:rsid w:val="006229B6"/>
    <w:rsid w:val="00622C27"/>
    <w:rsid w:val="00625934"/>
    <w:rsid w:val="00625AD2"/>
    <w:rsid w:val="006315B5"/>
    <w:rsid w:val="00633242"/>
    <w:rsid w:val="006333A6"/>
    <w:rsid w:val="006344E9"/>
    <w:rsid w:val="006346C7"/>
    <w:rsid w:val="00641B39"/>
    <w:rsid w:val="00642AB2"/>
    <w:rsid w:val="006433E5"/>
    <w:rsid w:val="00645ECB"/>
    <w:rsid w:val="006469AB"/>
    <w:rsid w:val="006470BB"/>
    <w:rsid w:val="006539CD"/>
    <w:rsid w:val="006543B6"/>
    <w:rsid w:val="00657240"/>
    <w:rsid w:val="0066282F"/>
    <w:rsid w:val="00662DC0"/>
    <w:rsid w:val="00672941"/>
    <w:rsid w:val="00672C14"/>
    <w:rsid w:val="006741F7"/>
    <w:rsid w:val="0067773F"/>
    <w:rsid w:val="00682AD6"/>
    <w:rsid w:val="0068618C"/>
    <w:rsid w:val="0068682F"/>
    <w:rsid w:val="006935E9"/>
    <w:rsid w:val="00693CFA"/>
    <w:rsid w:val="006943A2"/>
    <w:rsid w:val="00694989"/>
    <w:rsid w:val="00696119"/>
    <w:rsid w:val="006974E8"/>
    <w:rsid w:val="006A1C37"/>
    <w:rsid w:val="006A6B8E"/>
    <w:rsid w:val="006B121B"/>
    <w:rsid w:val="006B221C"/>
    <w:rsid w:val="006B6BD9"/>
    <w:rsid w:val="006B6DB5"/>
    <w:rsid w:val="006B7FE3"/>
    <w:rsid w:val="006C11C6"/>
    <w:rsid w:val="006C4C84"/>
    <w:rsid w:val="006C63A1"/>
    <w:rsid w:val="006D01BA"/>
    <w:rsid w:val="006D0736"/>
    <w:rsid w:val="006D0B6A"/>
    <w:rsid w:val="006D0C34"/>
    <w:rsid w:val="006D287E"/>
    <w:rsid w:val="006D3712"/>
    <w:rsid w:val="006E0E81"/>
    <w:rsid w:val="006E3160"/>
    <w:rsid w:val="006E5266"/>
    <w:rsid w:val="006E611E"/>
    <w:rsid w:val="006E6360"/>
    <w:rsid w:val="006E77EB"/>
    <w:rsid w:val="006F28B1"/>
    <w:rsid w:val="006F3FDE"/>
    <w:rsid w:val="006F467D"/>
    <w:rsid w:val="006F5B13"/>
    <w:rsid w:val="006F6B0F"/>
    <w:rsid w:val="006F74B9"/>
    <w:rsid w:val="006F7E88"/>
    <w:rsid w:val="007021A9"/>
    <w:rsid w:val="00703897"/>
    <w:rsid w:val="0070750C"/>
    <w:rsid w:val="00712291"/>
    <w:rsid w:val="00716D3D"/>
    <w:rsid w:val="00722A4B"/>
    <w:rsid w:val="007277B0"/>
    <w:rsid w:val="00732186"/>
    <w:rsid w:val="007321C4"/>
    <w:rsid w:val="00732E96"/>
    <w:rsid w:val="00732ED8"/>
    <w:rsid w:val="007334D7"/>
    <w:rsid w:val="00734257"/>
    <w:rsid w:val="00740F60"/>
    <w:rsid w:val="00741A7A"/>
    <w:rsid w:val="0074252C"/>
    <w:rsid w:val="007432FE"/>
    <w:rsid w:val="00744BD0"/>
    <w:rsid w:val="007502F1"/>
    <w:rsid w:val="00751FB1"/>
    <w:rsid w:val="007614FD"/>
    <w:rsid w:val="00764C19"/>
    <w:rsid w:val="00766BFE"/>
    <w:rsid w:val="00767A9D"/>
    <w:rsid w:val="00772999"/>
    <w:rsid w:val="007737CE"/>
    <w:rsid w:val="00774E74"/>
    <w:rsid w:val="00775D1D"/>
    <w:rsid w:val="007765E6"/>
    <w:rsid w:val="00777209"/>
    <w:rsid w:val="00777963"/>
    <w:rsid w:val="00785208"/>
    <w:rsid w:val="007858B0"/>
    <w:rsid w:val="007859CA"/>
    <w:rsid w:val="00785FD7"/>
    <w:rsid w:val="00787565"/>
    <w:rsid w:val="007936B7"/>
    <w:rsid w:val="00793998"/>
    <w:rsid w:val="00797AE6"/>
    <w:rsid w:val="007A3466"/>
    <w:rsid w:val="007A3F9B"/>
    <w:rsid w:val="007A410A"/>
    <w:rsid w:val="007A5959"/>
    <w:rsid w:val="007A5FE6"/>
    <w:rsid w:val="007B3845"/>
    <w:rsid w:val="007B5B44"/>
    <w:rsid w:val="007C3CBC"/>
    <w:rsid w:val="007D1DD5"/>
    <w:rsid w:val="007D2C2F"/>
    <w:rsid w:val="007D6D30"/>
    <w:rsid w:val="007D7B1B"/>
    <w:rsid w:val="007E026A"/>
    <w:rsid w:val="007E07C9"/>
    <w:rsid w:val="007E13D6"/>
    <w:rsid w:val="007E172A"/>
    <w:rsid w:val="007E2501"/>
    <w:rsid w:val="007E32C2"/>
    <w:rsid w:val="007E39A1"/>
    <w:rsid w:val="007E3A1B"/>
    <w:rsid w:val="007E40EA"/>
    <w:rsid w:val="007F02FB"/>
    <w:rsid w:val="007F19B5"/>
    <w:rsid w:val="007F20C0"/>
    <w:rsid w:val="007F2A90"/>
    <w:rsid w:val="007F4BFB"/>
    <w:rsid w:val="007F5870"/>
    <w:rsid w:val="007F7953"/>
    <w:rsid w:val="00801D96"/>
    <w:rsid w:val="008021A7"/>
    <w:rsid w:val="00802355"/>
    <w:rsid w:val="008051AC"/>
    <w:rsid w:val="00806569"/>
    <w:rsid w:val="00811DE8"/>
    <w:rsid w:val="008127CF"/>
    <w:rsid w:val="0081319D"/>
    <w:rsid w:val="0081792A"/>
    <w:rsid w:val="00821057"/>
    <w:rsid w:val="008249F7"/>
    <w:rsid w:val="00833879"/>
    <w:rsid w:val="008348B5"/>
    <w:rsid w:val="00837B90"/>
    <w:rsid w:val="0084056C"/>
    <w:rsid w:val="00840AD4"/>
    <w:rsid w:val="008425E7"/>
    <w:rsid w:val="00843152"/>
    <w:rsid w:val="00845AFF"/>
    <w:rsid w:val="00847D7F"/>
    <w:rsid w:val="00852C52"/>
    <w:rsid w:val="00856AD6"/>
    <w:rsid w:val="00856DB7"/>
    <w:rsid w:val="00864D3A"/>
    <w:rsid w:val="00870F84"/>
    <w:rsid w:val="008738D0"/>
    <w:rsid w:val="00875B4B"/>
    <w:rsid w:val="00883DCC"/>
    <w:rsid w:val="008841D7"/>
    <w:rsid w:val="00885404"/>
    <w:rsid w:val="00885A93"/>
    <w:rsid w:val="00885D6E"/>
    <w:rsid w:val="00887724"/>
    <w:rsid w:val="00890BC6"/>
    <w:rsid w:val="0089189D"/>
    <w:rsid w:val="0089296D"/>
    <w:rsid w:val="00895FFD"/>
    <w:rsid w:val="0089785F"/>
    <w:rsid w:val="008A02BE"/>
    <w:rsid w:val="008A0741"/>
    <w:rsid w:val="008A2853"/>
    <w:rsid w:val="008A31E0"/>
    <w:rsid w:val="008A6449"/>
    <w:rsid w:val="008A6EA5"/>
    <w:rsid w:val="008B1A03"/>
    <w:rsid w:val="008B266D"/>
    <w:rsid w:val="008B4FC2"/>
    <w:rsid w:val="008C09C6"/>
    <w:rsid w:val="008C2470"/>
    <w:rsid w:val="008C702B"/>
    <w:rsid w:val="008C71EC"/>
    <w:rsid w:val="008D2F3C"/>
    <w:rsid w:val="008D45C3"/>
    <w:rsid w:val="008D4BE4"/>
    <w:rsid w:val="008D56FA"/>
    <w:rsid w:val="008E1374"/>
    <w:rsid w:val="008E2906"/>
    <w:rsid w:val="008E3136"/>
    <w:rsid w:val="008E3FC7"/>
    <w:rsid w:val="008E5576"/>
    <w:rsid w:val="008E595D"/>
    <w:rsid w:val="008E60F8"/>
    <w:rsid w:val="008E6CA6"/>
    <w:rsid w:val="008E70B9"/>
    <w:rsid w:val="008F1A96"/>
    <w:rsid w:val="008F490B"/>
    <w:rsid w:val="0090052D"/>
    <w:rsid w:val="00900B1E"/>
    <w:rsid w:val="00901CAF"/>
    <w:rsid w:val="00910812"/>
    <w:rsid w:val="009115C7"/>
    <w:rsid w:val="0091185F"/>
    <w:rsid w:val="00911E51"/>
    <w:rsid w:val="009160EF"/>
    <w:rsid w:val="009176A2"/>
    <w:rsid w:val="00920C49"/>
    <w:rsid w:val="00924146"/>
    <w:rsid w:val="00926D2A"/>
    <w:rsid w:val="00930325"/>
    <w:rsid w:val="00930C7D"/>
    <w:rsid w:val="00935CFF"/>
    <w:rsid w:val="0093722B"/>
    <w:rsid w:val="00943527"/>
    <w:rsid w:val="00943E39"/>
    <w:rsid w:val="00944DD0"/>
    <w:rsid w:val="009502FF"/>
    <w:rsid w:val="00954656"/>
    <w:rsid w:val="00955DEA"/>
    <w:rsid w:val="00956BA6"/>
    <w:rsid w:val="009571C5"/>
    <w:rsid w:val="00960B6C"/>
    <w:rsid w:val="00964556"/>
    <w:rsid w:val="00964C88"/>
    <w:rsid w:val="00970F79"/>
    <w:rsid w:val="009723FD"/>
    <w:rsid w:val="009727C1"/>
    <w:rsid w:val="0097387D"/>
    <w:rsid w:val="00984D35"/>
    <w:rsid w:val="009873E5"/>
    <w:rsid w:val="00993252"/>
    <w:rsid w:val="00994CD2"/>
    <w:rsid w:val="009951B8"/>
    <w:rsid w:val="00995754"/>
    <w:rsid w:val="0099583A"/>
    <w:rsid w:val="00996061"/>
    <w:rsid w:val="00996A65"/>
    <w:rsid w:val="009A006E"/>
    <w:rsid w:val="009A126B"/>
    <w:rsid w:val="009A12B0"/>
    <w:rsid w:val="009A31D5"/>
    <w:rsid w:val="009A49BF"/>
    <w:rsid w:val="009A52E8"/>
    <w:rsid w:val="009B643D"/>
    <w:rsid w:val="009C1AD8"/>
    <w:rsid w:val="009C34F2"/>
    <w:rsid w:val="009C415E"/>
    <w:rsid w:val="009C4BB6"/>
    <w:rsid w:val="009D0575"/>
    <w:rsid w:val="009D160D"/>
    <w:rsid w:val="009D2F2C"/>
    <w:rsid w:val="009D44E3"/>
    <w:rsid w:val="009D75AC"/>
    <w:rsid w:val="009D7F61"/>
    <w:rsid w:val="009E1346"/>
    <w:rsid w:val="009E3A42"/>
    <w:rsid w:val="009E4871"/>
    <w:rsid w:val="009E4F9C"/>
    <w:rsid w:val="009E5C17"/>
    <w:rsid w:val="009F0603"/>
    <w:rsid w:val="009F09A9"/>
    <w:rsid w:val="009F0F0E"/>
    <w:rsid w:val="009F392D"/>
    <w:rsid w:val="009F4F50"/>
    <w:rsid w:val="009F4FBC"/>
    <w:rsid w:val="00A00709"/>
    <w:rsid w:val="00A00DF7"/>
    <w:rsid w:val="00A0198D"/>
    <w:rsid w:val="00A01DA8"/>
    <w:rsid w:val="00A11152"/>
    <w:rsid w:val="00A16E84"/>
    <w:rsid w:val="00A202A7"/>
    <w:rsid w:val="00A2381E"/>
    <w:rsid w:val="00A27ACD"/>
    <w:rsid w:val="00A31A84"/>
    <w:rsid w:val="00A31D6E"/>
    <w:rsid w:val="00A32580"/>
    <w:rsid w:val="00A32AC5"/>
    <w:rsid w:val="00A34A57"/>
    <w:rsid w:val="00A35C0F"/>
    <w:rsid w:val="00A37861"/>
    <w:rsid w:val="00A41C84"/>
    <w:rsid w:val="00A41C89"/>
    <w:rsid w:val="00A46469"/>
    <w:rsid w:val="00A4764B"/>
    <w:rsid w:val="00A47CAA"/>
    <w:rsid w:val="00A51D22"/>
    <w:rsid w:val="00A579A5"/>
    <w:rsid w:val="00A6585F"/>
    <w:rsid w:val="00A666F0"/>
    <w:rsid w:val="00A71677"/>
    <w:rsid w:val="00A740E4"/>
    <w:rsid w:val="00A77BA3"/>
    <w:rsid w:val="00A82892"/>
    <w:rsid w:val="00A918F6"/>
    <w:rsid w:val="00A97CDB"/>
    <w:rsid w:val="00AA1A94"/>
    <w:rsid w:val="00AA2EE3"/>
    <w:rsid w:val="00AA633B"/>
    <w:rsid w:val="00AB05B4"/>
    <w:rsid w:val="00AB5432"/>
    <w:rsid w:val="00AB7B2D"/>
    <w:rsid w:val="00AC1806"/>
    <w:rsid w:val="00AC7B23"/>
    <w:rsid w:val="00AD1D63"/>
    <w:rsid w:val="00AD2D46"/>
    <w:rsid w:val="00AD3696"/>
    <w:rsid w:val="00AD5A42"/>
    <w:rsid w:val="00AE2273"/>
    <w:rsid w:val="00AE4BDF"/>
    <w:rsid w:val="00AE51E3"/>
    <w:rsid w:val="00AE55C2"/>
    <w:rsid w:val="00AE744A"/>
    <w:rsid w:val="00AF07BD"/>
    <w:rsid w:val="00AF37E4"/>
    <w:rsid w:val="00AF5133"/>
    <w:rsid w:val="00AF513E"/>
    <w:rsid w:val="00AF5A1A"/>
    <w:rsid w:val="00AF62FD"/>
    <w:rsid w:val="00B0717A"/>
    <w:rsid w:val="00B102F4"/>
    <w:rsid w:val="00B13112"/>
    <w:rsid w:val="00B1504F"/>
    <w:rsid w:val="00B15207"/>
    <w:rsid w:val="00B1671C"/>
    <w:rsid w:val="00B223F8"/>
    <w:rsid w:val="00B2295B"/>
    <w:rsid w:val="00B25408"/>
    <w:rsid w:val="00B26D66"/>
    <w:rsid w:val="00B27A20"/>
    <w:rsid w:val="00B31C2C"/>
    <w:rsid w:val="00B34E2E"/>
    <w:rsid w:val="00B45F7C"/>
    <w:rsid w:val="00B46DD5"/>
    <w:rsid w:val="00B47B60"/>
    <w:rsid w:val="00B50294"/>
    <w:rsid w:val="00B5282F"/>
    <w:rsid w:val="00B53C26"/>
    <w:rsid w:val="00B553FB"/>
    <w:rsid w:val="00B56C64"/>
    <w:rsid w:val="00B57028"/>
    <w:rsid w:val="00B5711D"/>
    <w:rsid w:val="00B578D5"/>
    <w:rsid w:val="00B663A1"/>
    <w:rsid w:val="00B66924"/>
    <w:rsid w:val="00B73DF1"/>
    <w:rsid w:val="00B754B8"/>
    <w:rsid w:val="00B76ACA"/>
    <w:rsid w:val="00B77F68"/>
    <w:rsid w:val="00B807D6"/>
    <w:rsid w:val="00B80984"/>
    <w:rsid w:val="00B80F51"/>
    <w:rsid w:val="00B823D0"/>
    <w:rsid w:val="00B860BA"/>
    <w:rsid w:val="00B86B27"/>
    <w:rsid w:val="00B935A1"/>
    <w:rsid w:val="00BA1A6F"/>
    <w:rsid w:val="00BA3BD8"/>
    <w:rsid w:val="00BA4907"/>
    <w:rsid w:val="00BA6839"/>
    <w:rsid w:val="00BB278E"/>
    <w:rsid w:val="00BB499A"/>
    <w:rsid w:val="00BB6C24"/>
    <w:rsid w:val="00BC6DF1"/>
    <w:rsid w:val="00BD0E00"/>
    <w:rsid w:val="00BD3E24"/>
    <w:rsid w:val="00BE119E"/>
    <w:rsid w:val="00BE3CD3"/>
    <w:rsid w:val="00BE4D6D"/>
    <w:rsid w:val="00BF2E06"/>
    <w:rsid w:val="00BF53B3"/>
    <w:rsid w:val="00BF5A8A"/>
    <w:rsid w:val="00C04051"/>
    <w:rsid w:val="00C04170"/>
    <w:rsid w:val="00C06C93"/>
    <w:rsid w:val="00C11D79"/>
    <w:rsid w:val="00C141B8"/>
    <w:rsid w:val="00C156A3"/>
    <w:rsid w:val="00C20A2E"/>
    <w:rsid w:val="00C20CE1"/>
    <w:rsid w:val="00C242C5"/>
    <w:rsid w:val="00C25818"/>
    <w:rsid w:val="00C31F28"/>
    <w:rsid w:val="00C33B4C"/>
    <w:rsid w:val="00C37F93"/>
    <w:rsid w:val="00C417B0"/>
    <w:rsid w:val="00C469FB"/>
    <w:rsid w:val="00C50FFD"/>
    <w:rsid w:val="00C554FA"/>
    <w:rsid w:val="00C601AB"/>
    <w:rsid w:val="00C60B7B"/>
    <w:rsid w:val="00C6261B"/>
    <w:rsid w:val="00C627E1"/>
    <w:rsid w:val="00C636C6"/>
    <w:rsid w:val="00C648AB"/>
    <w:rsid w:val="00C803A8"/>
    <w:rsid w:val="00C805ED"/>
    <w:rsid w:val="00C80960"/>
    <w:rsid w:val="00C84B07"/>
    <w:rsid w:val="00C87715"/>
    <w:rsid w:val="00C9274D"/>
    <w:rsid w:val="00C9473E"/>
    <w:rsid w:val="00C96952"/>
    <w:rsid w:val="00C96ED9"/>
    <w:rsid w:val="00C9704F"/>
    <w:rsid w:val="00C971B0"/>
    <w:rsid w:val="00C97365"/>
    <w:rsid w:val="00C97983"/>
    <w:rsid w:val="00CA0446"/>
    <w:rsid w:val="00CA0E8A"/>
    <w:rsid w:val="00CA5585"/>
    <w:rsid w:val="00CA5B0E"/>
    <w:rsid w:val="00CB43FB"/>
    <w:rsid w:val="00CC011B"/>
    <w:rsid w:val="00CC10D7"/>
    <w:rsid w:val="00CC14F1"/>
    <w:rsid w:val="00CC2148"/>
    <w:rsid w:val="00CC579A"/>
    <w:rsid w:val="00CD0706"/>
    <w:rsid w:val="00CD07AE"/>
    <w:rsid w:val="00CD0FC5"/>
    <w:rsid w:val="00CD283B"/>
    <w:rsid w:val="00CD437F"/>
    <w:rsid w:val="00CD54D5"/>
    <w:rsid w:val="00CD5AC2"/>
    <w:rsid w:val="00CD6AF3"/>
    <w:rsid w:val="00CD7715"/>
    <w:rsid w:val="00CD78B5"/>
    <w:rsid w:val="00CE06CE"/>
    <w:rsid w:val="00CE44D3"/>
    <w:rsid w:val="00CF17DA"/>
    <w:rsid w:val="00CF2F4C"/>
    <w:rsid w:val="00CF3791"/>
    <w:rsid w:val="00CF3F8C"/>
    <w:rsid w:val="00CF454E"/>
    <w:rsid w:val="00D024F1"/>
    <w:rsid w:val="00D0413D"/>
    <w:rsid w:val="00D05A08"/>
    <w:rsid w:val="00D060C1"/>
    <w:rsid w:val="00D13F45"/>
    <w:rsid w:val="00D24025"/>
    <w:rsid w:val="00D25477"/>
    <w:rsid w:val="00D2547F"/>
    <w:rsid w:val="00D254F8"/>
    <w:rsid w:val="00D25CF6"/>
    <w:rsid w:val="00D2608F"/>
    <w:rsid w:val="00D30788"/>
    <w:rsid w:val="00D31574"/>
    <w:rsid w:val="00D32121"/>
    <w:rsid w:val="00D321B0"/>
    <w:rsid w:val="00D34532"/>
    <w:rsid w:val="00D347FF"/>
    <w:rsid w:val="00D3703A"/>
    <w:rsid w:val="00D416C4"/>
    <w:rsid w:val="00D45147"/>
    <w:rsid w:val="00D45E4B"/>
    <w:rsid w:val="00D460A7"/>
    <w:rsid w:val="00D47294"/>
    <w:rsid w:val="00D47BE1"/>
    <w:rsid w:val="00D50A17"/>
    <w:rsid w:val="00D53073"/>
    <w:rsid w:val="00D54E51"/>
    <w:rsid w:val="00D556E0"/>
    <w:rsid w:val="00D60F25"/>
    <w:rsid w:val="00D6156A"/>
    <w:rsid w:val="00D617C6"/>
    <w:rsid w:val="00D63321"/>
    <w:rsid w:val="00D63F4A"/>
    <w:rsid w:val="00D6511A"/>
    <w:rsid w:val="00D66BE1"/>
    <w:rsid w:val="00D718EC"/>
    <w:rsid w:val="00D71C90"/>
    <w:rsid w:val="00D729E9"/>
    <w:rsid w:val="00D805ED"/>
    <w:rsid w:val="00D8362F"/>
    <w:rsid w:val="00D83B8F"/>
    <w:rsid w:val="00D956AC"/>
    <w:rsid w:val="00D9628E"/>
    <w:rsid w:val="00D97F76"/>
    <w:rsid w:val="00DA1A28"/>
    <w:rsid w:val="00DB530A"/>
    <w:rsid w:val="00DC0745"/>
    <w:rsid w:val="00DC49EA"/>
    <w:rsid w:val="00DC4C48"/>
    <w:rsid w:val="00DC4DCE"/>
    <w:rsid w:val="00DE53AC"/>
    <w:rsid w:val="00DE562C"/>
    <w:rsid w:val="00DE58C2"/>
    <w:rsid w:val="00DF0300"/>
    <w:rsid w:val="00DF192B"/>
    <w:rsid w:val="00DF19BB"/>
    <w:rsid w:val="00DF7284"/>
    <w:rsid w:val="00E0175A"/>
    <w:rsid w:val="00E01788"/>
    <w:rsid w:val="00E021D8"/>
    <w:rsid w:val="00E06337"/>
    <w:rsid w:val="00E06530"/>
    <w:rsid w:val="00E1023B"/>
    <w:rsid w:val="00E1109B"/>
    <w:rsid w:val="00E111F7"/>
    <w:rsid w:val="00E11596"/>
    <w:rsid w:val="00E13B56"/>
    <w:rsid w:val="00E1584E"/>
    <w:rsid w:val="00E15942"/>
    <w:rsid w:val="00E15AE1"/>
    <w:rsid w:val="00E16184"/>
    <w:rsid w:val="00E21029"/>
    <w:rsid w:val="00E239E7"/>
    <w:rsid w:val="00E244BB"/>
    <w:rsid w:val="00E25C60"/>
    <w:rsid w:val="00E27EF8"/>
    <w:rsid w:val="00E3087B"/>
    <w:rsid w:val="00E341C5"/>
    <w:rsid w:val="00E35737"/>
    <w:rsid w:val="00E42A4A"/>
    <w:rsid w:val="00E440A3"/>
    <w:rsid w:val="00E4539C"/>
    <w:rsid w:val="00E51286"/>
    <w:rsid w:val="00E518F4"/>
    <w:rsid w:val="00E5259D"/>
    <w:rsid w:val="00E529A2"/>
    <w:rsid w:val="00E53A98"/>
    <w:rsid w:val="00E5644C"/>
    <w:rsid w:val="00E572F0"/>
    <w:rsid w:val="00E61C29"/>
    <w:rsid w:val="00E6494E"/>
    <w:rsid w:val="00E6589F"/>
    <w:rsid w:val="00E704BF"/>
    <w:rsid w:val="00E73041"/>
    <w:rsid w:val="00E74ACC"/>
    <w:rsid w:val="00E75048"/>
    <w:rsid w:val="00E767C0"/>
    <w:rsid w:val="00E77FAF"/>
    <w:rsid w:val="00E838CA"/>
    <w:rsid w:val="00E85D01"/>
    <w:rsid w:val="00E86036"/>
    <w:rsid w:val="00E86930"/>
    <w:rsid w:val="00E86DC8"/>
    <w:rsid w:val="00E91E70"/>
    <w:rsid w:val="00E95B03"/>
    <w:rsid w:val="00E965EE"/>
    <w:rsid w:val="00EA411A"/>
    <w:rsid w:val="00EA4198"/>
    <w:rsid w:val="00EA5B23"/>
    <w:rsid w:val="00EA6347"/>
    <w:rsid w:val="00EA74E6"/>
    <w:rsid w:val="00EB1942"/>
    <w:rsid w:val="00EB73B6"/>
    <w:rsid w:val="00EC0F91"/>
    <w:rsid w:val="00EC43AB"/>
    <w:rsid w:val="00ED0D28"/>
    <w:rsid w:val="00ED3D1E"/>
    <w:rsid w:val="00ED51E2"/>
    <w:rsid w:val="00ED705C"/>
    <w:rsid w:val="00ED7F3C"/>
    <w:rsid w:val="00EE27BD"/>
    <w:rsid w:val="00EE422A"/>
    <w:rsid w:val="00EE4D80"/>
    <w:rsid w:val="00EE570D"/>
    <w:rsid w:val="00EF102D"/>
    <w:rsid w:val="00EF3C4D"/>
    <w:rsid w:val="00EF48A8"/>
    <w:rsid w:val="00EF6926"/>
    <w:rsid w:val="00EF7027"/>
    <w:rsid w:val="00EF75ED"/>
    <w:rsid w:val="00EF7BAA"/>
    <w:rsid w:val="00F05FDE"/>
    <w:rsid w:val="00F0631C"/>
    <w:rsid w:val="00F066B4"/>
    <w:rsid w:val="00F10A88"/>
    <w:rsid w:val="00F10D2C"/>
    <w:rsid w:val="00F135BF"/>
    <w:rsid w:val="00F14538"/>
    <w:rsid w:val="00F1506D"/>
    <w:rsid w:val="00F23619"/>
    <w:rsid w:val="00F24182"/>
    <w:rsid w:val="00F3279E"/>
    <w:rsid w:val="00F33A44"/>
    <w:rsid w:val="00F3474D"/>
    <w:rsid w:val="00F35992"/>
    <w:rsid w:val="00F36261"/>
    <w:rsid w:val="00F37B70"/>
    <w:rsid w:val="00F43A00"/>
    <w:rsid w:val="00F4462F"/>
    <w:rsid w:val="00F461E3"/>
    <w:rsid w:val="00F47C8F"/>
    <w:rsid w:val="00F50A3B"/>
    <w:rsid w:val="00F559C0"/>
    <w:rsid w:val="00F56C7C"/>
    <w:rsid w:val="00F56D3E"/>
    <w:rsid w:val="00F60328"/>
    <w:rsid w:val="00F61E90"/>
    <w:rsid w:val="00F62CB2"/>
    <w:rsid w:val="00F67A66"/>
    <w:rsid w:val="00F67CE6"/>
    <w:rsid w:val="00F67F81"/>
    <w:rsid w:val="00F7038B"/>
    <w:rsid w:val="00F71A8D"/>
    <w:rsid w:val="00F761B9"/>
    <w:rsid w:val="00F812B3"/>
    <w:rsid w:val="00F85568"/>
    <w:rsid w:val="00F865BC"/>
    <w:rsid w:val="00F877FD"/>
    <w:rsid w:val="00F90151"/>
    <w:rsid w:val="00F95980"/>
    <w:rsid w:val="00F95A63"/>
    <w:rsid w:val="00FA0A0D"/>
    <w:rsid w:val="00FA1223"/>
    <w:rsid w:val="00FA1CE3"/>
    <w:rsid w:val="00FA2F46"/>
    <w:rsid w:val="00FA3EFF"/>
    <w:rsid w:val="00FA686B"/>
    <w:rsid w:val="00FC170C"/>
    <w:rsid w:val="00FC1E20"/>
    <w:rsid w:val="00FC507E"/>
    <w:rsid w:val="00FC6D32"/>
    <w:rsid w:val="00FD438B"/>
    <w:rsid w:val="00FD46BE"/>
    <w:rsid w:val="00FE05AB"/>
    <w:rsid w:val="00FF10E6"/>
    <w:rsid w:val="00FF3674"/>
    <w:rsid w:val="00FF6DAA"/>
    <w:rsid w:val="00FF7630"/>
    <w:rsid w:val="0242FF60"/>
    <w:rsid w:val="02CD1F14"/>
    <w:rsid w:val="075ADAEB"/>
    <w:rsid w:val="07F58FA0"/>
    <w:rsid w:val="09630C51"/>
    <w:rsid w:val="09A85D4F"/>
    <w:rsid w:val="09BF8FE0"/>
    <w:rsid w:val="0B15051F"/>
    <w:rsid w:val="0E08DDE2"/>
    <w:rsid w:val="0E9CC97F"/>
    <w:rsid w:val="0FE717EE"/>
    <w:rsid w:val="1194ED6F"/>
    <w:rsid w:val="12B70EAA"/>
    <w:rsid w:val="131EB8B0"/>
    <w:rsid w:val="16685E92"/>
    <w:rsid w:val="166B5E82"/>
    <w:rsid w:val="1763A5FC"/>
    <w:rsid w:val="192130C2"/>
    <w:rsid w:val="19889E83"/>
    <w:rsid w:val="19F36E93"/>
    <w:rsid w:val="1A118BB1"/>
    <w:rsid w:val="205D2C04"/>
    <w:rsid w:val="206672BE"/>
    <w:rsid w:val="25D674EE"/>
    <w:rsid w:val="2F1EA16B"/>
    <w:rsid w:val="2FC4C18C"/>
    <w:rsid w:val="3274C3F2"/>
    <w:rsid w:val="329ECF89"/>
    <w:rsid w:val="32FC624E"/>
    <w:rsid w:val="33EB1EB5"/>
    <w:rsid w:val="3475AEA3"/>
    <w:rsid w:val="3D643930"/>
    <w:rsid w:val="3D858EEE"/>
    <w:rsid w:val="42A7DBC9"/>
    <w:rsid w:val="445C3D0F"/>
    <w:rsid w:val="467EA14F"/>
    <w:rsid w:val="4CB9272F"/>
    <w:rsid w:val="4CEDE2D3"/>
    <w:rsid w:val="4FF0C7F1"/>
    <w:rsid w:val="5383D010"/>
    <w:rsid w:val="55346A8A"/>
    <w:rsid w:val="567B9CBC"/>
    <w:rsid w:val="586C0B4C"/>
    <w:rsid w:val="594A6216"/>
    <w:rsid w:val="5A19E0CD"/>
    <w:rsid w:val="5A1CE0BD"/>
    <w:rsid w:val="5BB5B12E"/>
    <w:rsid w:val="5D3F7C6F"/>
    <w:rsid w:val="5E7FBAC8"/>
    <w:rsid w:val="5F0B57EF"/>
    <w:rsid w:val="667E1AC5"/>
    <w:rsid w:val="68AC5612"/>
    <w:rsid w:val="6A19DC2A"/>
    <w:rsid w:val="6A6157C9"/>
    <w:rsid w:val="6BB2AC9B"/>
    <w:rsid w:val="6DC00959"/>
    <w:rsid w:val="6EED4D4D"/>
    <w:rsid w:val="70399C79"/>
    <w:rsid w:val="717CE0A1"/>
    <w:rsid w:val="71D56CDA"/>
    <w:rsid w:val="74B48163"/>
    <w:rsid w:val="7B570EC5"/>
    <w:rsid w:val="7BD749B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76F13"/>
  <w15:docId w15:val="{0F7C01C4-0AE6-4C0F-9CD8-B58A0FD0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F4D"/>
    <w:pPr>
      <w:spacing w:after="0" w:line="240" w:lineRule="auto"/>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35BF"/>
    <w:rPr>
      <w:sz w:val="16"/>
      <w:szCs w:val="16"/>
    </w:rPr>
  </w:style>
  <w:style w:type="paragraph" w:styleId="CommentText">
    <w:name w:val="annotation text"/>
    <w:basedOn w:val="Normal"/>
    <w:link w:val="CommentTextChar"/>
    <w:uiPriority w:val="99"/>
    <w:unhideWhenUsed/>
    <w:rsid w:val="00F135BF"/>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rsid w:val="00F135BF"/>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F135BF"/>
    <w:rPr>
      <w:b/>
      <w:bCs/>
    </w:rPr>
  </w:style>
  <w:style w:type="character" w:customStyle="1" w:styleId="CommentSubjectChar">
    <w:name w:val="Comment Subject Char"/>
    <w:basedOn w:val="CommentTextChar"/>
    <w:link w:val="CommentSubject"/>
    <w:uiPriority w:val="99"/>
    <w:semiHidden/>
    <w:rsid w:val="00F135BF"/>
    <w:rPr>
      <w:rFonts w:ascii="Arial" w:eastAsia="Arial" w:hAnsi="Arial" w:cs="Arial"/>
      <w:b/>
      <w:bCs/>
      <w:sz w:val="20"/>
      <w:szCs w:val="20"/>
      <w:lang w:eastAsia="en-GB"/>
    </w:rPr>
  </w:style>
  <w:style w:type="paragraph" w:styleId="ListParagraph">
    <w:name w:val="List Paragraph"/>
    <w:basedOn w:val="Normal"/>
    <w:uiPriority w:val="34"/>
    <w:qFormat/>
    <w:rsid w:val="006A1C37"/>
    <w:pPr>
      <w:spacing w:line="276" w:lineRule="auto"/>
      <w:ind w:left="720"/>
      <w:contextualSpacing/>
    </w:pPr>
    <w:rPr>
      <w:rFonts w:ascii="Arial" w:eastAsia="Arial" w:hAnsi="Arial" w:cs="Arial"/>
      <w:sz w:val="22"/>
      <w:szCs w:val="22"/>
      <w:lang w:eastAsia="en-GB"/>
    </w:rPr>
  </w:style>
  <w:style w:type="character" w:styleId="Hyperlink">
    <w:name w:val="Hyperlink"/>
    <w:basedOn w:val="DefaultParagraphFont"/>
    <w:uiPriority w:val="99"/>
    <w:unhideWhenUsed/>
    <w:rsid w:val="00A34A57"/>
    <w:rPr>
      <w:color w:val="0000FF"/>
      <w:u w:val="single"/>
    </w:rPr>
  </w:style>
  <w:style w:type="character" w:customStyle="1" w:styleId="UnresolvedMention1">
    <w:name w:val="Unresolved Mention1"/>
    <w:basedOn w:val="DefaultParagraphFont"/>
    <w:uiPriority w:val="99"/>
    <w:semiHidden/>
    <w:unhideWhenUsed/>
    <w:rsid w:val="00230E56"/>
    <w:rPr>
      <w:color w:val="605E5C"/>
      <w:shd w:val="clear" w:color="auto" w:fill="E1DFDD"/>
    </w:rPr>
  </w:style>
  <w:style w:type="paragraph" w:styleId="Header">
    <w:name w:val="header"/>
    <w:basedOn w:val="Normal"/>
    <w:link w:val="HeaderChar"/>
    <w:uiPriority w:val="99"/>
    <w:unhideWhenUsed/>
    <w:rsid w:val="00AF07BD"/>
    <w:pPr>
      <w:tabs>
        <w:tab w:val="center" w:pos="4513"/>
        <w:tab w:val="right" w:pos="9026"/>
      </w:tabs>
    </w:pPr>
    <w:rPr>
      <w:rFonts w:ascii="Arial" w:eastAsia="Arial" w:hAnsi="Arial" w:cs="Arial"/>
      <w:sz w:val="22"/>
      <w:szCs w:val="22"/>
      <w:lang w:eastAsia="en-GB"/>
    </w:rPr>
  </w:style>
  <w:style w:type="character" w:customStyle="1" w:styleId="HeaderChar">
    <w:name w:val="Header Char"/>
    <w:basedOn w:val="DefaultParagraphFont"/>
    <w:link w:val="Header"/>
    <w:uiPriority w:val="99"/>
    <w:rsid w:val="00AF07BD"/>
    <w:rPr>
      <w:rFonts w:ascii="Arial" w:eastAsia="Arial" w:hAnsi="Arial" w:cs="Arial"/>
      <w:lang w:eastAsia="en-GB"/>
    </w:rPr>
  </w:style>
  <w:style w:type="paragraph" w:styleId="Footer">
    <w:name w:val="footer"/>
    <w:basedOn w:val="Normal"/>
    <w:link w:val="FooterChar"/>
    <w:uiPriority w:val="99"/>
    <w:unhideWhenUsed/>
    <w:rsid w:val="00AF07BD"/>
    <w:pPr>
      <w:tabs>
        <w:tab w:val="center" w:pos="4513"/>
        <w:tab w:val="right" w:pos="9026"/>
      </w:tabs>
    </w:pPr>
    <w:rPr>
      <w:rFonts w:ascii="Arial" w:eastAsia="Arial" w:hAnsi="Arial" w:cs="Arial"/>
      <w:sz w:val="22"/>
      <w:szCs w:val="22"/>
      <w:lang w:eastAsia="en-GB"/>
    </w:rPr>
  </w:style>
  <w:style w:type="character" w:customStyle="1" w:styleId="FooterChar">
    <w:name w:val="Footer Char"/>
    <w:basedOn w:val="DefaultParagraphFont"/>
    <w:link w:val="Footer"/>
    <w:uiPriority w:val="99"/>
    <w:rsid w:val="00AF07BD"/>
    <w:rPr>
      <w:rFonts w:ascii="Arial" w:eastAsia="Arial" w:hAnsi="Arial" w:cs="Arial"/>
      <w:lang w:eastAsia="en-GB"/>
    </w:rPr>
  </w:style>
  <w:style w:type="paragraph" w:styleId="Revision">
    <w:name w:val="Revision"/>
    <w:hidden/>
    <w:uiPriority w:val="99"/>
    <w:semiHidden/>
    <w:rsid w:val="006E5266"/>
    <w:pPr>
      <w:spacing w:after="0" w:line="240" w:lineRule="auto"/>
    </w:pPr>
    <w:rPr>
      <w:rFonts w:ascii="Arial" w:eastAsia="Arial" w:hAnsi="Arial" w:cs="Arial"/>
      <w:lang w:eastAsia="en-GB"/>
    </w:rPr>
  </w:style>
  <w:style w:type="character" w:styleId="Emphasis">
    <w:name w:val="Emphasis"/>
    <w:basedOn w:val="DefaultParagraphFont"/>
    <w:uiPriority w:val="20"/>
    <w:qFormat/>
    <w:rsid w:val="00A202A7"/>
    <w:rPr>
      <w:i/>
      <w:iCs/>
    </w:rPr>
  </w:style>
  <w:style w:type="paragraph" w:styleId="BalloonText">
    <w:name w:val="Balloon Text"/>
    <w:basedOn w:val="Normal"/>
    <w:link w:val="BalloonTextChar"/>
    <w:uiPriority w:val="99"/>
    <w:semiHidden/>
    <w:unhideWhenUsed/>
    <w:rsid w:val="003F2827"/>
    <w:rPr>
      <w:rFonts w:ascii="Tahoma" w:hAnsi="Tahoma" w:cs="Tahoma"/>
      <w:sz w:val="16"/>
      <w:szCs w:val="16"/>
    </w:rPr>
  </w:style>
  <w:style w:type="character" w:customStyle="1" w:styleId="BalloonTextChar">
    <w:name w:val="Balloon Text Char"/>
    <w:basedOn w:val="DefaultParagraphFont"/>
    <w:link w:val="BalloonText"/>
    <w:uiPriority w:val="99"/>
    <w:semiHidden/>
    <w:rsid w:val="003F2827"/>
    <w:rPr>
      <w:rFonts w:ascii="Tahoma" w:eastAsia="Times New Roman" w:hAnsi="Tahoma" w:cs="Tahoma"/>
      <w:sz w:val="16"/>
      <w:szCs w:val="16"/>
      <w:lang w:eastAsia="ja-JP"/>
    </w:rPr>
  </w:style>
  <w:style w:type="character" w:styleId="LineNumber">
    <w:name w:val="line number"/>
    <w:basedOn w:val="DefaultParagraphFont"/>
    <w:uiPriority w:val="99"/>
    <w:semiHidden/>
    <w:unhideWhenUsed/>
    <w:rsid w:val="00043F29"/>
  </w:style>
  <w:style w:type="character" w:styleId="UnresolvedMention">
    <w:name w:val="Unresolved Mention"/>
    <w:basedOn w:val="DefaultParagraphFont"/>
    <w:uiPriority w:val="99"/>
    <w:semiHidden/>
    <w:unhideWhenUsed/>
    <w:rsid w:val="00C9473E"/>
    <w:rPr>
      <w:color w:val="605E5C"/>
      <w:shd w:val="clear" w:color="auto" w:fill="E1DFDD"/>
    </w:rPr>
  </w:style>
  <w:style w:type="character" w:styleId="FollowedHyperlink">
    <w:name w:val="FollowedHyperlink"/>
    <w:basedOn w:val="DefaultParagraphFont"/>
    <w:uiPriority w:val="99"/>
    <w:semiHidden/>
    <w:unhideWhenUsed/>
    <w:rsid w:val="005C7EFA"/>
    <w:rPr>
      <w:color w:val="954F72" w:themeColor="followedHyperlink"/>
      <w:u w:val="single"/>
    </w:rPr>
  </w:style>
  <w:style w:type="paragraph" w:customStyle="1" w:styleId="EndNoteBibliographyTitle">
    <w:name w:val="EndNote Bibliography Title"/>
    <w:basedOn w:val="Normal"/>
    <w:link w:val="EndNoteBibliographyTitleChar"/>
    <w:rsid w:val="00ED3D1E"/>
    <w:pPr>
      <w:jc w:val="center"/>
    </w:pPr>
  </w:style>
  <w:style w:type="character" w:customStyle="1" w:styleId="EndNoteBibliographyTitleChar">
    <w:name w:val="EndNote Bibliography Title Char"/>
    <w:basedOn w:val="DefaultParagraphFont"/>
    <w:link w:val="EndNoteBibliographyTitle"/>
    <w:rsid w:val="00ED3D1E"/>
    <w:rPr>
      <w:rFonts w:ascii="Times New Roman" w:eastAsia="Times New Roman" w:hAnsi="Times New Roman" w:cs="Times New Roman"/>
      <w:sz w:val="24"/>
      <w:szCs w:val="24"/>
      <w:lang w:eastAsia="ja-JP"/>
    </w:rPr>
  </w:style>
  <w:style w:type="paragraph" w:customStyle="1" w:styleId="EndNoteBibliography">
    <w:name w:val="EndNote Bibliography"/>
    <w:basedOn w:val="Normal"/>
    <w:link w:val="EndNoteBibliographyChar"/>
    <w:rsid w:val="00ED3D1E"/>
  </w:style>
  <w:style w:type="character" w:customStyle="1" w:styleId="EndNoteBibliographyChar">
    <w:name w:val="EndNote Bibliography Char"/>
    <w:basedOn w:val="DefaultParagraphFont"/>
    <w:link w:val="EndNoteBibliography"/>
    <w:rsid w:val="00ED3D1E"/>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38708">
      <w:bodyDiv w:val="1"/>
      <w:marLeft w:val="0"/>
      <w:marRight w:val="0"/>
      <w:marTop w:val="0"/>
      <w:marBottom w:val="0"/>
      <w:divBdr>
        <w:top w:val="none" w:sz="0" w:space="0" w:color="auto"/>
        <w:left w:val="none" w:sz="0" w:space="0" w:color="auto"/>
        <w:bottom w:val="none" w:sz="0" w:space="0" w:color="auto"/>
        <w:right w:val="none" w:sz="0" w:space="0" w:color="auto"/>
      </w:divBdr>
    </w:div>
    <w:div w:id="812721971">
      <w:bodyDiv w:val="1"/>
      <w:marLeft w:val="0"/>
      <w:marRight w:val="0"/>
      <w:marTop w:val="0"/>
      <w:marBottom w:val="0"/>
      <w:divBdr>
        <w:top w:val="none" w:sz="0" w:space="0" w:color="auto"/>
        <w:left w:val="none" w:sz="0" w:space="0" w:color="auto"/>
        <w:bottom w:val="none" w:sz="0" w:space="0" w:color="auto"/>
        <w:right w:val="none" w:sz="0" w:space="0" w:color="auto"/>
      </w:divBdr>
    </w:div>
    <w:div w:id="1328022061">
      <w:bodyDiv w:val="1"/>
      <w:marLeft w:val="0"/>
      <w:marRight w:val="0"/>
      <w:marTop w:val="0"/>
      <w:marBottom w:val="0"/>
      <w:divBdr>
        <w:top w:val="none" w:sz="0" w:space="0" w:color="auto"/>
        <w:left w:val="none" w:sz="0" w:space="0" w:color="auto"/>
        <w:bottom w:val="none" w:sz="0" w:space="0" w:color="auto"/>
        <w:right w:val="none" w:sz="0" w:space="0" w:color="auto"/>
      </w:divBdr>
    </w:div>
    <w:div w:id="1817868450">
      <w:bodyDiv w:val="1"/>
      <w:marLeft w:val="0"/>
      <w:marRight w:val="0"/>
      <w:marTop w:val="0"/>
      <w:marBottom w:val="0"/>
      <w:divBdr>
        <w:top w:val="none" w:sz="0" w:space="0" w:color="auto"/>
        <w:left w:val="none" w:sz="0" w:space="0" w:color="auto"/>
        <w:bottom w:val="none" w:sz="0" w:space="0" w:color="auto"/>
        <w:right w:val="none" w:sz="0" w:space="0" w:color="auto"/>
      </w:divBdr>
      <w:divsChild>
        <w:div w:id="935600693">
          <w:marLeft w:val="0"/>
          <w:marRight w:val="0"/>
          <w:marTop w:val="0"/>
          <w:marBottom w:val="0"/>
          <w:divBdr>
            <w:top w:val="none" w:sz="0" w:space="0" w:color="auto"/>
            <w:left w:val="none" w:sz="0" w:space="0" w:color="auto"/>
            <w:bottom w:val="none" w:sz="0" w:space="0" w:color="auto"/>
            <w:right w:val="none" w:sz="0" w:space="0" w:color="auto"/>
          </w:divBdr>
        </w:div>
        <w:div w:id="1380933404">
          <w:marLeft w:val="0"/>
          <w:marRight w:val="0"/>
          <w:marTop w:val="0"/>
          <w:marBottom w:val="0"/>
          <w:divBdr>
            <w:top w:val="none" w:sz="0" w:space="0" w:color="auto"/>
            <w:left w:val="none" w:sz="0" w:space="0" w:color="auto"/>
            <w:bottom w:val="none" w:sz="0" w:space="0" w:color="auto"/>
            <w:right w:val="none" w:sz="0" w:space="0" w:color="auto"/>
          </w:divBdr>
        </w:div>
        <w:div w:id="1588730099">
          <w:marLeft w:val="0"/>
          <w:marRight w:val="0"/>
          <w:marTop w:val="0"/>
          <w:marBottom w:val="0"/>
          <w:divBdr>
            <w:top w:val="none" w:sz="0" w:space="0" w:color="auto"/>
            <w:left w:val="none" w:sz="0" w:space="0" w:color="auto"/>
            <w:bottom w:val="none" w:sz="0" w:space="0" w:color="auto"/>
            <w:right w:val="none" w:sz="0" w:space="0" w:color="auto"/>
          </w:divBdr>
        </w:div>
      </w:divsChild>
    </w:div>
    <w:div w:id="18954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ackson2@derby.ac.uk" TargetMode="External"/><Relationship Id="rId13" Type="http://schemas.openxmlformats.org/officeDocument/2006/relationships/hyperlink" Target="https://podcasts.apple.com/gb/podcast/mother-nature-connecting-children-to-nature/id1543205446?i=1000548655401" TargetMode="External"/><Relationship Id="rId18" Type="http://schemas.openxmlformats.org/officeDocument/2006/relationships/hyperlink" Target="https://doi.org/10.1002/fee.203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mcewan@derby.ac.uk" TargetMode="External"/><Relationship Id="rId12" Type="http://schemas.openxmlformats.org/officeDocument/2006/relationships/hyperlink" Target="mailto:k.mcewan@derby.ac.uk" TargetMode="External"/><Relationship Id="rId17" Type="http://schemas.openxmlformats.org/officeDocument/2006/relationships/hyperlink" Target="https://linktr.ee/ParkBathe" TargetMode="External"/><Relationship Id="rId25" Type="http://schemas.microsoft.com/office/2020/10/relationships/intelligence" Target="intelligence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doi.org/10.4094/chnr.2017.23.3.3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greaves@nottingham.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hyperlink" Target="mailto:Yasuhiro.kotera@nottingham.ac.uk" TargetMode="External"/><Relationship Id="rId19" Type="http://schemas.openxmlformats.org/officeDocument/2006/relationships/hyperlink" Target="https://doi.org/10.1016/j.scitotenv.2019.03.454" TargetMode="External"/><Relationship Id="rId4" Type="http://schemas.openxmlformats.org/officeDocument/2006/relationships/webSettings" Target="webSettings.xml"/><Relationship Id="rId9" Type="http://schemas.openxmlformats.org/officeDocument/2006/relationships/hyperlink" Target="mailto:Patienth69@live.com"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15219</Words>
  <Characters>86749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101765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McEwan</dc:creator>
  <cp:keywords/>
  <dc:description/>
  <cp:lastModifiedBy>Kirsten McEwan</cp:lastModifiedBy>
  <cp:revision>2</cp:revision>
  <dcterms:created xsi:type="dcterms:W3CDTF">2022-11-15T15:57:00Z</dcterms:created>
  <dcterms:modified xsi:type="dcterms:W3CDTF">2022-11-15T15:57:00Z</dcterms:modified>
</cp:coreProperties>
</file>