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auto"/>
          <w:spacing w:val="0"/>
          <w:kern w:val="0"/>
          <w:sz w:val="24"/>
          <w:szCs w:val="22"/>
        </w:rPr>
        <w:alias w:val="Author instructions"/>
        <w:tag w:val="Author instructions"/>
        <w:id w:val="993919885"/>
        <w:lock w:val="sdtLocked"/>
        <w:placeholder>
          <w:docPart w:val="DefaultPlaceholder_-1854013440"/>
        </w:placeholder>
      </w:sdtPr>
      <w:sdtEndPr>
        <w:rPr>
          <w:rFonts w:ascii="Calibri" w:eastAsia="Calibri" w:hAnsi="Calibri"/>
          <w:b/>
          <w:sz w:val="20"/>
        </w:rPr>
      </w:sdtEndPr>
      <w:sdtContent>
        <w:p w14:paraId="543CFEAE" w14:textId="3A4C2323" w:rsidR="008678EA" w:rsidRDefault="008678EA" w:rsidP="00330CCE">
          <w:pPr>
            <w:pStyle w:val="Title"/>
            <w:pBdr>
              <w:bottom w:val="none" w:sz="0" w:space="0" w:color="auto"/>
            </w:pBdr>
            <w:rPr>
              <w:rStyle w:val="Heading1Char"/>
              <w:rFonts w:eastAsiaTheme="minorHAnsi"/>
            </w:rPr>
          </w:pPr>
          <w:r w:rsidRPr="008C7BD6">
            <w:t>SAGE Research Methods</w:t>
          </w:r>
          <w:r w:rsidR="009955BD">
            <w:t>:</w:t>
          </w:r>
          <w:r w:rsidRPr="008C7BD6">
            <w:t xml:space="preserve"> </w:t>
          </w:r>
          <w:r w:rsidR="009955BD">
            <w:t xml:space="preserve">Doing </w:t>
          </w:r>
          <w:r w:rsidR="009955BD" w:rsidRPr="009955BD">
            <w:t>Research Online</w:t>
          </w:r>
        </w:p>
        <w:p w14:paraId="40937DAF" w14:textId="77777777" w:rsidR="00330CCE" w:rsidRDefault="003453E7" w:rsidP="00E6319B">
          <w:pPr>
            <w:rPr>
              <w:b/>
            </w:rPr>
          </w:pPr>
          <w:r w:rsidRPr="003453E7">
            <w:rPr>
              <w:b/>
            </w:rPr>
            <w:t xml:space="preserve">What </w:t>
          </w:r>
          <w:r w:rsidR="00E6319B">
            <w:rPr>
              <w:b/>
            </w:rPr>
            <w:t xml:space="preserve">are </w:t>
          </w:r>
          <w:r w:rsidR="00E6319B" w:rsidRPr="00104870">
            <w:rPr>
              <w:b/>
              <w:i/>
              <w:iCs/>
            </w:rPr>
            <w:t>SAGE Research Methods</w:t>
          </w:r>
          <w:r w:rsidRPr="003453E7">
            <w:rPr>
              <w:b/>
              <w:i/>
            </w:rPr>
            <w:t xml:space="preserve"> </w:t>
          </w:r>
          <w:r w:rsidR="00E6319B">
            <w:rPr>
              <w:b/>
            </w:rPr>
            <w:t>C</w:t>
          </w:r>
          <w:r w:rsidRPr="003453E7">
            <w:rPr>
              <w:b/>
            </w:rPr>
            <w:t xml:space="preserve">ase </w:t>
          </w:r>
          <w:r w:rsidR="00E6319B">
            <w:rPr>
              <w:b/>
            </w:rPr>
            <w:t>S</w:t>
          </w:r>
          <w:r w:rsidRPr="003453E7">
            <w:rPr>
              <w:b/>
            </w:rPr>
            <w:t>tudies?</w:t>
          </w:r>
        </w:p>
        <w:p w14:paraId="29CA51AB" w14:textId="77777777" w:rsidR="00E6319B" w:rsidRPr="00E6319B" w:rsidRDefault="00E6319B" w:rsidP="00E6319B">
          <w:pPr>
            <w:rPr>
              <w:iCs/>
            </w:rPr>
          </w:pPr>
          <w:r w:rsidRPr="00E6319B">
            <w:rPr>
              <w:iCs/>
            </w:rPr>
            <w:t>SAGE Research Methods Cases are used for teaching and learning social science research methods in more than 350 institutions worldwide. Cases are peer-reviewed and are . . .</w:t>
          </w:r>
        </w:p>
        <w:p w14:paraId="51ABCE88" w14:textId="77777777" w:rsidR="00E6319B" w:rsidRPr="00E6319B" w:rsidRDefault="00E6319B" w:rsidP="00E6319B">
          <w:pPr>
            <w:numPr>
              <w:ilvl w:val="0"/>
              <w:numId w:val="39"/>
            </w:numPr>
            <w:rPr>
              <w:iCs/>
            </w:rPr>
          </w:pPr>
          <w:r w:rsidRPr="00E6319B">
            <w:rPr>
              <w:b/>
              <w:bCs/>
              <w:iCs/>
            </w:rPr>
            <w:t>Short</w:t>
          </w:r>
          <w:r w:rsidRPr="00E6319B">
            <w:rPr>
              <w:iCs/>
            </w:rPr>
            <w:t> and </w:t>
          </w:r>
          <w:r w:rsidRPr="00E6319B">
            <w:rPr>
              <w:b/>
              <w:bCs/>
              <w:iCs/>
            </w:rPr>
            <w:t>accessible</w:t>
          </w:r>
          <w:r w:rsidRPr="00E6319B">
            <w:rPr>
              <w:iCs/>
            </w:rPr>
            <w:t> accounts of </w:t>
          </w:r>
          <w:r w:rsidRPr="00E6319B">
            <w:rPr>
              <w:b/>
              <w:bCs/>
              <w:iCs/>
            </w:rPr>
            <w:t>research methods</w:t>
          </w:r>
          <w:r w:rsidRPr="00E6319B">
            <w:rPr>
              <w:iCs/>
            </w:rPr>
            <w:t> in the context of </w:t>
          </w:r>
          <w:r w:rsidRPr="00E6319B">
            <w:rPr>
              <w:b/>
              <w:bCs/>
              <w:iCs/>
            </w:rPr>
            <w:t>real research projects</w:t>
          </w:r>
        </w:p>
        <w:p w14:paraId="471F2733" w14:textId="77777777" w:rsidR="00E6319B" w:rsidRPr="00E6319B" w:rsidRDefault="00E6319B" w:rsidP="00E6319B">
          <w:pPr>
            <w:numPr>
              <w:ilvl w:val="0"/>
              <w:numId w:val="39"/>
            </w:numPr>
            <w:rPr>
              <w:iCs/>
            </w:rPr>
          </w:pPr>
          <w:r w:rsidRPr="00E6319B">
            <w:rPr>
              <w:b/>
              <w:bCs/>
              <w:iCs/>
            </w:rPr>
            <w:t>Pedagogically focused</w:t>
          </w:r>
          <w:r w:rsidRPr="00E6319B">
            <w:rPr>
              <w:iCs/>
            </w:rPr>
            <w:t> to help students understand the practicalities of doing research</w:t>
          </w:r>
        </w:p>
        <w:p w14:paraId="112FA9AB" w14:textId="77777777" w:rsidR="00E6319B" w:rsidRPr="00E6319B" w:rsidRDefault="00E6319B" w:rsidP="00E6319B">
          <w:pPr>
            <w:numPr>
              <w:ilvl w:val="0"/>
              <w:numId w:val="39"/>
            </w:numPr>
            <w:rPr>
              <w:iCs/>
            </w:rPr>
          </w:pPr>
          <w:r w:rsidRPr="00E6319B">
            <w:rPr>
              <w:b/>
              <w:bCs/>
              <w:iCs/>
            </w:rPr>
            <w:t>Introductory in tone</w:t>
          </w:r>
          <w:r w:rsidRPr="00E6319B">
            <w:rPr>
              <w:iCs/>
            </w:rPr>
            <w:t>: explanatory and jargon-free</w:t>
          </w:r>
        </w:p>
        <w:p w14:paraId="6C8CCC4D" w14:textId="56EEBAF6" w:rsidR="00E6319B" w:rsidRPr="00E6319B" w:rsidRDefault="00E6319B" w:rsidP="5BA9049C">
          <w:pPr>
            <w:numPr>
              <w:ilvl w:val="0"/>
              <w:numId w:val="39"/>
            </w:numPr>
          </w:pPr>
          <w:r w:rsidRPr="5BA9049C">
            <w:rPr>
              <w:b/>
              <w:bCs/>
            </w:rPr>
            <w:t>Engaging</w:t>
          </w:r>
          <w:r w:rsidRPr="5BA9049C">
            <w:t xml:space="preserve">: using examples and writing devices that reach out to the student reader and make research feel relevant, </w:t>
          </w:r>
          <w:r w:rsidR="5F793E5D" w:rsidRPr="5BA9049C">
            <w:t>meaningful,</w:t>
          </w:r>
          <w:r w:rsidRPr="5BA9049C">
            <w:t xml:space="preserve"> and useful</w:t>
          </w:r>
        </w:p>
        <w:p w14:paraId="6118C793" w14:textId="07B3C900" w:rsidR="003453E7" w:rsidRPr="00104870" w:rsidRDefault="00E6319B" w:rsidP="003453E7">
          <w:pPr>
            <w:rPr>
              <w:b/>
              <w:bCs/>
              <w:iCs/>
            </w:rPr>
          </w:pPr>
          <w:r w:rsidRPr="00104870">
            <w:rPr>
              <w:b/>
              <w:bCs/>
              <w:iCs/>
            </w:rPr>
            <w:t>What is the focus of Doing Research Online Cases?</w:t>
          </w:r>
        </w:p>
        <w:p w14:paraId="0EAD38D5" w14:textId="6345442D" w:rsidR="003453E7" w:rsidRPr="00F42065" w:rsidRDefault="003453E7" w:rsidP="003453E7">
          <w:pPr>
            <w:rPr>
              <w:iCs/>
            </w:rPr>
          </w:pPr>
          <w:r w:rsidRPr="00F42065">
            <w:rPr>
              <w:iCs/>
            </w:rPr>
            <w:t>Main types of case</w:t>
          </w:r>
          <w:r w:rsidR="00104870">
            <w:rPr>
              <w:iCs/>
            </w:rPr>
            <w:t xml:space="preserve">s </w:t>
          </w:r>
          <w:r w:rsidR="00E6319B">
            <w:rPr>
              <w:iCs/>
            </w:rPr>
            <w:t xml:space="preserve">in the Doing Research Online collection </w:t>
          </w:r>
          <w:r w:rsidRPr="00F42065">
            <w:rPr>
              <w:iCs/>
            </w:rPr>
            <w:t>include:</w:t>
          </w:r>
        </w:p>
        <w:p w14:paraId="266A0278" w14:textId="13029FA0" w:rsidR="003453E7" w:rsidRPr="00F42065" w:rsidRDefault="003453E7" w:rsidP="5BA9049C">
          <w:pPr>
            <w:numPr>
              <w:ilvl w:val="0"/>
              <w:numId w:val="38"/>
            </w:numPr>
            <w:rPr>
              <w:rFonts w:eastAsiaTheme="minorEastAsia"/>
            </w:rPr>
          </w:pPr>
          <w:r>
            <w:t xml:space="preserve">Cases </w:t>
          </w:r>
          <w:r w:rsidRPr="5BA9049C">
            <w:rPr>
              <w:b/>
              <w:bCs/>
            </w:rPr>
            <w:t>highlighting challenges of specific steps of research</w:t>
          </w:r>
          <w:r>
            <w:t xml:space="preserve"> </w:t>
          </w:r>
          <w:proofErr w:type="gramStart"/>
          <w:r w:rsidR="49EA6076">
            <w:t>e.g.</w:t>
          </w:r>
          <w:proofErr w:type="gramEnd"/>
          <w:r w:rsidR="49EA6076">
            <w:t xml:space="preserve"> </w:t>
          </w:r>
          <w:r>
            <w:t xml:space="preserve">data collection from Twitter; recruiting participants online; getting ethics committee approval for an innovative methodology; creating, </w:t>
          </w:r>
          <w:r w:rsidR="2ECF02DF">
            <w:t>managing,</w:t>
          </w:r>
          <w:r>
            <w:t xml:space="preserve"> and storing digital data effectively; </w:t>
          </w:r>
        </w:p>
        <w:p w14:paraId="4BED8D2F" w14:textId="77777777" w:rsidR="003453E7" w:rsidRPr="00F42065" w:rsidRDefault="003453E7" w:rsidP="003453E7">
          <w:pPr>
            <w:numPr>
              <w:ilvl w:val="0"/>
              <w:numId w:val="38"/>
            </w:numPr>
          </w:pPr>
          <w:r w:rsidRPr="00F42065">
            <w:t xml:space="preserve">Cases about using </w:t>
          </w:r>
          <w:r w:rsidRPr="00F42065">
            <w:rPr>
              <w:b/>
            </w:rPr>
            <w:t>innovative digital methods</w:t>
          </w:r>
          <w:r w:rsidRPr="00F42065">
            <w:t xml:space="preserve"> </w:t>
          </w:r>
          <w:proofErr w:type="gramStart"/>
          <w:r w:rsidRPr="00F42065">
            <w:t>e.g.</w:t>
          </w:r>
          <w:proofErr w:type="gramEnd"/>
          <w:r w:rsidRPr="00F42065">
            <w:t xml:space="preserve"> the use of gaming techniques for social research, virtual ethnography</w:t>
          </w:r>
        </w:p>
        <w:p w14:paraId="734E2ADF" w14:textId="77777777" w:rsidR="003453E7" w:rsidRPr="00F42065" w:rsidRDefault="003453E7" w:rsidP="003453E7">
          <w:pPr>
            <w:numPr>
              <w:ilvl w:val="0"/>
              <w:numId w:val="38"/>
            </w:numPr>
          </w:pPr>
          <w:r w:rsidRPr="00F42065">
            <w:t xml:space="preserve">Cases highlighting </w:t>
          </w:r>
          <w:r w:rsidRPr="00F42065">
            <w:rPr>
              <w:b/>
            </w:rPr>
            <w:t>challenges of redesigning research studies/adapting research plans</w:t>
          </w:r>
          <w:r w:rsidRPr="00F42065">
            <w:t xml:space="preserve"> for online and what methodological implications this presents </w:t>
          </w:r>
        </w:p>
        <w:p w14:paraId="18CFB54F" w14:textId="77777777" w:rsidR="003453E7" w:rsidRDefault="003453E7" w:rsidP="003453E7">
          <w:pPr>
            <w:numPr>
              <w:ilvl w:val="0"/>
              <w:numId w:val="38"/>
            </w:numPr>
          </w:pPr>
          <w:r w:rsidRPr="00F42065">
            <w:t xml:space="preserve">Cases </w:t>
          </w:r>
          <w:r w:rsidRPr="00F42065">
            <w:rPr>
              <w:b/>
            </w:rPr>
            <w:t>highlighting challenges of online data analysis</w:t>
          </w:r>
          <w:r w:rsidRPr="00F42065">
            <w:t>, including qual, quant and big data</w:t>
          </w:r>
        </w:p>
        <w:p w14:paraId="736B5AC2" w14:textId="26743720" w:rsidR="003453E7" w:rsidRPr="00E07EC4" w:rsidRDefault="006109E0" w:rsidP="003453E7">
          <w:r w:rsidRPr="5BA9049C">
            <w:rPr>
              <w:b/>
              <w:bCs/>
            </w:rPr>
            <w:t>Please</w:t>
          </w:r>
          <w:r w:rsidR="003453E7" w:rsidRPr="5BA9049C">
            <w:rPr>
              <w:b/>
              <w:bCs/>
            </w:rPr>
            <w:t xml:space="preserve"> discuss the focus of your case study with your editorial contact</w:t>
          </w:r>
          <w:r w:rsidR="00E6319B" w:rsidRPr="5BA9049C">
            <w:rPr>
              <w:b/>
              <w:bCs/>
            </w:rPr>
            <w:t xml:space="preserve"> before you start writing</w:t>
          </w:r>
          <w:r w:rsidR="003453E7">
            <w:t>. If your case study deviates from the above topics this must be made clear to your editorial contact, who will be able to advice as to whether the focus is within the scope of this resource</w:t>
          </w:r>
          <w:r w:rsidR="5216BFF7">
            <w:t xml:space="preserve">. </w:t>
          </w:r>
        </w:p>
        <w:p w14:paraId="61A71302" w14:textId="6F4CE8E5" w:rsidR="00017509" w:rsidRPr="00017509" w:rsidDel="00E6319B" w:rsidRDefault="006109E0" w:rsidP="00017509">
          <w:r w:rsidRPr="00E07EC4">
            <w:t xml:space="preserve">Each case study should include a brief overview of the entire </w:t>
          </w:r>
          <w:proofErr w:type="gramStart"/>
          <w:r w:rsidRPr="00E07EC4">
            <w:t>project, but</w:t>
          </w:r>
          <w:proofErr w:type="gramEnd"/>
          <w:r w:rsidRPr="00E07EC4">
            <w:t xml:space="preserve"> focus in-depth on just one or two </w:t>
          </w:r>
          <w:r w:rsidR="001759BC" w:rsidRPr="00E07EC4" w:rsidDel="00E6319B">
            <w:t>stages or aspects of the research</w:t>
          </w:r>
          <w:r w:rsidR="00765873">
            <w:t xml:space="preserve">, for example </w:t>
          </w:r>
          <w:r w:rsidRPr="00E07EC4">
            <w:t>data collection or data analysis.</w:t>
          </w:r>
        </w:p>
        <w:p w14:paraId="18939961" w14:textId="1F2AF572" w:rsidR="00017509" w:rsidRDefault="00917476" w:rsidP="00017509">
          <w:r>
            <w:t xml:space="preserve">Whilst each </w:t>
          </w:r>
          <w:r w:rsidR="00017509" w:rsidRPr="00017509">
            <w:t xml:space="preserve">case study will be drawn from </w:t>
          </w:r>
          <w:r w:rsidR="006109E0">
            <w:t xml:space="preserve">a specific </w:t>
          </w:r>
          <w:r w:rsidR="00017509" w:rsidRPr="00017509">
            <w:t>research</w:t>
          </w:r>
          <w:r w:rsidR="006109E0">
            <w:t xml:space="preserve"> project</w:t>
          </w:r>
          <w:r w:rsidR="00017509" w:rsidRPr="00017509">
            <w:t xml:space="preserve">, </w:t>
          </w:r>
          <w:r w:rsidR="006109E0">
            <w:t>authors should seek to draw out lessons that are widely applicable</w:t>
          </w:r>
          <w:r w:rsidR="00F14372">
            <w:t>.</w:t>
          </w:r>
          <w:r w:rsidR="006109E0">
            <w:t xml:space="preserve"> T</w:t>
          </w:r>
          <w:r w:rsidR="00017509" w:rsidRPr="00017509">
            <w:t xml:space="preserve">he aim of these </w:t>
          </w:r>
          <w:r w:rsidR="0011570A">
            <w:t xml:space="preserve">case studies </w:t>
          </w:r>
          <w:r w:rsidR="00017509" w:rsidRPr="00017509">
            <w:t xml:space="preserve">is to introduce </w:t>
          </w:r>
          <w:r>
            <w:t>the reader to the topic at hand and</w:t>
          </w:r>
          <w:r w:rsidR="00017509" w:rsidRPr="00017509">
            <w:t xml:space="preserve"> to provide </w:t>
          </w:r>
          <w:r w:rsidR="00017509" w:rsidRPr="001759BC">
            <w:rPr>
              <w:b/>
            </w:rPr>
            <w:t>methodological guidance</w:t>
          </w:r>
          <w:r w:rsidR="00017509" w:rsidRPr="00017509">
            <w:t xml:space="preserve"> and </w:t>
          </w:r>
          <w:r w:rsidR="00017509" w:rsidRPr="001759BC">
            <w:rPr>
              <w:b/>
            </w:rPr>
            <w:t>practical insights</w:t>
          </w:r>
          <w:r w:rsidR="00017509" w:rsidRPr="00017509">
            <w:t xml:space="preserve"> which can be </w:t>
          </w:r>
          <w:r w:rsidR="00017509" w:rsidRPr="001759BC">
            <w:rPr>
              <w:b/>
            </w:rPr>
            <w:t>employed in their own research.</w:t>
          </w:r>
          <w:r w:rsidR="00017509" w:rsidRPr="00017509">
            <w:t xml:space="preserve"> </w:t>
          </w:r>
        </w:p>
        <w:p w14:paraId="5E2060E9" w14:textId="77777777" w:rsidR="00917476" w:rsidRDefault="00917476" w:rsidP="001F1DF0">
          <w:pPr>
            <w:rPr>
              <w:rFonts w:ascii="Calibri" w:eastAsia="Calibri" w:hAnsi="Calibri"/>
              <w:b/>
              <w:sz w:val="20"/>
            </w:rPr>
          </w:pPr>
        </w:p>
        <w:p w14:paraId="1AD33AF2" w14:textId="7474D947" w:rsidR="001F1DF0" w:rsidRPr="001F1DF0" w:rsidRDefault="001F1DF0" w:rsidP="5BA9049C">
          <w:pPr>
            <w:rPr>
              <w:rFonts w:ascii="Calibri" w:eastAsia="Calibri" w:hAnsi="Calibri"/>
              <w:b/>
              <w:bCs/>
              <w:sz w:val="20"/>
              <w:szCs w:val="20"/>
            </w:rPr>
          </w:pPr>
          <w:r w:rsidRPr="5BA9049C">
            <w:rPr>
              <w:rFonts w:ascii="Calibri" w:eastAsia="Calibri" w:hAnsi="Calibri"/>
              <w:b/>
              <w:bCs/>
              <w:sz w:val="20"/>
              <w:szCs w:val="20"/>
            </w:rPr>
            <w:t>Authors: Please complete only the white fields below.</w:t>
          </w:r>
          <w:r w:rsidR="00EB11EF" w:rsidRPr="5BA9049C">
            <w:rPr>
              <w:rFonts w:ascii="Calibri" w:eastAsia="Calibri" w:hAnsi="Calibri"/>
              <w:b/>
              <w:bCs/>
              <w:sz w:val="20"/>
              <w:szCs w:val="20"/>
            </w:rPr>
            <w:t xml:space="preserve"> Please add additional rows for co-authors, including for names, emails, </w:t>
          </w:r>
          <w:r w:rsidR="1A408B21" w:rsidRPr="5BA9049C">
            <w:rPr>
              <w:rFonts w:ascii="Calibri" w:eastAsia="Calibri" w:hAnsi="Calibri"/>
              <w:b/>
              <w:bCs/>
              <w:sz w:val="20"/>
              <w:szCs w:val="20"/>
            </w:rPr>
            <w:t>affiliations,</w:t>
          </w:r>
          <w:r w:rsidR="00EB11EF" w:rsidRPr="5BA9049C">
            <w:rPr>
              <w:rFonts w:ascii="Calibri" w:eastAsia="Calibri" w:hAnsi="Calibri"/>
              <w:b/>
              <w:bCs/>
              <w:sz w:val="20"/>
              <w:szCs w:val="20"/>
            </w:rPr>
            <w:t xml:space="preserve"> and author bios. </w:t>
          </w:r>
        </w:p>
      </w:sdtContent>
    </w:sdt>
    <w:tbl>
      <w:tblPr>
        <w:tblStyle w:val="TableGrid1"/>
        <w:tblW w:w="9576" w:type="dxa"/>
        <w:tblLayout w:type="fixed"/>
        <w:tblLook w:val="04A0" w:firstRow="1" w:lastRow="0" w:firstColumn="1" w:lastColumn="0" w:noHBand="0" w:noVBand="1"/>
      </w:tblPr>
      <w:tblGrid>
        <w:gridCol w:w="534"/>
        <w:gridCol w:w="2409"/>
        <w:gridCol w:w="6633"/>
      </w:tblGrid>
      <w:tr w:rsidR="001F1DF0" w:rsidRPr="001F1DF0" w14:paraId="5A2CB265" w14:textId="77777777" w:rsidTr="5BA9049C">
        <w:trPr>
          <w:trHeight w:val="315"/>
        </w:trPr>
        <w:tc>
          <w:tcPr>
            <w:tcW w:w="2943" w:type="dxa"/>
            <w:gridSpan w:val="2"/>
            <w:shd w:val="clear" w:color="auto" w:fill="auto"/>
          </w:tcPr>
          <w:p w14:paraId="348912FB" w14:textId="45179BCC" w:rsidR="001F1DF0" w:rsidRPr="001F1DF0" w:rsidRDefault="001F1DF0" w:rsidP="001F1DF0">
            <w:pPr>
              <w:rPr>
                <w:rFonts w:ascii="Calibri" w:eastAsia="Calibri" w:hAnsi="Calibri" w:cs="Calibri"/>
                <w:lang w:val="en-GB"/>
              </w:rPr>
            </w:pPr>
            <w:r>
              <w:rPr>
                <w:rFonts w:ascii="Calibri" w:eastAsia="Calibri" w:hAnsi="Calibri" w:cs="Calibri"/>
                <w:lang w:val="en-GB"/>
              </w:rPr>
              <w:t>Case Study</w:t>
            </w:r>
            <w:r w:rsidRPr="001F1DF0">
              <w:rPr>
                <w:rFonts w:ascii="Calibri" w:eastAsia="Calibri" w:hAnsi="Calibri" w:cs="Calibri"/>
                <w:lang w:val="en-GB"/>
              </w:rPr>
              <w:t xml:space="preserve"> Title</w:t>
            </w:r>
          </w:p>
        </w:tc>
        <w:tc>
          <w:tcPr>
            <w:tcW w:w="6633" w:type="dxa"/>
            <w:shd w:val="clear" w:color="auto" w:fill="auto"/>
          </w:tcPr>
          <w:p w14:paraId="09AA0273" w14:textId="6F6F9506" w:rsidR="001F1DF0" w:rsidRPr="001F1DF0" w:rsidRDefault="2DF9F517" w:rsidP="5BA9049C">
            <w:pPr>
              <w:rPr>
                <w:rFonts w:ascii="Calibri" w:eastAsia="Calibri" w:hAnsi="Calibri"/>
                <w:i/>
                <w:iCs/>
                <w:lang w:val="en-GB"/>
              </w:rPr>
            </w:pPr>
            <w:r w:rsidRPr="5BA9049C">
              <w:rPr>
                <w:rFonts w:ascii="Calibri" w:eastAsia="Calibri" w:hAnsi="Calibri"/>
                <w:i/>
                <w:iCs/>
                <w:lang w:val="en-GB"/>
              </w:rPr>
              <w:t xml:space="preserve"> </w:t>
            </w:r>
            <w:r w:rsidR="003F0E38" w:rsidRPr="003F0E38">
              <w:rPr>
                <w:rFonts w:ascii="Calibri" w:eastAsia="Calibri" w:hAnsi="Calibri"/>
                <w:i/>
                <w:iCs/>
                <w:lang w:val="en-GB"/>
              </w:rPr>
              <w:t>Doing Online Collaborative Autoethnography during the pandemic</w:t>
            </w:r>
            <w:r w:rsidR="00ED4828">
              <w:rPr>
                <w:rFonts w:ascii="Calibri" w:eastAsia="Calibri" w:hAnsi="Calibri"/>
                <w:i/>
                <w:iCs/>
                <w:lang w:val="en-GB"/>
              </w:rPr>
              <w:t xml:space="preserve"> to research academic precarity.</w:t>
            </w:r>
          </w:p>
        </w:tc>
      </w:tr>
      <w:tr w:rsidR="001F1DF0" w:rsidRPr="001F1DF0" w14:paraId="35E7E492" w14:textId="77777777" w:rsidTr="5BA9049C">
        <w:tc>
          <w:tcPr>
            <w:tcW w:w="9576" w:type="dxa"/>
            <w:gridSpan w:val="3"/>
            <w:shd w:val="clear" w:color="auto" w:fill="auto"/>
          </w:tcPr>
          <w:p w14:paraId="7FC4A481" w14:textId="1BB695E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lastRenderedPageBreak/>
              <w:t>Authors:</w:t>
            </w:r>
            <w:r w:rsidR="009D5E15">
              <w:rPr>
                <w:rFonts w:ascii="Calibri" w:eastAsia="Calibri" w:hAnsi="Calibri" w:cs="Calibri"/>
                <w:szCs w:val="24"/>
                <w:lang w:val="en-GB"/>
              </w:rPr>
              <w:t xml:space="preserve"> </w:t>
            </w:r>
          </w:p>
        </w:tc>
      </w:tr>
      <w:tr w:rsidR="001F1DF0" w:rsidRPr="001F1DF0" w14:paraId="29A942A4" w14:textId="77777777" w:rsidTr="5BA9049C">
        <w:tc>
          <w:tcPr>
            <w:tcW w:w="534" w:type="dxa"/>
            <w:shd w:val="clear" w:color="auto" w:fill="auto"/>
          </w:tcPr>
          <w:p w14:paraId="1C388AAF" w14:textId="77777777" w:rsidR="001F1DF0" w:rsidRPr="001F1DF0" w:rsidRDefault="001F1DF0" w:rsidP="001F1DF0">
            <w:pPr>
              <w:rPr>
                <w:rFonts w:ascii="Calibri" w:eastAsia="Calibri" w:hAnsi="Calibri" w:cs="Calibri"/>
                <w:szCs w:val="24"/>
                <w:lang w:val="en-GB"/>
              </w:rPr>
            </w:pPr>
            <w:bookmarkStart w:id="0" w:name="_Hlk75958069"/>
            <w:r w:rsidRPr="001F1DF0">
              <w:rPr>
                <w:rFonts w:ascii="Calibri" w:eastAsia="Calibri" w:hAnsi="Calibri" w:cs="Calibri"/>
                <w:szCs w:val="24"/>
                <w:lang w:val="en-GB"/>
              </w:rPr>
              <w:t>1</w:t>
            </w:r>
          </w:p>
        </w:tc>
        <w:tc>
          <w:tcPr>
            <w:tcW w:w="2409" w:type="dxa"/>
            <w:shd w:val="clear" w:color="auto" w:fill="auto"/>
          </w:tcPr>
          <w:p w14:paraId="402D26A7"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Name</w:t>
            </w:r>
          </w:p>
        </w:tc>
        <w:tc>
          <w:tcPr>
            <w:tcW w:w="6633" w:type="dxa"/>
            <w:shd w:val="clear" w:color="auto" w:fill="auto"/>
          </w:tcPr>
          <w:p w14:paraId="1F30AEA9" w14:textId="3B0486F3" w:rsidR="001F1DF0" w:rsidRPr="001F1DF0" w:rsidRDefault="64939FAE" w:rsidP="1391997F">
            <w:pPr>
              <w:rPr>
                <w:rFonts w:ascii="Calibri" w:eastAsia="Calibri" w:hAnsi="Calibri" w:cs="Calibri"/>
                <w:i/>
                <w:iCs/>
                <w:lang w:val="en-GB"/>
              </w:rPr>
            </w:pPr>
            <w:r w:rsidRPr="1391997F">
              <w:rPr>
                <w:rFonts w:ascii="Calibri" w:eastAsia="Calibri" w:hAnsi="Calibri" w:cs="Calibri"/>
                <w:i/>
                <w:iCs/>
                <w:lang w:val="en-GB"/>
              </w:rPr>
              <w:t xml:space="preserve">Dr Lito Tsitsou </w:t>
            </w:r>
          </w:p>
        </w:tc>
      </w:tr>
      <w:tr w:rsidR="001F1DF0" w:rsidRPr="001F1DF0" w14:paraId="2CBD813F" w14:textId="77777777" w:rsidTr="5BA9049C">
        <w:tc>
          <w:tcPr>
            <w:tcW w:w="534" w:type="dxa"/>
            <w:shd w:val="clear" w:color="auto" w:fill="auto"/>
          </w:tcPr>
          <w:p w14:paraId="5D6E5EB9" w14:textId="77777777" w:rsidR="001F1DF0" w:rsidRPr="001F1DF0" w:rsidRDefault="001F1DF0" w:rsidP="001F1DF0">
            <w:pPr>
              <w:rPr>
                <w:rFonts w:ascii="Calibri" w:eastAsia="Calibri" w:hAnsi="Calibri" w:cs="Calibri"/>
                <w:szCs w:val="24"/>
                <w:lang w:val="en-GB"/>
              </w:rPr>
            </w:pPr>
          </w:p>
        </w:tc>
        <w:tc>
          <w:tcPr>
            <w:tcW w:w="2409" w:type="dxa"/>
            <w:shd w:val="clear" w:color="auto" w:fill="auto"/>
          </w:tcPr>
          <w:p w14:paraId="6E34D48B"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Author email</w:t>
            </w:r>
          </w:p>
        </w:tc>
        <w:tc>
          <w:tcPr>
            <w:tcW w:w="6633" w:type="dxa"/>
            <w:shd w:val="clear" w:color="auto" w:fill="auto"/>
          </w:tcPr>
          <w:p w14:paraId="7BCAC391" w14:textId="363A391A" w:rsidR="001F1DF0" w:rsidRPr="001F1DF0" w:rsidRDefault="3563E3C8" w:rsidP="1391997F">
            <w:pPr>
              <w:rPr>
                <w:rFonts w:ascii="Calibri" w:eastAsia="Calibri" w:hAnsi="Calibri" w:cs="Calibri"/>
                <w:i/>
                <w:iCs/>
                <w:lang w:val="en-GB"/>
              </w:rPr>
            </w:pPr>
            <w:r w:rsidRPr="1391997F">
              <w:rPr>
                <w:rFonts w:ascii="Calibri" w:eastAsia="Calibri" w:hAnsi="Calibri" w:cs="Calibri"/>
                <w:i/>
                <w:iCs/>
                <w:lang w:val="en-GB"/>
              </w:rPr>
              <w:t>Lito.Tsitsou@glasgow.ac.uk</w:t>
            </w:r>
          </w:p>
        </w:tc>
      </w:tr>
      <w:tr w:rsidR="001F1DF0" w:rsidRPr="001F1DF0" w14:paraId="753B7AAC" w14:textId="77777777" w:rsidTr="5BA9049C">
        <w:tc>
          <w:tcPr>
            <w:tcW w:w="534" w:type="dxa"/>
            <w:shd w:val="clear" w:color="auto" w:fill="auto"/>
          </w:tcPr>
          <w:p w14:paraId="7D141331" w14:textId="77777777" w:rsidR="001F1DF0" w:rsidRPr="001F1DF0" w:rsidRDefault="001F1DF0" w:rsidP="001F1DF0">
            <w:pPr>
              <w:rPr>
                <w:rFonts w:ascii="Calibri" w:eastAsia="Calibri" w:hAnsi="Calibri" w:cs="Calibri"/>
                <w:szCs w:val="24"/>
                <w:lang w:val="en-GB"/>
              </w:rPr>
            </w:pPr>
          </w:p>
        </w:tc>
        <w:tc>
          <w:tcPr>
            <w:tcW w:w="2409" w:type="dxa"/>
            <w:shd w:val="clear" w:color="auto" w:fill="auto"/>
          </w:tcPr>
          <w:p w14:paraId="06313FAE"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Affiliation, country</w:t>
            </w:r>
          </w:p>
        </w:tc>
        <w:tc>
          <w:tcPr>
            <w:tcW w:w="6633" w:type="dxa"/>
            <w:shd w:val="clear" w:color="auto" w:fill="auto"/>
          </w:tcPr>
          <w:p w14:paraId="2A64B9DF" w14:textId="378F9CF9" w:rsidR="001F1DF0" w:rsidRPr="001F1DF0" w:rsidRDefault="545DCAC4" w:rsidP="1391997F">
            <w:pPr>
              <w:rPr>
                <w:i/>
                <w:iCs/>
                <w:szCs w:val="24"/>
                <w:lang w:val="en-GB"/>
              </w:rPr>
            </w:pPr>
            <w:r w:rsidRPr="1391997F">
              <w:rPr>
                <w:rFonts w:ascii="Calibri" w:eastAsia="Calibri" w:hAnsi="Calibri" w:cs="Calibri"/>
                <w:i/>
                <w:iCs/>
                <w:lang w:val="en-GB"/>
              </w:rPr>
              <w:t>University of Glasgow, UK</w:t>
            </w:r>
          </w:p>
        </w:tc>
      </w:tr>
      <w:tr w:rsidR="001F1DF0" w:rsidRPr="001F1DF0" w14:paraId="13592AA1" w14:textId="77777777" w:rsidTr="5BA9049C">
        <w:tc>
          <w:tcPr>
            <w:tcW w:w="534" w:type="dxa"/>
            <w:shd w:val="clear" w:color="auto" w:fill="D9D9D9" w:themeFill="background1" w:themeFillShade="D9"/>
          </w:tcPr>
          <w:p w14:paraId="05DE1073" w14:textId="77777777" w:rsidR="001F1DF0" w:rsidRPr="001F1DF0" w:rsidRDefault="001F1DF0" w:rsidP="001F1DF0">
            <w:pPr>
              <w:rPr>
                <w:rFonts w:ascii="Calibri" w:eastAsia="Calibri" w:hAnsi="Calibri" w:cs="Calibri"/>
                <w:szCs w:val="24"/>
                <w:lang w:val="en-GB"/>
              </w:rPr>
            </w:pPr>
          </w:p>
        </w:tc>
        <w:tc>
          <w:tcPr>
            <w:tcW w:w="2409" w:type="dxa"/>
            <w:shd w:val="clear" w:color="auto" w:fill="D9D9D9" w:themeFill="background1" w:themeFillShade="D9"/>
          </w:tcPr>
          <w:p w14:paraId="3329B7E9"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SAGE Author ID</w:t>
            </w:r>
          </w:p>
        </w:tc>
        <w:tc>
          <w:tcPr>
            <w:tcW w:w="6633" w:type="dxa"/>
            <w:shd w:val="clear" w:color="auto" w:fill="D9D9D9" w:themeFill="background1" w:themeFillShade="D9"/>
          </w:tcPr>
          <w:p w14:paraId="62813EF5" w14:textId="77777777" w:rsidR="001F1DF0" w:rsidRPr="001F1DF0" w:rsidRDefault="001F1DF0" w:rsidP="001F1DF0">
            <w:pPr>
              <w:rPr>
                <w:rFonts w:ascii="Calibri" w:eastAsia="Calibri" w:hAnsi="Calibri" w:cs="Calibri"/>
                <w:i/>
                <w:szCs w:val="24"/>
                <w:lang w:val="en-GB"/>
              </w:rPr>
            </w:pPr>
            <w:r w:rsidRPr="001F1DF0">
              <w:rPr>
                <w:rFonts w:ascii="Calibri" w:eastAsia="Calibri" w:hAnsi="Calibri" w:cs="Calibri"/>
                <w:i/>
                <w:szCs w:val="24"/>
                <w:lang w:val="en-GB"/>
              </w:rPr>
              <w:t>[office use only]</w:t>
            </w:r>
          </w:p>
        </w:tc>
      </w:tr>
      <w:tr w:rsidR="001F1DF0" w:rsidRPr="001F1DF0" w14:paraId="2B7E235A" w14:textId="77777777" w:rsidTr="5BA9049C">
        <w:tc>
          <w:tcPr>
            <w:tcW w:w="2943" w:type="dxa"/>
            <w:gridSpan w:val="2"/>
            <w:shd w:val="clear" w:color="auto" w:fill="auto"/>
          </w:tcPr>
          <w:p w14:paraId="5B1A1C7F" w14:textId="77777777" w:rsidR="00B142AD" w:rsidRDefault="00B142AD" w:rsidP="00B142AD">
            <w:pPr>
              <w:rPr>
                <w:rFonts w:ascii="Calibri" w:eastAsia="Calibri" w:hAnsi="Calibri" w:cs="Calibri"/>
                <w:szCs w:val="24"/>
                <w:lang w:val="en-GB"/>
              </w:rPr>
            </w:pPr>
            <w:r w:rsidRPr="001F1DF0">
              <w:rPr>
                <w:rFonts w:ascii="Calibri" w:eastAsia="Calibri" w:hAnsi="Calibri" w:cs="Calibri"/>
                <w:szCs w:val="24"/>
                <w:lang w:val="en-GB"/>
              </w:rPr>
              <w:t>Author bio</w:t>
            </w:r>
            <w:r>
              <w:rPr>
                <w:rFonts w:ascii="Calibri" w:eastAsia="Calibri" w:hAnsi="Calibri" w:cs="Calibri"/>
                <w:szCs w:val="24"/>
                <w:lang w:val="en-GB"/>
              </w:rPr>
              <w:t xml:space="preserve">. </w:t>
            </w:r>
          </w:p>
          <w:p w14:paraId="5EC50BFF" w14:textId="13C40942" w:rsidR="001F1DF0" w:rsidRPr="001F1DF0" w:rsidRDefault="00B142AD" w:rsidP="00B142AD">
            <w:pPr>
              <w:rPr>
                <w:rFonts w:ascii="Calibri" w:hAnsi="Calibri" w:cs="Calibri"/>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486A279A" w14:textId="5E27AC87" w:rsidR="001F1DF0" w:rsidRPr="001F1DF0" w:rsidRDefault="0B1CD1E7" w:rsidP="0DA61208">
            <w:pPr>
              <w:rPr>
                <w:color w:val="000000" w:themeColor="text1"/>
                <w:sz w:val="20"/>
                <w:szCs w:val="20"/>
                <w:lang w:val="en-GB"/>
              </w:rPr>
            </w:pPr>
            <w:r w:rsidRPr="0DA61208">
              <w:rPr>
                <w:b/>
                <w:bCs/>
                <w:color w:val="000000" w:themeColor="text1"/>
                <w:sz w:val="20"/>
                <w:szCs w:val="20"/>
                <w:lang w:val="en-GB"/>
              </w:rPr>
              <w:t xml:space="preserve"> Lito Tsitsou</w:t>
            </w:r>
            <w:r w:rsidRPr="0DA61208">
              <w:rPr>
                <w:color w:val="000000" w:themeColor="text1"/>
                <w:sz w:val="20"/>
                <w:szCs w:val="20"/>
                <w:lang w:val="en-GB"/>
              </w:rPr>
              <w:t xml:space="preserve"> is a cultural sociologist interested in artistic production and consumption, access to art, ballet</w:t>
            </w:r>
            <w:r w:rsidR="0E49008C" w:rsidRPr="0DA61208">
              <w:rPr>
                <w:color w:val="000000" w:themeColor="text1"/>
                <w:sz w:val="20"/>
                <w:szCs w:val="20"/>
                <w:lang w:val="en-GB"/>
              </w:rPr>
              <w:t>,</w:t>
            </w:r>
            <w:r w:rsidRPr="0DA61208">
              <w:rPr>
                <w:color w:val="000000" w:themeColor="text1"/>
                <w:sz w:val="20"/>
                <w:szCs w:val="20"/>
                <w:lang w:val="en-GB"/>
              </w:rPr>
              <w:t xml:space="preserve"> contemporary dance</w:t>
            </w:r>
            <w:r w:rsidR="0CF612B2" w:rsidRPr="0DA61208">
              <w:rPr>
                <w:color w:val="000000" w:themeColor="text1"/>
                <w:sz w:val="20"/>
                <w:szCs w:val="20"/>
                <w:lang w:val="en-GB"/>
              </w:rPr>
              <w:t xml:space="preserve"> and film</w:t>
            </w:r>
            <w:r w:rsidRPr="0DA61208">
              <w:rPr>
                <w:color w:val="000000" w:themeColor="text1"/>
                <w:sz w:val="20"/>
                <w:szCs w:val="20"/>
                <w:lang w:val="en-GB"/>
              </w:rPr>
              <w:t xml:space="preserve">, the moving body, Bourdieu’s social theory and research methods.  She is currently </w:t>
            </w:r>
            <w:r w:rsidR="5E951283" w:rsidRPr="0DA61208">
              <w:rPr>
                <w:color w:val="000000" w:themeColor="text1"/>
                <w:sz w:val="20"/>
                <w:szCs w:val="20"/>
                <w:lang w:val="en-GB"/>
              </w:rPr>
              <w:t>a Lecturer</w:t>
            </w:r>
            <w:r w:rsidR="34D8F235" w:rsidRPr="0DA61208">
              <w:rPr>
                <w:color w:val="000000" w:themeColor="text1"/>
                <w:sz w:val="20"/>
                <w:szCs w:val="20"/>
                <w:lang w:val="en-GB"/>
              </w:rPr>
              <w:t xml:space="preserve"> in Sociology at the</w:t>
            </w:r>
            <w:r w:rsidR="750CEC74" w:rsidRPr="0DA61208">
              <w:rPr>
                <w:color w:val="000000" w:themeColor="text1"/>
                <w:sz w:val="20"/>
                <w:szCs w:val="20"/>
                <w:lang w:val="en-GB"/>
              </w:rPr>
              <w:t xml:space="preserve"> </w:t>
            </w:r>
            <w:r w:rsidRPr="0DA61208">
              <w:rPr>
                <w:color w:val="000000" w:themeColor="text1"/>
                <w:sz w:val="20"/>
                <w:szCs w:val="20"/>
                <w:lang w:val="en-GB"/>
              </w:rPr>
              <w:t>University of Glasgow</w:t>
            </w:r>
            <w:r w:rsidR="72D5740A" w:rsidRPr="0DA61208">
              <w:rPr>
                <w:color w:val="000000" w:themeColor="text1"/>
                <w:sz w:val="20"/>
                <w:szCs w:val="20"/>
                <w:lang w:val="en-GB"/>
              </w:rPr>
              <w:t xml:space="preserve">. </w:t>
            </w:r>
          </w:p>
        </w:tc>
      </w:tr>
      <w:bookmarkEnd w:id="0"/>
      <w:tr w:rsidR="002070F8" w:rsidRPr="001F1DF0" w14:paraId="772CCA20" w14:textId="77777777" w:rsidTr="5BA9049C">
        <w:tc>
          <w:tcPr>
            <w:tcW w:w="534" w:type="dxa"/>
            <w:shd w:val="clear" w:color="auto" w:fill="auto"/>
          </w:tcPr>
          <w:p w14:paraId="16F4C68E" w14:textId="5A484C3B" w:rsidR="002070F8" w:rsidRPr="001F1DF0" w:rsidRDefault="002070F8" w:rsidP="00035F63">
            <w:pPr>
              <w:rPr>
                <w:rFonts w:ascii="Calibri" w:eastAsia="Calibri" w:hAnsi="Calibri" w:cs="Calibri"/>
                <w:szCs w:val="24"/>
                <w:lang w:val="en-GB"/>
              </w:rPr>
            </w:pPr>
            <w:r>
              <w:rPr>
                <w:rFonts w:ascii="Calibri" w:eastAsia="Calibri" w:hAnsi="Calibri" w:cs="Calibri"/>
                <w:szCs w:val="24"/>
                <w:lang w:val="en-GB"/>
              </w:rPr>
              <w:t>2</w:t>
            </w:r>
          </w:p>
        </w:tc>
        <w:tc>
          <w:tcPr>
            <w:tcW w:w="2409" w:type="dxa"/>
            <w:shd w:val="clear" w:color="auto" w:fill="auto"/>
          </w:tcPr>
          <w:p w14:paraId="4771EEC2" w14:textId="77777777" w:rsidR="002070F8" w:rsidRPr="001F1DF0" w:rsidRDefault="002070F8" w:rsidP="00035F63">
            <w:pPr>
              <w:rPr>
                <w:rFonts w:ascii="Calibri" w:eastAsia="Calibri" w:hAnsi="Calibri" w:cs="Calibri"/>
                <w:szCs w:val="24"/>
                <w:lang w:val="en-GB"/>
              </w:rPr>
            </w:pPr>
            <w:r w:rsidRPr="001F1DF0">
              <w:rPr>
                <w:rFonts w:ascii="Calibri" w:eastAsia="Calibri" w:hAnsi="Calibri" w:cs="Calibri"/>
                <w:szCs w:val="24"/>
                <w:lang w:val="en-GB"/>
              </w:rPr>
              <w:t>Name</w:t>
            </w:r>
          </w:p>
        </w:tc>
        <w:tc>
          <w:tcPr>
            <w:tcW w:w="6633" w:type="dxa"/>
            <w:shd w:val="clear" w:color="auto" w:fill="auto"/>
          </w:tcPr>
          <w:p w14:paraId="78E152A7" w14:textId="0332D452" w:rsidR="002070F8" w:rsidRPr="001F1DF0" w:rsidRDefault="7662C22A" w:rsidP="1391997F">
            <w:pPr>
              <w:rPr>
                <w:rFonts w:ascii="Calibri" w:eastAsia="Calibri" w:hAnsi="Calibri" w:cs="Calibri"/>
                <w:i/>
                <w:iCs/>
                <w:lang w:val="en-GB"/>
              </w:rPr>
            </w:pPr>
            <w:r w:rsidRPr="1391997F">
              <w:rPr>
                <w:rFonts w:ascii="Calibri" w:eastAsia="Calibri" w:hAnsi="Calibri" w:cs="Calibri"/>
                <w:i/>
                <w:iCs/>
                <w:lang w:val="en-GB"/>
              </w:rPr>
              <w:t xml:space="preserve">Dr Claire </w:t>
            </w:r>
            <w:r w:rsidR="1BBEE2A4" w:rsidRPr="1391997F">
              <w:rPr>
                <w:rFonts w:ascii="Calibri" w:eastAsia="Calibri" w:hAnsi="Calibri" w:cs="Calibri"/>
                <w:i/>
                <w:iCs/>
                <w:lang w:val="en-GB"/>
              </w:rPr>
              <w:t xml:space="preserve">Sedgwick </w:t>
            </w:r>
          </w:p>
        </w:tc>
      </w:tr>
      <w:tr w:rsidR="002070F8" w:rsidRPr="001F1DF0" w14:paraId="045B90A5" w14:textId="77777777" w:rsidTr="5BA9049C">
        <w:tc>
          <w:tcPr>
            <w:tcW w:w="534" w:type="dxa"/>
            <w:shd w:val="clear" w:color="auto" w:fill="auto"/>
          </w:tcPr>
          <w:p w14:paraId="0C531867" w14:textId="77777777" w:rsidR="002070F8" w:rsidRPr="001F1DF0" w:rsidRDefault="002070F8" w:rsidP="00035F63">
            <w:pPr>
              <w:rPr>
                <w:rFonts w:ascii="Calibri" w:eastAsia="Calibri" w:hAnsi="Calibri" w:cs="Calibri"/>
                <w:szCs w:val="24"/>
                <w:lang w:val="en-GB"/>
              </w:rPr>
            </w:pPr>
          </w:p>
        </w:tc>
        <w:tc>
          <w:tcPr>
            <w:tcW w:w="2409" w:type="dxa"/>
            <w:shd w:val="clear" w:color="auto" w:fill="auto"/>
          </w:tcPr>
          <w:p w14:paraId="6ADBD4BF" w14:textId="77777777" w:rsidR="002070F8" w:rsidRPr="001F1DF0" w:rsidRDefault="002070F8" w:rsidP="00035F63">
            <w:pPr>
              <w:rPr>
                <w:rFonts w:ascii="Calibri" w:eastAsia="Calibri" w:hAnsi="Calibri" w:cs="Calibri"/>
                <w:szCs w:val="24"/>
                <w:lang w:val="en-GB"/>
              </w:rPr>
            </w:pPr>
            <w:r w:rsidRPr="001F1DF0">
              <w:rPr>
                <w:rFonts w:ascii="Calibri" w:eastAsia="Calibri" w:hAnsi="Calibri" w:cs="Calibri"/>
                <w:szCs w:val="24"/>
                <w:lang w:val="en-GB"/>
              </w:rPr>
              <w:t>Author email</w:t>
            </w:r>
          </w:p>
        </w:tc>
        <w:tc>
          <w:tcPr>
            <w:tcW w:w="6633" w:type="dxa"/>
            <w:shd w:val="clear" w:color="auto" w:fill="auto"/>
          </w:tcPr>
          <w:p w14:paraId="0E7D9F79" w14:textId="07BFD704" w:rsidR="002070F8" w:rsidRPr="001F1DF0" w:rsidRDefault="2054901A" w:rsidP="1391997F">
            <w:pPr>
              <w:rPr>
                <w:i/>
                <w:iCs/>
                <w:szCs w:val="24"/>
                <w:lang w:val="en-GB"/>
              </w:rPr>
            </w:pPr>
            <w:r w:rsidRPr="1391997F">
              <w:rPr>
                <w:rFonts w:ascii="Calibri" w:eastAsia="Calibri" w:hAnsi="Calibri" w:cs="Calibri"/>
                <w:i/>
                <w:iCs/>
                <w:lang w:val="en-GB"/>
              </w:rPr>
              <w:t>c.sedgwick@derby.ac.uk</w:t>
            </w:r>
          </w:p>
        </w:tc>
      </w:tr>
      <w:tr w:rsidR="002070F8" w:rsidRPr="001F1DF0" w14:paraId="0578EBF3" w14:textId="77777777" w:rsidTr="5BA9049C">
        <w:tc>
          <w:tcPr>
            <w:tcW w:w="534" w:type="dxa"/>
            <w:shd w:val="clear" w:color="auto" w:fill="auto"/>
          </w:tcPr>
          <w:p w14:paraId="47C8B972" w14:textId="77777777" w:rsidR="002070F8" w:rsidRPr="001F1DF0" w:rsidRDefault="002070F8" w:rsidP="00035F63">
            <w:pPr>
              <w:rPr>
                <w:rFonts w:ascii="Calibri" w:eastAsia="Calibri" w:hAnsi="Calibri" w:cs="Calibri"/>
                <w:szCs w:val="24"/>
                <w:lang w:val="en-GB"/>
              </w:rPr>
            </w:pPr>
          </w:p>
        </w:tc>
        <w:tc>
          <w:tcPr>
            <w:tcW w:w="2409" w:type="dxa"/>
            <w:shd w:val="clear" w:color="auto" w:fill="auto"/>
          </w:tcPr>
          <w:p w14:paraId="7A7F2A65" w14:textId="77777777" w:rsidR="002070F8" w:rsidRPr="001F1DF0" w:rsidRDefault="002070F8" w:rsidP="00035F63">
            <w:pPr>
              <w:rPr>
                <w:rFonts w:ascii="Calibri" w:eastAsia="Calibri" w:hAnsi="Calibri" w:cs="Calibri"/>
                <w:szCs w:val="24"/>
                <w:lang w:val="en-GB"/>
              </w:rPr>
            </w:pPr>
            <w:r w:rsidRPr="001F1DF0">
              <w:rPr>
                <w:rFonts w:ascii="Calibri" w:eastAsia="Calibri" w:hAnsi="Calibri" w:cs="Calibri"/>
                <w:szCs w:val="24"/>
                <w:lang w:val="en-GB"/>
              </w:rPr>
              <w:t>Affiliation, country</w:t>
            </w:r>
          </w:p>
        </w:tc>
        <w:tc>
          <w:tcPr>
            <w:tcW w:w="6633" w:type="dxa"/>
            <w:shd w:val="clear" w:color="auto" w:fill="auto"/>
          </w:tcPr>
          <w:p w14:paraId="7B8A58AD" w14:textId="68D6779D" w:rsidR="002070F8" w:rsidRPr="001F1DF0" w:rsidRDefault="2F8DE2B4" w:rsidP="1391997F">
            <w:pPr>
              <w:rPr>
                <w:i/>
                <w:iCs/>
                <w:szCs w:val="24"/>
                <w:lang w:val="en-GB"/>
              </w:rPr>
            </w:pPr>
            <w:r w:rsidRPr="1391997F">
              <w:rPr>
                <w:rFonts w:ascii="Calibri" w:eastAsia="Calibri" w:hAnsi="Calibri" w:cs="Calibri"/>
                <w:i/>
                <w:iCs/>
                <w:lang w:val="en-GB"/>
              </w:rPr>
              <w:t>University of Derby, UK</w:t>
            </w:r>
          </w:p>
        </w:tc>
      </w:tr>
      <w:tr w:rsidR="002070F8" w:rsidRPr="001F1DF0" w14:paraId="01693F77" w14:textId="77777777" w:rsidTr="5BA9049C">
        <w:tc>
          <w:tcPr>
            <w:tcW w:w="534" w:type="dxa"/>
            <w:shd w:val="clear" w:color="auto" w:fill="D9D9D9" w:themeFill="background1" w:themeFillShade="D9"/>
          </w:tcPr>
          <w:p w14:paraId="0B006993" w14:textId="77777777" w:rsidR="002070F8" w:rsidRPr="001F1DF0" w:rsidRDefault="002070F8" w:rsidP="00035F63">
            <w:pPr>
              <w:rPr>
                <w:rFonts w:ascii="Calibri" w:eastAsia="Calibri" w:hAnsi="Calibri" w:cs="Calibri"/>
                <w:szCs w:val="24"/>
                <w:lang w:val="en-GB"/>
              </w:rPr>
            </w:pPr>
          </w:p>
        </w:tc>
        <w:tc>
          <w:tcPr>
            <w:tcW w:w="2409" w:type="dxa"/>
            <w:shd w:val="clear" w:color="auto" w:fill="D9D9D9" w:themeFill="background1" w:themeFillShade="D9"/>
          </w:tcPr>
          <w:p w14:paraId="29DEEAE5" w14:textId="77777777" w:rsidR="002070F8" w:rsidRPr="001F1DF0" w:rsidRDefault="002070F8" w:rsidP="00035F63">
            <w:pPr>
              <w:rPr>
                <w:rFonts w:ascii="Calibri" w:eastAsia="Calibri" w:hAnsi="Calibri" w:cs="Calibri"/>
                <w:szCs w:val="24"/>
                <w:lang w:val="en-GB"/>
              </w:rPr>
            </w:pPr>
            <w:r w:rsidRPr="001F1DF0">
              <w:rPr>
                <w:rFonts w:ascii="Calibri" w:eastAsia="Calibri" w:hAnsi="Calibri" w:cs="Calibri"/>
                <w:szCs w:val="24"/>
                <w:lang w:val="en-GB"/>
              </w:rPr>
              <w:t>SAGE Author ID</w:t>
            </w:r>
          </w:p>
        </w:tc>
        <w:tc>
          <w:tcPr>
            <w:tcW w:w="6633" w:type="dxa"/>
            <w:shd w:val="clear" w:color="auto" w:fill="D9D9D9" w:themeFill="background1" w:themeFillShade="D9"/>
          </w:tcPr>
          <w:p w14:paraId="67E61966" w14:textId="77777777" w:rsidR="002070F8" w:rsidRPr="001F1DF0" w:rsidRDefault="002070F8" w:rsidP="00035F63">
            <w:pPr>
              <w:rPr>
                <w:rFonts w:ascii="Calibri" w:eastAsia="Calibri" w:hAnsi="Calibri" w:cs="Calibri"/>
                <w:i/>
                <w:szCs w:val="24"/>
                <w:lang w:val="en-GB"/>
              </w:rPr>
            </w:pPr>
            <w:r w:rsidRPr="001F1DF0">
              <w:rPr>
                <w:rFonts w:ascii="Calibri" w:eastAsia="Calibri" w:hAnsi="Calibri" w:cs="Calibri"/>
                <w:i/>
                <w:szCs w:val="24"/>
                <w:lang w:val="en-GB"/>
              </w:rPr>
              <w:t>[office use only]</w:t>
            </w:r>
          </w:p>
        </w:tc>
      </w:tr>
      <w:tr w:rsidR="002070F8" w:rsidRPr="001F1DF0" w14:paraId="2304D823" w14:textId="77777777" w:rsidTr="5BA9049C">
        <w:tc>
          <w:tcPr>
            <w:tcW w:w="2943" w:type="dxa"/>
            <w:gridSpan w:val="2"/>
            <w:shd w:val="clear" w:color="auto" w:fill="auto"/>
          </w:tcPr>
          <w:p w14:paraId="3DB470CD" w14:textId="77777777" w:rsidR="002070F8" w:rsidRDefault="002070F8" w:rsidP="00035F63">
            <w:pPr>
              <w:rPr>
                <w:rFonts w:ascii="Calibri" w:eastAsia="Calibri" w:hAnsi="Calibri" w:cs="Calibri"/>
                <w:szCs w:val="24"/>
                <w:lang w:val="en-GB"/>
              </w:rPr>
            </w:pPr>
            <w:r w:rsidRPr="001F1DF0">
              <w:rPr>
                <w:rFonts w:ascii="Calibri" w:eastAsia="Calibri" w:hAnsi="Calibri" w:cs="Calibri"/>
                <w:szCs w:val="24"/>
                <w:lang w:val="en-GB"/>
              </w:rPr>
              <w:t>Author bio</w:t>
            </w:r>
            <w:r>
              <w:rPr>
                <w:rFonts w:ascii="Calibri" w:eastAsia="Calibri" w:hAnsi="Calibri" w:cs="Calibri"/>
                <w:szCs w:val="24"/>
                <w:lang w:val="en-GB"/>
              </w:rPr>
              <w:t xml:space="preserve">. </w:t>
            </w:r>
          </w:p>
          <w:p w14:paraId="4E5847A2" w14:textId="77777777" w:rsidR="002070F8" w:rsidRPr="001F1DF0" w:rsidRDefault="002070F8" w:rsidP="00035F63">
            <w:pPr>
              <w:rPr>
                <w:rFonts w:ascii="Calibri" w:hAnsi="Calibri" w:cs="Calibri"/>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40993F68" w14:textId="27AF27A7" w:rsidR="002070F8" w:rsidRPr="0085417E" w:rsidRDefault="7538FED9" w:rsidP="6A7A2DF6">
            <w:pPr>
              <w:rPr>
                <w:color w:val="000000" w:themeColor="text1"/>
                <w:sz w:val="20"/>
                <w:szCs w:val="20"/>
                <w:lang w:val="en-GB"/>
              </w:rPr>
            </w:pPr>
            <w:r w:rsidRPr="6A7A2DF6">
              <w:rPr>
                <w:b/>
                <w:bCs/>
                <w:color w:val="000000" w:themeColor="text1"/>
                <w:sz w:val="20"/>
                <w:szCs w:val="20"/>
                <w:lang w:val="en-GB"/>
              </w:rPr>
              <w:t>Claire Sedgwick</w:t>
            </w:r>
            <w:r w:rsidRPr="6A7A2DF6">
              <w:rPr>
                <w:color w:val="000000" w:themeColor="text1"/>
                <w:sz w:val="20"/>
                <w:szCs w:val="20"/>
                <w:lang w:val="en-GB"/>
              </w:rPr>
              <w:t xml:space="preserve"> is a researcher and impact officer at the University of Derby. Her current project focuses on the experiences of comedians in the East Midlands and is funded by a British Academy Leverhulme Small Research Grant</w:t>
            </w:r>
            <w:r w:rsidR="0085417E">
              <w:rPr>
                <w:color w:val="000000" w:themeColor="text1"/>
                <w:sz w:val="20"/>
                <w:szCs w:val="20"/>
                <w:lang w:val="en-GB"/>
              </w:rPr>
              <w:t xml:space="preserve">. Her first monography </w:t>
            </w:r>
            <w:r w:rsidR="0085417E">
              <w:rPr>
                <w:i/>
                <w:iCs/>
                <w:color w:val="000000" w:themeColor="text1"/>
                <w:sz w:val="20"/>
                <w:szCs w:val="20"/>
                <w:lang w:val="en-GB"/>
              </w:rPr>
              <w:t>Feminist Media: From the Second Wave to the Digital Age</w:t>
            </w:r>
            <w:r w:rsidR="0085417E">
              <w:rPr>
                <w:color w:val="000000" w:themeColor="text1"/>
                <w:sz w:val="20"/>
                <w:szCs w:val="20"/>
                <w:lang w:val="en-GB"/>
              </w:rPr>
              <w:t xml:space="preserve"> was published by Rowman and Littlefield International in 2020. </w:t>
            </w:r>
          </w:p>
          <w:p w14:paraId="2BC0EB05" w14:textId="7B0FBA42" w:rsidR="002070F8" w:rsidRPr="001F1DF0" w:rsidRDefault="002070F8" w:rsidP="6A7A2DF6">
            <w:pPr>
              <w:rPr>
                <w:i/>
                <w:iCs/>
                <w:szCs w:val="24"/>
                <w:lang w:val="en-GB"/>
              </w:rPr>
            </w:pPr>
          </w:p>
        </w:tc>
      </w:tr>
      <w:tr w:rsidR="001F1DF0" w:rsidRPr="001F1DF0" w14:paraId="5DB3EC1D" w14:textId="77777777" w:rsidTr="5BA9049C">
        <w:tc>
          <w:tcPr>
            <w:tcW w:w="2943" w:type="dxa"/>
            <w:gridSpan w:val="2"/>
            <w:shd w:val="clear" w:color="auto" w:fill="auto"/>
          </w:tcPr>
          <w:p w14:paraId="4B3C81E3" w14:textId="5D0A5549" w:rsidR="00F969D1" w:rsidRDefault="009D5E15" w:rsidP="001F1DF0">
            <w:pPr>
              <w:rPr>
                <w:rFonts w:ascii="Calibri" w:eastAsia="Calibri" w:hAnsi="Calibri" w:cs="Calibri"/>
                <w:szCs w:val="24"/>
                <w:lang w:val="en-GB"/>
              </w:rPr>
            </w:pPr>
            <w:r>
              <w:rPr>
                <w:rFonts w:ascii="Calibri" w:eastAsia="Calibri" w:hAnsi="Calibri" w:cs="Calibri"/>
                <w:szCs w:val="24"/>
                <w:lang w:val="en-GB"/>
              </w:rPr>
              <w:t>Research</w:t>
            </w:r>
            <w:r w:rsidR="002070F8">
              <w:rPr>
                <w:rFonts w:ascii="Calibri" w:eastAsia="Calibri" w:hAnsi="Calibri" w:cs="Calibri"/>
                <w:szCs w:val="24"/>
                <w:lang w:val="en-GB"/>
              </w:rPr>
              <w:t xml:space="preserve"> Project</w:t>
            </w:r>
            <w:r>
              <w:rPr>
                <w:rFonts w:ascii="Calibri" w:eastAsia="Calibri" w:hAnsi="Calibri" w:cs="Calibri"/>
                <w:szCs w:val="24"/>
                <w:lang w:val="en-GB"/>
              </w:rPr>
              <w:t xml:space="preserve"> </w:t>
            </w:r>
            <w:r w:rsidR="001F1DF0" w:rsidRPr="001F1DF0">
              <w:rPr>
                <w:rFonts w:ascii="Calibri" w:eastAsia="Calibri" w:hAnsi="Calibri" w:cs="Calibri"/>
                <w:szCs w:val="24"/>
                <w:lang w:val="en-GB"/>
              </w:rPr>
              <w:t>Discipline</w:t>
            </w:r>
            <w:r w:rsidR="00F969D1">
              <w:rPr>
                <w:rFonts w:ascii="Calibri" w:eastAsia="Calibri" w:hAnsi="Calibri" w:cs="Calibri"/>
                <w:szCs w:val="24"/>
                <w:lang w:val="en-GB"/>
              </w:rPr>
              <w:t xml:space="preserve"> </w:t>
            </w:r>
          </w:p>
          <w:p w14:paraId="211EF675" w14:textId="57E44D31" w:rsidR="001F1DF0" w:rsidRPr="00F969D1" w:rsidRDefault="00F969D1" w:rsidP="001F1DF0">
            <w:pPr>
              <w:rPr>
                <w:rFonts w:ascii="Calibri" w:eastAsia="Calibri" w:hAnsi="Calibri" w:cs="Calibri"/>
                <w:szCs w:val="24"/>
                <w:lang w:val="en-GB"/>
              </w:rPr>
            </w:pPr>
            <w:r w:rsidRPr="00F969D1">
              <w:rPr>
                <w:rFonts w:ascii="Calibri" w:eastAsia="Calibri" w:hAnsi="Calibri" w:cs="Calibri"/>
                <w:i/>
                <w:sz w:val="16"/>
                <w:szCs w:val="24"/>
                <w:lang w:val="en-GB"/>
              </w:rPr>
              <w:t>Alert your editori</w:t>
            </w:r>
            <w:r>
              <w:rPr>
                <w:rFonts w:ascii="Calibri" w:eastAsia="Calibri" w:hAnsi="Calibri" w:cs="Calibri"/>
                <w:i/>
                <w:sz w:val="16"/>
                <w:szCs w:val="24"/>
                <w:lang w:val="en-GB"/>
              </w:rPr>
              <w:t xml:space="preserve">al contact if </w:t>
            </w:r>
            <w:r w:rsidR="009D5E15">
              <w:rPr>
                <w:rFonts w:ascii="Calibri" w:eastAsia="Calibri" w:hAnsi="Calibri" w:cs="Calibri"/>
                <w:i/>
                <w:sz w:val="16"/>
                <w:szCs w:val="24"/>
                <w:lang w:val="en-GB"/>
              </w:rPr>
              <w:t xml:space="preserve">the relevant </w:t>
            </w:r>
            <w:r>
              <w:rPr>
                <w:rFonts w:ascii="Calibri" w:eastAsia="Calibri" w:hAnsi="Calibri" w:cs="Calibri"/>
                <w:i/>
                <w:sz w:val="16"/>
                <w:szCs w:val="24"/>
                <w:lang w:val="en-GB"/>
              </w:rPr>
              <w:t>field is not</w:t>
            </w:r>
            <w:r w:rsidRPr="00F969D1">
              <w:rPr>
                <w:rFonts w:ascii="Calibri" w:eastAsia="Calibri" w:hAnsi="Calibri" w:cs="Calibri"/>
                <w:i/>
                <w:sz w:val="16"/>
                <w:szCs w:val="24"/>
                <w:lang w:val="en-GB"/>
              </w:rPr>
              <w:t xml:space="preserve"> included </w:t>
            </w:r>
            <w:r w:rsidRPr="00F969D1">
              <w:rPr>
                <w:rFonts w:ascii="Calibri" w:eastAsia="Calibri" w:hAnsi="Calibri" w:cs="Calibri"/>
                <w:sz w:val="16"/>
                <w:szCs w:val="24"/>
                <w:lang w:val="en-GB"/>
              </w:rPr>
              <w:t>prior</w:t>
            </w:r>
            <w:r w:rsidRPr="00F969D1">
              <w:rPr>
                <w:rFonts w:ascii="Calibri" w:eastAsia="Calibri" w:hAnsi="Calibri" w:cs="Calibri"/>
                <w:i/>
                <w:sz w:val="16"/>
                <w:szCs w:val="24"/>
                <w:lang w:val="en-GB"/>
              </w:rPr>
              <w:t xml:space="preserve"> to writing your entry. </w:t>
            </w:r>
          </w:p>
        </w:tc>
        <w:tc>
          <w:tcPr>
            <w:tcW w:w="6633" w:type="dxa"/>
            <w:shd w:val="clear" w:color="auto" w:fill="auto"/>
          </w:tcPr>
          <w:sdt>
            <w:sdtPr>
              <w:rPr>
                <w:rFonts w:ascii="Calibri" w:eastAsia="Calibri" w:hAnsi="Calibri" w:cs="Calibri"/>
                <w:i/>
                <w:szCs w:val="24"/>
              </w:rPr>
              <w:id w:val="-1232764305"/>
              <w:placeholder>
                <w:docPart w:val="D946533F0C604B52B944770443DA886F"/>
              </w:placeholder>
              <w:dropDownList>
                <w:listItem w:displayText="Sociology [D1]" w:value="Sociology [D1]"/>
                <w:listItem w:displayText="Education [D2]" w:value="Education [D2]"/>
                <w:listItem w:displayText="Psychology [D3]" w:value="Psychology [D3]"/>
                <w:listItem w:displayText="Health [D4]" w:value="Health [D4]"/>
                <w:listItem w:displayText="Anthropology [D5]" w:value="Anthropology [D5]"/>
                <w:listItem w:displayText="Social Policy &amp; Public Policy [D6]" w:value="Social Policy &amp; Public Policy [D6]"/>
                <w:listItem w:displayText="Social Work [D7]" w:value="Social Work [D7]"/>
                <w:listItem w:displayText="Political Science &amp; International Relations [D8]" w:value="Political Science &amp; International Relations [D8]"/>
                <w:listItem w:displayText="Geography [D9]" w:value="Geography [D9]"/>
                <w:listItem w:displayText="Criminology &amp; Criminal Justice [D10]" w:value="Criminology &amp; Criminal Justice [D10]"/>
                <w:listItem w:displayText="Nursing [D11]" w:value="Nursing [D11]"/>
                <w:listItem w:displayText="Business &amp; Management [D12]" w:value="Business &amp; Management [D12]"/>
                <w:listItem w:displayText="Communications &amp; Media Studies [D13]" w:value="Communications &amp; Media Studies [D13]"/>
                <w:listItem w:displayText="Counselling &amp; Psychotherapy [D14]" w:value="Counselling &amp; Psychotherapy [D14]"/>
                <w:listItem w:displayText="History [D15]" w:value="History [D15]"/>
                <w:listItem w:displayText="Economics [D16]" w:value="Economics [D16]"/>
                <w:listItem w:displayText="Marketing [D17]" w:value="Marketing [D17]"/>
              </w:dropDownList>
            </w:sdtPr>
            <w:sdtEndPr/>
            <w:sdtContent>
              <w:p w14:paraId="3BE1BA46" w14:textId="49B2665C" w:rsidR="008D471A" w:rsidRPr="001F1DF0" w:rsidRDefault="002A3102" w:rsidP="00313768">
                <w:pPr>
                  <w:rPr>
                    <w:rFonts w:ascii="Calibri" w:eastAsia="Calibri" w:hAnsi="Calibri" w:cs="Calibri"/>
                    <w:i/>
                    <w:szCs w:val="24"/>
                    <w:lang w:val="en-GB"/>
                  </w:rPr>
                </w:pPr>
                <w:r>
                  <w:rPr>
                    <w:rFonts w:ascii="Calibri" w:eastAsia="Calibri" w:hAnsi="Calibri" w:cs="Calibri"/>
                    <w:i/>
                    <w:szCs w:val="24"/>
                    <w:lang w:val="en-GB"/>
                  </w:rPr>
                  <w:t>Sociology [D1]</w:t>
                </w:r>
              </w:p>
            </w:sdtContent>
          </w:sdt>
          <w:p w14:paraId="65A446C6" w14:textId="77777777" w:rsidR="1391997F" w:rsidRDefault="1391997F"/>
        </w:tc>
      </w:tr>
      <w:tr w:rsidR="001F1DF0" w:rsidRPr="001F1DF0" w14:paraId="362199A7" w14:textId="77777777" w:rsidTr="5BA9049C">
        <w:tc>
          <w:tcPr>
            <w:tcW w:w="2943" w:type="dxa"/>
            <w:gridSpan w:val="2"/>
            <w:shd w:val="clear" w:color="auto" w:fill="auto"/>
          </w:tcPr>
          <w:p w14:paraId="5A7608D3"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Academic Level of intended readership</w:t>
            </w:r>
          </w:p>
        </w:tc>
        <w:tc>
          <w:tcPr>
            <w:tcW w:w="6633" w:type="dxa"/>
            <w:shd w:val="clear" w:color="auto" w:fill="auto"/>
          </w:tcPr>
          <w:sdt>
            <w:sdtPr>
              <w:rPr>
                <w:rFonts w:ascii="Calibri" w:eastAsia="Calibri" w:hAnsi="Calibri"/>
                <w:b/>
                <w:szCs w:val="24"/>
              </w:rPr>
              <w:id w:val="549274317"/>
              <w:placeholder>
                <w:docPart w:val="1FE167B5F6434BB5B21BDDA61F518086"/>
              </w:placeholde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p w14:paraId="7D3D5CE4" w14:textId="136793C0" w:rsidR="001F1DF0" w:rsidRPr="001F1DF0" w:rsidRDefault="002A3102" w:rsidP="001F1DF0">
                <w:pPr>
                  <w:spacing w:line="480" w:lineRule="auto"/>
                  <w:rPr>
                    <w:rFonts w:ascii="Calibri" w:eastAsia="Calibri" w:hAnsi="Calibri"/>
                    <w:b/>
                    <w:szCs w:val="24"/>
                    <w:lang w:val="en-GB"/>
                  </w:rPr>
                </w:pPr>
                <w:r>
                  <w:rPr>
                    <w:rFonts w:ascii="Calibri" w:eastAsia="Calibri" w:hAnsi="Calibri"/>
                    <w:b/>
                    <w:szCs w:val="24"/>
                    <w:lang w:val="en-GB"/>
                  </w:rPr>
                  <w:t>Postgraduate</w:t>
                </w:r>
              </w:p>
            </w:sdtContent>
          </w:sdt>
          <w:p w14:paraId="42D3066F" w14:textId="77777777" w:rsidR="1391997F" w:rsidRDefault="1391997F"/>
        </w:tc>
      </w:tr>
      <w:tr w:rsidR="001F1DF0" w:rsidRPr="001F1DF0" w14:paraId="4E6739A2" w14:textId="77777777" w:rsidTr="5BA9049C">
        <w:tc>
          <w:tcPr>
            <w:tcW w:w="2943" w:type="dxa"/>
            <w:gridSpan w:val="2"/>
            <w:shd w:val="clear" w:color="auto" w:fill="auto"/>
          </w:tcPr>
          <w:p w14:paraId="42107B34" w14:textId="77777777" w:rsidR="001F1DF0" w:rsidRPr="001F1DF0" w:rsidRDefault="001F1DF0" w:rsidP="001F1DF0">
            <w:pPr>
              <w:rPr>
                <w:rFonts w:ascii="Calibri" w:eastAsia="Calibri" w:hAnsi="Calibri" w:cs="Calibri"/>
                <w:szCs w:val="24"/>
                <w:lang w:val="en-GB"/>
              </w:rPr>
            </w:pPr>
            <w:r w:rsidRPr="001F1DF0">
              <w:rPr>
                <w:rFonts w:ascii="Calibri" w:eastAsia="Calibri" w:hAnsi="Calibri" w:cs="Calibri"/>
                <w:szCs w:val="24"/>
                <w:lang w:val="en-GB"/>
              </w:rPr>
              <w:t>Published articles</w:t>
            </w:r>
          </w:p>
        </w:tc>
        <w:tc>
          <w:tcPr>
            <w:tcW w:w="6633" w:type="dxa"/>
            <w:shd w:val="clear" w:color="auto" w:fill="auto"/>
          </w:tcPr>
          <w:p w14:paraId="75F2681E" w14:textId="49248A37" w:rsidR="001F1DF0" w:rsidRDefault="001F1DF0" w:rsidP="001F1DF0">
            <w:pPr>
              <w:rPr>
                <w:rFonts w:ascii="Calibri" w:eastAsia="Calibri" w:hAnsi="Calibri" w:cs="Calibri"/>
                <w:i/>
                <w:szCs w:val="24"/>
                <w:lang w:val="en-GB"/>
              </w:rPr>
            </w:pPr>
          </w:p>
          <w:p w14:paraId="0D534413" w14:textId="37B5C556" w:rsidR="009B213D" w:rsidRPr="001F1DF0" w:rsidRDefault="009B213D" w:rsidP="001F1DF0">
            <w:pPr>
              <w:rPr>
                <w:rFonts w:ascii="Calibri" w:eastAsia="Calibri" w:hAnsi="Calibri" w:cs="Calibri"/>
                <w:i/>
                <w:szCs w:val="24"/>
                <w:lang w:val="en-GB"/>
              </w:rPr>
            </w:pPr>
            <w:r>
              <w:t>Tsitsou</w:t>
            </w:r>
            <w:r w:rsidR="00E511FC">
              <w:t>, L</w:t>
            </w:r>
            <w:r>
              <w:t xml:space="preserve">., </w:t>
            </w:r>
            <w:r w:rsidR="00E511FC">
              <w:t>Sedgwick, C</w:t>
            </w:r>
            <w:r>
              <w:t xml:space="preserve">., (2021). </w:t>
            </w:r>
            <w:r w:rsidR="002E75C3">
              <w:t>Between and Betwixt: Experiences of Academic Precarity and Resistance During COVID-19 Pandemic</w:t>
            </w:r>
            <w:r>
              <w:t xml:space="preserve">, </w:t>
            </w:r>
            <w:r w:rsidRPr="00367994">
              <w:t>in</w:t>
            </w:r>
            <w:r w:rsidRPr="00877C1B">
              <w:rPr>
                <w:i/>
                <w:iCs/>
              </w:rPr>
              <w:t xml:space="preserve"> Proceedings of the 2nd International Conference of the Journal </w:t>
            </w:r>
            <w:proofErr w:type="spellStart"/>
            <w:r w:rsidRPr="00877C1B">
              <w:rPr>
                <w:i/>
                <w:iCs/>
              </w:rPr>
              <w:t>Scuola</w:t>
            </w:r>
            <w:proofErr w:type="spellEnd"/>
            <w:r w:rsidRPr="00877C1B">
              <w:rPr>
                <w:i/>
                <w:iCs/>
              </w:rPr>
              <w:t xml:space="preserve"> </w:t>
            </w:r>
            <w:proofErr w:type="spellStart"/>
            <w:r w:rsidRPr="00877C1B">
              <w:rPr>
                <w:i/>
                <w:iCs/>
              </w:rPr>
              <w:t>Democratica</w:t>
            </w:r>
            <w:proofErr w:type="spellEnd"/>
            <w:r w:rsidRPr="00877C1B">
              <w:rPr>
                <w:i/>
                <w:iCs/>
              </w:rPr>
              <w:t xml:space="preserve"> “Reinventing Education”, VOL. 2, Learning with New Technologies, Equality and Inclusion</w:t>
            </w:r>
            <w:r>
              <w:t xml:space="preserve">, </w:t>
            </w:r>
            <w:r w:rsidR="00367994">
              <w:t>897</w:t>
            </w:r>
            <w:r>
              <w:t>-</w:t>
            </w:r>
            <w:r w:rsidR="00367994">
              <w:t>906.</w:t>
            </w:r>
          </w:p>
        </w:tc>
      </w:tr>
      <w:tr w:rsidR="001F1DF0" w:rsidRPr="001F1DF0" w14:paraId="7B9C133E" w14:textId="77777777" w:rsidTr="5BA9049C">
        <w:tc>
          <w:tcPr>
            <w:tcW w:w="2943" w:type="dxa"/>
            <w:gridSpan w:val="2"/>
            <w:shd w:val="clear" w:color="auto" w:fill="D0CECE" w:themeFill="background2" w:themeFillShade="E6"/>
            <w:hideMark/>
          </w:tcPr>
          <w:p w14:paraId="691AE68C" w14:textId="77777777" w:rsidR="001F1DF0" w:rsidRPr="001F1DF0" w:rsidRDefault="001F1DF0" w:rsidP="001F1DF0">
            <w:pPr>
              <w:rPr>
                <w:rFonts w:ascii="Calibri" w:eastAsia="Calibri" w:hAnsi="Calibri"/>
                <w:i/>
                <w:iCs/>
                <w:sz w:val="20"/>
                <w:szCs w:val="20"/>
                <w:lang w:val="en-GB"/>
              </w:rPr>
            </w:pPr>
            <w:r w:rsidRPr="001F1DF0">
              <w:rPr>
                <w:rFonts w:ascii="Calibri" w:eastAsia="Calibri" w:hAnsi="Calibri"/>
                <w:i/>
                <w:iCs/>
                <w:sz w:val="20"/>
                <w:szCs w:val="20"/>
                <w:lang w:val="en-GB"/>
              </w:rPr>
              <w:t>For office use only:</w:t>
            </w:r>
          </w:p>
        </w:tc>
        <w:tc>
          <w:tcPr>
            <w:tcW w:w="6633" w:type="dxa"/>
            <w:shd w:val="clear" w:color="auto" w:fill="D0CECE" w:themeFill="background2" w:themeFillShade="E6"/>
          </w:tcPr>
          <w:p w14:paraId="480B7BE0" w14:textId="77777777" w:rsidR="001F1DF0" w:rsidRPr="001F1DF0" w:rsidRDefault="001F1DF0" w:rsidP="001F1DF0">
            <w:pPr>
              <w:rPr>
                <w:rFonts w:ascii="Calibri" w:eastAsia="Calibri" w:hAnsi="Calibri"/>
                <w:sz w:val="20"/>
                <w:szCs w:val="20"/>
                <w:lang w:val="en-GB"/>
              </w:rPr>
            </w:pPr>
          </w:p>
        </w:tc>
      </w:tr>
      <w:tr w:rsidR="001F1DF0" w:rsidRPr="001F1DF0" w14:paraId="315373B0" w14:textId="77777777" w:rsidTr="5BA9049C">
        <w:tc>
          <w:tcPr>
            <w:tcW w:w="2943" w:type="dxa"/>
            <w:gridSpan w:val="2"/>
            <w:shd w:val="clear" w:color="auto" w:fill="D0CECE" w:themeFill="background2" w:themeFillShade="E6"/>
            <w:hideMark/>
          </w:tcPr>
          <w:p w14:paraId="2D9B2DAE"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t>Title/Spin ID</w:t>
            </w:r>
          </w:p>
        </w:tc>
        <w:tc>
          <w:tcPr>
            <w:tcW w:w="6633" w:type="dxa"/>
            <w:shd w:val="clear" w:color="auto" w:fill="D0CECE" w:themeFill="background2" w:themeFillShade="E6"/>
          </w:tcPr>
          <w:p w14:paraId="3534454D" w14:textId="77777777" w:rsidR="001F1DF0" w:rsidRPr="001F1DF0" w:rsidRDefault="001F1DF0" w:rsidP="001F1DF0">
            <w:pPr>
              <w:rPr>
                <w:rFonts w:ascii="Calibri" w:eastAsia="Calibri" w:hAnsi="Calibri"/>
                <w:sz w:val="20"/>
                <w:szCs w:val="20"/>
                <w:lang w:val="en-GB"/>
              </w:rPr>
            </w:pPr>
          </w:p>
        </w:tc>
      </w:tr>
      <w:tr w:rsidR="001F1DF0" w:rsidRPr="001F1DF0" w14:paraId="5608509F" w14:textId="77777777" w:rsidTr="5BA9049C">
        <w:tc>
          <w:tcPr>
            <w:tcW w:w="2943" w:type="dxa"/>
            <w:gridSpan w:val="2"/>
            <w:shd w:val="clear" w:color="auto" w:fill="D0CECE" w:themeFill="background2" w:themeFillShade="E6"/>
            <w:hideMark/>
          </w:tcPr>
          <w:p w14:paraId="698A032C"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t>Access/Product Code</w:t>
            </w:r>
          </w:p>
        </w:tc>
        <w:tc>
          <w:tcPr>
            <w:tcW w:w="6633" w:type="dxa"/>
            <w:shd w:val="clear" w:color="auto" w:fill="D0CECE" w:themeFill="background2" w:themeFillShade="E6"/>
          </w:tcPr>
          <w:p w14:paraId="6EA89FD3" w14:textId="1A635CAC" w:rsidR="001F1DF0" w:rsidRPr="001F1DF0" w:rsidRDefault="001F1DF0" w:rsidP="001F1DF0">
            <w:pPr>
              <w:rPr>
                <w:rFonts w:ascii="Calibri" w:eastAsia="Calibri" w:hAnsi="Calibri"/>
                <w:sz w:val="20"/>
                <w:szCs w:val="20"/>
                <w:lang w:val="en-GB"/>
              </w:rPr>
            </w:pPr>
          </w:p>
        </w:tc>
      </w:tr>
      <w:tr w:rsidR="001F1DF0" w:rsidRPr="001F1DF0" w14:paraId="74019821" w14:textId="77777777" w:rsidTr="5BA9049C">
        <w:tc>
          <w:tcPr>
            <w:tcW w:w="2943" w:type="dxa"/>
            <w:gridSpan w:val="2"/>
            <w:shd w:val="clear" w:color="auto" w:fill="D0CECE" w:themeFill="background2" w:themeFillShade="E6"/>
            <w:hideMark/>
          </w:tcPr>
          <w:p w14:paraId="1809BE0E"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t>ISBN</w:t>
            </w:r>
          </w:p>
        </w:tc>
        <w:tc>
          <w:tcPr>
            <w:tcW w:w="6633" w:type="dxa"/>
            <w:shd w:val="clear" w:color="auto" w:fill="D0CECE" w:themeFill="background2" w:themeFillShade="E6"/>
          </w:tcPr>
          <w:p w14:paraId="48CCCDD7" w14:textId="77777777" w:rsidR="001F1DF0" w:rsidRPr="001F1DF0" w:rsidRDefault="001F1DF0" w:rsidP="001F1DF0">
            <w:pPr>
              <w:rPr>
                <w:rFonts w:ascii="Calibri" w:eastAsia="Calibri" w:hAnsi="Calibri"/>
                <w:sz w:val="20"/>
                <w:szCs w:val="20"/>
                <w:lang w:val="en-GB"/>
              </w:rPr>
            </w:pPr>
          </w:p>
        </w:tc>
      </w:tr>
      <w:tr w:rsidR="001F1DF0" w:rsidRPr="001F1DF0" w14:paraId="70B4E5D4" w14:textId="77777777" w:rsidTr="5BA9049C">
        <w:tc>
          <w:tcPr>
            <w:tcW w:w="2943" w:type="dxa"/>
            <w:gridSpan w:val="2"/>
            <w:shd w:val="clear" w:color="auto" w:fill="D0CECE" w:themeFill="background2" w:themeFillShade="E6"/>
            <w:hideMark/>
          </w:tcPr>
          <w:p w14:paraId="7C3620D2"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lastRenderedPageBreak/>
              <w:t>DOI</w:t>
            </w:r>
          </w:p>
        </w:tc>
        <w:tc>
          <w:tcPr>
            <w:tcW w:w="6633" w:type="dxa"/>
            <w:shd w:val="clear" w:color="auto" w:fill="D0CECE" w:themeFill="background2" w:themeFillShade="E6"/>
            <w:hideMark/>
          </w:tcPr>
          <w:p w14:paraId="43961BCA" w14:textId="77777777" w:rsidR="001F1DF0" w:rsidRPr="001F1DF0" w:rsidRDefault="001F1DF0" w:rsidP="001F1DF0">
            <w:pPr>
              <w:rPr>
                <w:rFonts w:ascii="Calibri" w:eastAsia="Calibri" w:hAnsi="Calibri"/>
                <w:sz w:val="20"/>
                <w:szCs w:val="20"/>
                <w:lang w:val="en-GB"/>
              </w:rPr>
            </w:pPr>
          </w:p>
        </w:tc>
      </w:tr>
      <w:tr w:rsidR="001F1DF0" w:rsidRPr="001F1DF0" w14:paraId="777013BE" w14:textId="77777777" w:rsidTr="5BA9049C">
        <w:tc>
          <w:tcPr>
            <w:tcW w:w="2943" w:type="dxa"/>
            <w:gridSpan w:val="2"/>
            <w:shd w:val="clear" w:color="auto" w:fill="D0CECE" w:themeFill="background2" w:themeFillShade="E6"/>
            <w:hideMark/>
          </w:tcPr>
          <w:p w14:paraId="66E1E0DD" w14:textId="77777777" w:rsidR="001F1DF0" w:rsidRPr="001F1DF0" w:rsidRDefault="001F1DF0" w:rsidP="001F1DF0">
            <w:pPr>
              <w:rPr>
                <w:rFonts w:ascii="Calibri" w:eastAsia="Calibri" w:hAnsi="Calibri" w:cs="Calibri"/>
                <w:sz w:val="20"/>
                <w:szCs w:val="20"/>
                <w:lang w:val="en-GB"/>
              </w:rPr>
            </w:pPr>
            <w:r w:rsidRPr="001F1DF0">
              <w:rPr>
                <w:rFonts w:ascii="Calibri" w:eastAsia="Calibri" w:hAnsi="Calibri"/>
                <w:color w:val="000000"/>
                <w:sz w:val="20"/>
                <w:szCs w:val="20"/>
                <w:lang w:val="en-GB"/>
              </w:rPr>
              <w:t>URI</w:t>
            </w:r>
          </w:p>
        </w:tc>
        <w:tc>
          <w:tcPr>
            <w:tcW w:w="6633" w:type="dxa"/>
            <w:shd w:val="clear" w:color="auto" w:fill="D0CECE" w:themeFill="background2" w:themeFillShade="E6"/>
            <w:hideMark/>
          </w:tcPr>
          <w:p w14:paraId="027C5907" w14:textId="77777777" w:rsidR="001F1DF0" w:rsidRPr="001F1DF0" w:rsidRDefault="001F1DF0" w:rsidP="001F1DF0">
            <w:pPr>
              <w:rPr>
                <w:rFonts w:ascii="Calibri" w:eastAsia="Calibri" w:hAnsi="Calibri"/>
                <w:sz w:val="20"/>
                <w:szCs w:val="20"/>
                <w:lang w:val="en-GB"/>
              </w:rPr>
            </w:pPr>
          </w:p>
        </w:tc>
      </w:tr>
      <w:tr w:rsidR="001F1DF0" w:rsidRPr="001F1DF0" w14:paraId="1649B18D" w14:textId="77777777" w:rsidTr="5BA9049C">
        <w:tc>
          <w:tcPr>
            <w:tcW w:w="2943" w:type="dxa"/>
            <w:gridSpan w:val="2"/>
            <w:shd w:val="clear" w:color="auto" w:fill="D0CECE" w:themeFill="background2" w:themeFillShade="E6"/>
            <w:hideMark/>
          </w:tcPr>
          <w:p w14:paraId="21B254B1" w14:textId="77777777" w:rsidR="001F1DF0" w:rsidRPr="001F1DF0" w:rsidRDefault="001F1DF0" w:rsidP="001F1DF0">
            <w:pPr>
              <w:rPr>
                <w:rFonts w:ascii="Calibri" w:eastAsia="Calibri" w:hAnsi="Calibri" w:cs="Calibri"/>
                <w:sz w:val="20"/>
                <w:szCs w:val="20"/>
                <w:lang w:val="en-GB"/>
              </w:rPr>
            </w:pPr>
            <w:r w:rsidRPr="001F1DF0">
              <w:rPr>
                <w:rFonts w:ascii="Calibri" w:eastAsia="Calibri" w:hAnsi="Calibri"/>
                <w:color w:val="000000"/>
                <w:sz w:val="20"/>
                <w:szCs w:val="20"/>
                <w:lang w:val="en-GB"/>
              </w:rPr>
              <w:t>URL</w:t>
            </w:r>
          </w:p>
        </w:tc>
        <w:tc>
          <w:tcPr>
            <w:tcW w:w="6633" w:type="dxa"/>
            <w:shd w:val="clear" w:color="auto" w:fill="D0CECE" w:themeFill="background2" w:themeFillShade="E6"/>
          </w:tcPr>
          <w:p w14:paraId="5167CDA9" w14:textId="77777777" w:rsidR="001F1DF0" w:rsidRPr="001F1DF0" w:rsidRDefault="001F1DF0" w:rsidP="001F1DF0">
            <w:pPr>
              <w:rPr>
                <w:rFonts w:ascii="Calibri" w:eastAsia="Calibri" w:hAnsi="Calibri"/>
                <w:sz w:val="20"/>
                <w:szCs w:val="20"/>
                <w:lang w:val="en-GB"/>
              </w:rPr>
            </w:pPr>
          </w:p>
        </w:tc>
      </w:tr>
      <w:tr w:rsidR="001F1DF0" w:rsidRPr="001F1DF0" w14:paraId="14F3A965" w14:textId="77777777" w:rsidTr="5BA9049C">
        <w:tc>
          <w:tcPr>
            <w:tcW w:w="2943" w:type="dxa"/>
            <w:gridSpan w:val="2"/>
            <w:shd w:val="clear" w:color="auto" w:fill="D0CECE" w:themeFill="background2" w:themeFillShade="E6"/>
            <w:hideMark/>
          </w:tcPr>
          <w:p w14:paraId="242D29F1" w14:textId="77777777" w:rsidR="001F1DF0" w:rsidRPr="001F1DF0" w:rsidRDefault="001F1DF0" w:rsidP="001F1DF0">
            <w:pPr>
              <w:rPr>
                <w:rFonts w:eastAsia="Calibri"/>
                <w:sz w:val="20"/>
                <w:szCs w:val="20"/>
                <w:lang w:val="en-GB"/>
              </w:rPr>
            </w:pPr>
            <w:r w:rsidRPr="001F1DF0">
              <w:rPr>
                <w:rFonts w:ascii="Calibri" w:eastAsia="Calibri" w:hAnsi="Calibri"/>
                <w:color w:val="000000"/>
                <w:sz w:val="20"/>
                <w:szCs w:val="20"/>
                <w:lang w:val="en-GB"/>
              </w:rPr>
              <w:t>Copyright year</w:t>
            </w:r>
          </w:p>
        </w:tc>
        <w:tc>
          <w:tcPr>
            <w:tcW w:w="6633" w:type="dxa"/>
            <w:shd w:val="clear" w:color="auto" w:fill="D0CECE" w:themeFill="background2" w:themeFillShade="E6"/>
            <w:hideMark/>
          </w:tcPr>
          <w:p w14:paraId="73AED378" w14:textId="77777777" w:rsidR="001F1DF0" w:rsidRPr="001F1DF0" w:rsidRDefault="001F1DF0" w:rsidP="001F1DF0">
            <w:pPr>
              <w:rPr>
                <w:rFonts w:ascii="Calibri" w:eastAsia="Calibri" w:hAnsi="Calibri" w:cs="Calibri"/>
                <w:sz w:val="20"/>
                <w:szCs w:val="20"/>
                <w:lang w:val="en-GB"/>
              </w:rPr>
            </w:pPr>
            <w:r w:rsidRPr="001F1DF0">
              <w:rPr>
                <w:rFonts w:ascii="Calibri" w:eastAsia="Calibri" w:hAnsi="Calibri"/>
                <w:color w:val="000000"/>
                <w:sz w:val="20"/>
                <w:szCs w:val="20"/>
                <w:lang w:val="en-GB"/>
              </w:rPr>
              <w:t xml:space="preserve">2022 </w:t>
            </w:r>
          </w:p>
        </w:tc>
      </w:tr>
      <w:tr w:rsidR="001F1DF0" w:rsidRPr="001F1DF0" w14:paraId="64C4C551" w14:textId="77777777" w:rsidTr="5BA9049C">
        <w:tc>
          <w:tcPr>
            <w:tcW w:w="2943" w:type="dxa"/>
            <w:gridSpan w:val="2"/>
            <w:shd w:val="clear" w:color="auto" w:fill="D0CECE" w:themeFill="background2" w:themeFillShade="E6"/>
            <w:hideMark/>
          </w:tcPr>
          <w:p w14:paraId="62B63279"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t>Copyright statement</w:t>
            </w:r>
          </w:p>
        </w:tc>
        <w:tc>
          <w:tcPr>
            <w:tcW w:w="6633" w:type="dxa"/>
            <w:shd w:val="clear" w:color="auto" w:fill="D0CECE" w:themeFill="background2" w:themeFillShade="E6"/>
            <w:hideMark/>
          </w:tcPr>
          <w:p w14:paraId="02BB414C" w14:textId="77777777" w:rsidR="001F1DF0" w:rsidRPr="001F1DF0" w:rsidRDefault="001F1DF0" w:rsidP="001F1DF0">
            <w:pPr>
              <w:rPr>
                <w:rFonts w:ascii="Calibri" w:eastAsia="Calibri" w:hAnsi="Calibri"/>
                <w:sz w:val="20"/>
                <w:szCs w:val="20"/>
                <w:lang w:val="en-GB"/>
              </w:rPr>
            </w:pPr>
            <w:r w:rsidRPr="001F1DF0">
              <w:rPr>
                <w:rFonts w:ascii="Calibri" w:eastAsia="Calibri" w:hAnsi="Calibri"/>
                <w:color w:val="000000"/>
                <w:sz w:val="20"/>
                <w:szCs w:val="20"/>
                <w:lang w:val="en-GB"/>
              </w:rPr>
              <w:t xml:space="preserve">© SAGE Publications Ltd 2022 </w:t>
            </w:r>
          </w:p>
        </w:tc>
      </w:tr>
    </w:tbl>
    <w:p w14:paraId="474B3397" w14:textId="468B24DC" w:rsidR="003C3C2B" w:rsidRDefault="003C3C2B" w:rsidP="00D42C18">
      <w:pPr>
        <w:pStyle w:val="ABKWH"/>
      </w:pPr>
    </w:p>
    <w:p w14:paraId="6B2CA771" w14:textId="5B58519E" w:rsidR="008D471A" w:rsidRPr="00D42C18" w:rsidRDefault="007861FC" w:rsidP="00D42C18">
      <w:pPr>
        <w:pStyle w:val="ABKWH"/>
      </w:pPr>
      <w:r w:rsidRPr="00D42C18">
        <w:t xml:space="preserve">Word count of blank case study template: 1500. </w:t>
      </w:r>
      <w:r w:rsidR="00D44A62">
        <w:t xml:space="preserve">Word limit of 5000 does not include section summaries, discussion questions, MCQs, or reference lists. </w:t>
      </w:r>
    </w:p>
    <w:p w14:paraId="49F584EF" w14:textId="02C1C3FA" w:rsidR="00D42C18" w:rsidRPr="00D42C18" w:rsidRDefault="00D42C18" w:rsidP="00D42C18">
      <w:pPr>
        <w:spacing w:after="0" w:line="480" w:lineRule="auto"/>
        <w:rPr>
          <w:rFonts w:eastAsia="Calibri"/>
          <w:b/>
          <w:szCs w:val="24"/>
        </w:rPr>
      </w:pPr>
    </w:p>
    <w:sdt>
      <w:sdtPr>
        <w:rPr>
          <w:rFonts w:eastAsia="Calibri"/>
          <w:b/>
          <w:szCs w:val="24"/>
        </w:rPr>
        <w:id w:val="-1446387313"/>
        <w:lock w:val="sdtContentLocked"/>
        <w:placeholder>
          <w:docPart w:val="AE33A6433C2A468086E6C5C1D8D9FF3A"/>
        </w:placeholder>
      </w:sdtPr>
      <w:sdtEndPr>
        <w:rPr>
          <w:b w:val="0"/>
          <w:i/>
        </w:rPr>
      </w:sdtEndPr>
      <w:sdtContent>
        <w:p w14:paraId="6AF99FDC" w14:textId="77777777" w:rsidR="00D42C18" w:rsidRPr="00D42C18" w:rsidRDefault="00D42C18" w:rsidP="00D42C18">
          <w:pPr>
            <w:spacing w:after="0" w:line="480" w:lineRule="auto"/>
            <w:rPr>
              <w:rFonts w:eastAsia="Calibri"/>
              <w:b/>
              <w:szCs w:val="24"/>
            </w:rPr>
          </w:pPr>
          <w:r w:rsidRPr="00D42C18">
            <w:rPr>
              <w:rFonts w:eastAsia="Calibri"/>
              <w:b/>
              <w:szCs w:val="24"/>
            </w:rPr>
            <w:t>Abstract</w:t>
          </w:r>
        </w:p>
        <w:p w14:paraId="0576AF5D" w14:textId="77777777" w:rsidR="00D42C18" w:rsidRPr="00D42C18" w:rsidRDefault="00D42C18" w:rsidP="5BA9049C">
          <w:pPr>
            <w:spacing w:after="0"/>
            <w:rPr>
              <w:rFonts w:eastAsia="Calibri"/>
              <w:i/>
              <w:iCs/>
            </w:rPr>
          </w:pPr>
          <w:r w:rsidRPr="5BA9049C">
            <w:rPr>
              <w:rFonts w:eastAsia="Calibri"/>
              <w:i/>
              <w:iCs/>
            </w:rPr>
            <w:t xml:space="preserve">The abstract should be a concise summary of your case study. What aspect of the research process, or specific methodological and practical challenges, will your case study address? It should be succinct and enticing, and should incorporate key words and concepts discussed in the body of the text. Please do </w:t>
          </w:r>
          <w:r w:rsidRPr="5BA9049C">
            <w:rPr>
              <w:rFonts w:eastAsia="Calibri"/>
            </w:rPr>
            <w:t>not</w:t>
          </w:r>
          <w:r w:rsidRPr="5BA9049C">
            <w:rPr>
              <w:rFonts w:eastAsia="Calibri"/>
              <w:i/>
              <w:iCs/>
            </w:rPr>
            <w:t xml:space="preserve"> cite references within the abstract.</w:t>
          </w:r>
        </w:p>
      </w:sdtContent>
    </w:sdt>
    <w:p w14:paraId="57027EDD" w14:textId="77777777" w:rsidR="00406FEB" w:rsidRPr="00FB6696" w:rsidRDefault="00406FEB" w:rsidP="00D42C18">
      <w:pPr>
        <w:pStyle w:val="ABKWH"/>
      </w:pPr>
    </w:p>
    <w:p w14:paraId="2970AFAC" w14:textId="12AC799C" w:rsidR="0013687A" w:rsidRDefault="5A6CCE0F" w:rsidP="5BA9049C">
      <w:pPr>
        <w:pStyle w:val="ABKW"/>
        <w:spacing w:after="0" w:line="276" w:lineRule="auto"/>
      </w:pPr>
      <w:r>
        <w:t>In this entry we provide a self- reflexive account of our experience</w:t>
      </w:r>
      <w:r w:rsidR="1A6F3D34">
        <w:t xml:space="preserve"> of</w:t>
      </w:r>
      <w:r>
        <w:t xml:space="preserve"> doing online collaborative autoethnography during the COVID-19 pandemic. We came together to share our respective experiences of precarity as academics and as researchers who study precarity within the creative industries. </w:t>
      </w:r>
      <w:r w:rsidR="56CF5205">
        <w:t>We arrived at this</w:t>
      </w:r>
      <w:r w:rsidR="74C6A9CF">
        <w:t xml:space="preserve"> collaborative</w:t>
      </w:r>
      <w:r w:rsidR="56CF5205">
        <w:t xml:space="preserve"> autoethnographic approach through a feminist lens</w:t>
      </w:r>
      <w:r w:rsidR="77F2D874">
        <w:t xml:space="preserve">, as we considered that a cooperative piece of </w:t>
      </w:r>
      <w:r w:rsidR="57C97D2F">
        <w:t>work</w:t>
      </w:r>
      <w:r w:rsidR="77F2D874">
        <w:t xml:space="preserve"> would allow </w:t>
      </w:r>
      <w:r w:rsidR="2401CDA1">
        <w:t>us to</w:t>
      </w:r>
      <w:r w:rsidR="56CF5205">
        <w:t xml:space="preserve"> better understand our experiences and situate them within the wider context of UK Higher Education</w:t>
      </w:r>
      <w:r w:rsidR="611CCA61">
        <w:t>. Moreover, we held that</w:t>
      </w:r>
      <w:r w:rsidR="54191C68">
        <w:t xml:space="preserve"> collaborative produc</w:t>
      </w:r>
      <w:r w:rsidR="132CCA44">
        <w:t>tion</w:t>
      </w:r>
      <w:r w:rsidR="54191C68">
        <w:t xml:space="preserve"> </w:t>
      </w:r>
      <w:r w:rsidR="408B162B">
        <w:t xml:space="preserve">of </w:t>
      </w:r>
      <w:r w:rsidR="54191C68">
        <w:t xml:space="preserve">knowledge </w:t>
      </w:r>
      <w:r w:rsidR="649F7A80">
        <w:t xml:space="preserve">reflects our feminist </w:t>
      </w:r>
      <w:r w:rsidR="2BD4ACBB">
        <w:t>epistemological stance</w:t>
      </w:r>
      <w:r w:rsidR="035374BA">
        <w:t xml:space="preserve">. </w:t>
      </w:r>
      <w:r w:rsidR="2BD4ACBB">
        <w:t>Specifically, as</w:t>
      </w:r>
      <w:r>
        <w:t xml:space="preserve"> a research method, collaborative auto-ethnography allow</w:t>
      </w:r>
      <w:r w:rsidR="04C0053D">
        <w:t xml:space="preserve">s </w:t>
      </w:r>
      <w:r>
        <w:t xml:space="preserve">for epistemic and academic reflexivity. </w:t>
      </w:r>
      <w:r w:rsidR="07DE6A11">
        <w:t xml:space="preserve">In other words, </w:t>
      </w:r>
      <w:r>
        <w:t xml:space="preserve">allowed us to make sense of our roles as </w:t>
      </w:r>
      <w:r w:rsidR="577C9C6E">
        <w:t>researchers and</w:t>
      </w:r>
      <w:r>
        <w:t xml:space="preserve"> how our positionality is linked to the creative industries we were researching</w:t>
      </w:r>
      <w:r w:rsidR="12B6C415">
        <w:t xml:space="preserve">. </w:t>
      </w:r>
      <w:r>
        <w:t>Although the pandemic has been a time of isolation and trauma, it has also meant that fostering remote relationships has never been easier</w:t>
      </w:r>
      <w:r w:rsidR="4364EA6E">
        <w:t xml:space="preserve">. </w:t>
      </w:r>
      <w:r>
        <w:t>Our epistemologies, ethics and research interests paved the way for an online collaborative autoethnographic approach</w:t>
      </w:r>
      <w:r w:rsidR="78B3DD1A">
        <w:t xml:space="preserve">, very </w:t>
      </w:r>
      <w:r w:rsidR="796E00A6">
        <w:t>much</w:t>
      </w:r>
      <w:r w:rsidR="78B3DD1A">
        <w:t xml:space="preserve"> imposed by the conditions of the pandemic,</w:t>
      </w:r>
      <w:r>
        <w:t xml:space="preserve"> </w:t>
      </w:r>
      <w:r w:rsidR="66075A2C">
        <w:t>which, however,</w:t>
      </w:r>
      <w:r>
        <w:t xml:space="preserve"> </w:t>
      </w:r>
      <w:r w:rsidR="0FE67D18">
        <w:t>contributed to</w:t>
      </w:r>
      <w:r>
        <w:t xml:space="preserve"> a reflexive exercise that mirrors the situation of precarious academics researching precarious creative professions</w:t>
      </w:r>
      <w:r w:rsidR="2018F897">
        <w:t xml:space="preserve">. </w:t>
      </w:r>
      <w:r>
        <w:t>In this entry we outline the benefits of using online methods and discuss some of the practicalities of carrying out collaborative auto-ethnography online. We discuss ethical implications to doing this work online and the impact that collaborating online has had on our work</w:t>
      </w:r>
      <w:r w:rsidR="2B601AB2">
        <w:t xml:space="preserve">. </w:t>
      </w:r>
    </w:p>
    <w:p w14:paraId="26E31FDC" w14:textId="77777777" w:rsidR="00D42C18" w:rsidRPr="0013687A" w:rsidRDefault="00D42C18" w:rsidP="0013687A">
      <w:pPr>
        <w:pStyle w:val="ABKW"/>
        <w:spacing w:before="0" w:after="0" w:line="480" w:lineRule="auto"/>
      </w:pPr>
    </w:p>
    <w:p w14:paraId="63102F5A" w14:textId="77777777" w:rsidR="00C579E2" w:rsidRPr="00C579E2" w:rsidRDefault="00C579E2" w:rsidP="0013687A">
      <w:pPr>
        <w:pStyle w:val="ABKW"/>
        <w:pBdr>
          <w:top w:val="single" w:sz="4" w:space="1" w:color="auto"/>
        </w:pBdr>
        <w:spacing w:before="0" w:after="0" w:line="480" w:lineRule="auto"/>
      </w:pPr>
    </w:p>
    <w:sdt>
      <w:sdtPr>
        <w:rPr>
          <w:rFonts w:ascii="Times New Roman" w:eastAsia="Times New Roman" w:hAnsi="Times New Roman" w:cs="Times New Roman"/>
          <w:b w:val="0"/>
          <w:szCs w:val="22"/>
        </w:rPr>
        <w:id w:val="2133045365"/>
        <w:lock w:val="sdtContentLocked"/>
        <w:placeholder>
          <w:docPart w:val="DefaultPlaceholder_-1854013440"/>
        </w:placeholder>
      </w:sdtPr>
      <w:sdtEndPr>
        <w:rPr>
          <w:rFonts w:asciiTheme="minorHAnsi" w:eastAsiaTheme="minorHAnsi" w:hAnsiTheme="minorHAnsi" w:cstheme="minorBidi"/>
        </w:rPr>
      </w:sdtEndPr>
      <w:sdtContent>
        <w:p w14:paraId="63A35065" w14:textId="68C3EE17" w:rsidR="00406FEB" w:rsidRDefault="003D356F" w:rsidP="00D42C18">
          <w:pPr>
            <w:pStyle w:val="ABKWH"/>
          </w:pPr>
          <w:r w:rsidRPr="00050AE3">
            <w:t>Learning Outcomes</w:t>
          </w:r>
        </w:p>
        <w:p w14:paraId="70337979" w14:textId="6173134C" w:rsidR="00C579E2" w:rsidRPr="00406FEB" w:rsidRDefault="00406FEB" w:rsidP="5BA9049C">
          <w:pPr>
            <w:pStyle w:val="ABKW"/>
            <w:spacing w:before="0" w:after="0" w:line="276" w:lineRule="auto"/>
            <w:rPr>
              <w:i/>
              <w:iCs/>
              <w:color w:val="000000" w:themeColor="text1"/>
            </w:rPr>
          </w:pPr>
          <w:r w:rsidRPr="5BA9049C">
            <w:rPr>
              <w:i/>
              <w:iCs/>
              <w:color w:val="000000" w:themeColor="text1"/>
            </w:rPr>
            <w:t>Please</w:t>
          </w:r>
          <w:r w:rsidR="00F31441" w:rsidRPr="5BA9049C">
            <w:rPr>
              <w:i/>
              <w:iCs/>
              <w:color w:val="000000" w:themeColor="text1"/>
            </w:rPr>
            <w:t xml:space="preserve"> refer back to these learning </w:t>
          </w:r>
          <w:r w:rsidRPr="5BA9049C">
            <w:rPr>
              <w:i/>
              <w:iCs/>
              <w:color w:val="000000" w:themeColor="text1"/>
            </w:rPr>
            <w:t>outcomes</w:t>
          </w:r>
          <w:r w:rsidR="00F31441" w:rsidRPr="5BA9049C">
            <w:rPr>
              <w:i/>
              <w:iCs/>
              <w:color w:val="000000" w:themeColor="text1"/>
            </w:rPr>
            <w:t xml:space="preserve"> when writing your</w:t>
          </w:r>
          <w:r w:rsidRPr="5BA9049C">
            <w:rPr>
              <w:i/>
              <w:iCs/>
              <w:color w:val="000000" w:themeColor="text1"/>
            </w:rPr>
            <w:t xml:space="preserve"> case study. Your case study must satisfy each proposed outcome</w:t>
          </w:r>
          <w:r w:rsidR="00F31441" w:rsidRPr="5BA9049C">
            <w:rPr>
              <w:i/>
              <w:iCs/>
              <w:color w:val="000000" w:themeColor="text1"/>
            </w:rPr>
            <w:t xml:space="preserve">. </w:t>
          </w:r>
          <w:r w:rsidR="00C579E2" w:rsidRPr="5BA9049C">
            <w:rPr>
              <w:i/>
              <w:iCs/>
            </w:rPr>
            <w:t xml:space="preserve">It is vital that you provide </w:t>
          </w:r>
          <w:r w:rsidRPr="5BA9049C">
            <w:rPr>
              <w:i/>
              <w:iCs/>
            </w:rPr>
            <w:t xml:space="preserve">achievable </w:t>
          </w:r>
          <w:r w:rsidR="00CB1C87" w:rsidRPr="5BA9049C">
            <w:rPr>
              <w:i/>
              <w:iCs/>
            </w:rPr>
            <w:t xml:space="preserve">and measurable </w:t>
          </w:r>
          <w:r w:rsidR="00C579E2" w:rsidRPr="5BA9049C">
            <w:rPr>
              <w:i/>
              <w:iCs/>
            </w:rPr>
            <w:t>learning outcomes</w:t>
          </w:r>
          <w:r w:rsidR="785C5869" w:rsidRPr="5BA9049C">
            <w:rPr>
              <w:i/>
              <w:iCs/>
            </w:rPr>
            <w:t xml:space="preserve">. </w:t>
          </w:r>
          <w:r w:rsidRPr="5BA9049C">
            <w:rPr>
              <w:i/>
              <w:iCs/>
            </w:rPr>
            <w:t>Please see the links below for g</w:t>
          </w:r>
          <w:r w:rsidR="00C579E2" w:rsidRPr="5BA9049C">
            <w:rPr>
              <w:i/>
              <w:iCs/>
            </w:rPr>
            <w:t>uidan</w:t>
          </w:r>
          <w:r w:rsidRPr="5BA9049C">
            <w:rPr>
              <w:i/>
              <w:iCs/>
            </w:rPr>
            <w:t>ce on writing effective learning outcomes</w:t>
          </w:r>
          <w:r w:rsidR="00C579E2" w:rsidRPr="5BA9049C">
            <w:rPr>
              <w:i/>
              <w:iCs/>
            </w:rPr>
            <w:t>:</w:t>
          </w:r>
        </w:p>
        <w:p w14:paraId="01C803E8" w14:textId="77777777" w:rsidR="0013687A" w:rsidRPr="00044387" w:rsidRDefault="0013687A" w:rsidP="0013687A">
          <w:pPr>
            <w:pStyle w:val="ABKW"/>
            <w:spacing w:before="0" w:after="0" w:line="276" w:lineRule="auto"/>
            <w:ind w:left="360"/>
            <w:rPr>
              <w:b/>
              <w:i/>
            </w:rPr>
          </w:pPr>
        </w:p>
        <w:p w14:paraId="1F39354A" w14:textId="77777777" w:rsidR="00017509" w:rsidRDefault="005138C1" w:rsidP="00017509">
          <w:pPr>
            <w:pStyle w:val="ListParagraph"/>
            <w:numPr>
              <w:ilvl w:val="0"/>
              <w:numId w:val="36"/>
            </w:numPr>
            <w:spacing w:line="240" w:lineRule="auto"/>
            <w:rPr>
              <w:i/>
              <w:iCs/>
              <w:color w:val="000000" w:themeColor="text1"/>
            </w:rPr>
          </w:pPr>
          <w:hyperlink r:id="rId8" w:history="1">
            <w:r w:rsidR="00017509" w:rsidRPr="008E0AE8">
              <w:rPr>
                <w:rStyle w:val="Hyperlink"/>
                <w:i/>
              </w:rPr>
              <w:t>Writing learning outcomes</w:t>
            </w:r>
          </w:hyperlink>
        </w:p>
        <w:p w14:paraId="01F82E3A" w14:textId="40DACA12" w:rsidR="00017509" w:rsidRPr="00017509" w:rsidRDefault="005138C1" w:rsidP="00017509">
          <w:pPr>
            <w:pStyle w:val="ListParagraph"/>
            <w:numPr>
              <w:ilvl w:val="0"/>
              <w:numId w:val="36"/>
            </w:numPr>
            <w:spacing w:line="240" w:lineRule="auto"/>
            <w:rPr>
              <w:rStyle w:val="Hyperlink"/>
              <w:i/>
              <w:iCs/>
              <w:color w:val="000000" w:themeColor="text1"/>
              <w:u w:val="none"/>
            </w:rPr>
          </w:pPr>
          <w:hyperlink r:id="rId9" w:history="1">
            <w:r w:rsidR="00017509" w:rsidRPr="00017509">
              <w:rPr>
                <w:rStyle w:val="Hyperlink"/>
                <w:i/>
                <w:iCs/>
              </w:rPr>
              <w:t>Bloom’s Taxonomy Action Verbs</w:t>
            </w:r>
          </w:hyperlink>
        </w:p>
        <w:p w14:paraId="0B6541DD" w14:textId="77777777" w:rsidR="00406FEB" w:rsidRDefault="00406FEB" w:rsidP="00406FEB">
          <w:pPr>
            <w:pStyle w:val="ABKW"/>
            <w:spacing w:before="0" w:after="0" w:line="276" w:lineRule="auto"/>
          </w:pPr>
        </w:p>
        <w:p w14:paraId="3D8DB54C" w14:textId="007108A5" w:rsidR="00406FEB" w:rsidRDefault="00406FEB" w:rsidP="00406FEB">
          <w:pPr>
            <w:pStyle w:val="ABKW"/>
            <w:spacing w:before="0" w:after="0" w:line="276" w:lineRule="auto"/>
          </w:pPr>
          <w:r>
            <w:t>[Insert 3–5 learning outcomes under the following statement:</w:t>
          </w:r>
          <w:r>
            <w:rPr>
              <w:b/>
            </w:rPr>
            <w:t xml:space="preserve"> </w:t>
          </w:r>
          <w:r>
            <w:t xml:space="preserve">“By the end of this case, </w:t>
          </w:r>
          <w:r w:rsidRPr="00F31441">
            <w:t>students should be able to . . .”]</w:t>
          </w:r>
          <w:r>
            <w:t xml:space="preserve">. </w:t>
          </w:r>
        </w:p>
        <w:p w14:paraId="78094421" w14:textId="77777777" w:rsidR="00F31441" w:rsidRDefault="00F31441" w:rsidP="00017509">
          <w:pPr>
            <w:spacing w:line="240" w:lineRule="auto"/>
            <w:rPr>
              <w:rFonts w:cstheme="minorHAnsi"/>
            </w:rPr>
          </w:pPr>
        </w:p>
        <w:p w14:paraId="5985EC2D" w14:textId="04176B32" w:rsidR="52CAC594" w:rsidRDefault="52CAC594" w:rsidP="0DA61208">
          <w:pPr>
            <w:spacing w:line="240" w:lineRule="auto"/>
            <w:rPr>
              <w:i/>
              <w:iCs/>
              <w:color w:val="000000" w:themeColor="text1"/>
            </w:rPr>
          </w:pPr>
          <w:r w:rsidRPr="0DA61208">
            <w:t>By the end of this guide, students should be able to . . .</w:t>
          </w:r>
        </w:p>
      </w:sdtContent>
    </w:sdt>
    <w:p w14:paraId="079BBD20" w14:textId="67F21B83" w:rsidR="7F6A9501" w:rsidRDefault="7F6A9501" w:rsidP="5BA9049C">
      <w:pPr>
        <w:pStyle w:val="ListParagraph"/>
        <w:numPr>
          <w:ilvl w:val="0"/>
          <w:numId w:val="37"/>
        </w:numPr>
        <w:spacing w:line="256" w:lineRule="auto"/>
        <w:rPr>
          <w:rStyle w:val="normaltextrun"/>
          <w:rFonts w:ascii="Times New Roman" w:eastAsia="Times New Roman" w:hAnsi="Times New Roman" w:cs="Times New Roman"/>
        </w:rPr>
      </w:pPr>
      <w:r w:rsidRPr="5BA9049C">
        <w:rPr>
          <w:rStyle w:val="normaltextrun"/>
          <w:rFonts w:ascii="Times New Roman" w:eastAsia="Times New Roman" w:hAnsi="Times New Roman" w:cs="Times New Roman"/>
          <w:color w:val="000000" w:themeColor="text1"/>
        </w:rPr>
        <w:t>Evalua</w:t>
      </w:r>
      <w:r w:rsidR="516C0FD8" w:rsidRPr="5BA9049C">
        <w:rPr>
          <w:rStyle w:val="normaltextrun"/>
          <w:rFonts w:ascii="Times New Roman" w:eastAsia="Times New Roman" w:hAnsi="Times New Roman" w:cs="Times New Roman"/>
          <w:color w:val="000000" w:themeColor="text1"/>
        </w:rPr>
        <w:t xml:space="preserve">te whether a collaborative </w:t>
      </w:r>
      <w:r w:rsidR="583F6CC7" w:rsidRPr="5BA9049C">
        <w:rPr>
          <w:rStyle w:val="normaltextrun"/>
          <w:rFonts w:ascii="Times New Roman" w:eastAsia="Times New Roman" w:hAnsi="Times New Roman" w:cs="Times New Roman"/>
          <w:color w:val="000000" w:themeColor="text1"/>
        </w:rPr>
        <w:t xml:space="preserve">autoethnography would be an appropriate method for your research. </w:t>
      </w:r>
    </w:p>
    <w:p w14:paraId="347CA5D8" w14:textId="729A12F3" w:rsidR="00017509" w:rsidRPr="008E0AE8" w:rsidRDefault="7F6A9501" w:rsidP="5BA9049C">
      <w:pPr>
        <w:pStyle w:val="ListParagraph"/>
        <w:numPr>
          <w:ilvl w:val="0"/>
          <w:numId w:val="37"/>
        </w:numPr>
        <w:spacing w:line="256" w:lineRule="auto"/>
        <w:rPr>
          <w:rFonts w:ascii="Times New Roman" w:eastAsia="Times New Roman" w:hAnsi="Times New Roman" w:cs="Times New Roman"/>
        </w:rPr>
      </w:pPr>
      <w:r w:rsidRPr="5BA9049C">
        <w:rPr>
          <w:rStyle w:val="normaltextrun"/>
          <w:rFonts w:ascii="Times New Roman" w:eastAsia="Times New Roman" w:hAnsi="Times New Roman" w:cs="Times New Roman"/>
          <w:color w:val="000000"/>
          <w:shd w:val="clear" w:color="auto" w:fill="FFFFFF"/>
        </w:rPr>
        <w:t>C</w:t>
      </w:r>
      <w:r w:rsidR="577C9C6E" w:rsidRPr="5BA9049C">
        <w:rPr>
          <w:rStyle w:val="normaltextrun"/>
          <w:rFonts w:ascii="Times New Roman" w:eastAsia="Times New Roman" w:hAnsi="Times New Roman" w:cs="Times New Roman"/>
          <w:color w:val="000000"/>
          <w:shd w:val="clear" w:color="auto" w:fill="FFFFFF"/>
        </w:rPr>
        <w:t>onsider ethical implications to collaborative autoethnographic research done online.</w:t>
      </w:r>
    </w:p>
    <w:p w14:paraId="2B3F62A4" w14:textId="43E661E6" w:rsidR="00017509" w:rsidRPr="008E0AE8" w:rsidRDefault="73AE481F" w:rsidP="5BA9049C">
      <w:pPr>
        <w:pStyle w:val="ListParagraph"/>
        <w:numPr>
          <w:ilvl w:val="0"/>
          <w:numId w:val="37"/>
        </w:numPr>
        <w:spacing w:line="256" w:lineRule="auto"/>
        <w:rPr>
          <w:rFonts w:ascii="Times New Roman" w:eastAsia="Times New Roman" w:hAnsi="Times New Roman" w:cs="Times New Roman"/>
        </w:rPr>
      </w:pPr>
      <w:r w:rsidRPr="5BA9049C">
        <w:rPr>
          <w:rFonts w:ascii="Times New Roman" w:eastAsia="Times New Roman" w:hAnsi="Times New Roman" w:cs="Times New Roman"/>
        </w:rPr>
        <w:t>A</w:t>
      </w:r>
      <w:r w:rsidR="648B5681" w:rsidRPr="5BA9049C">
        <w:rPr>
          <w:rFonts w:ascii="Times New Roman" w:eastAsia="Times New Roman" w:hAnsi="Times New Roman" w:cs="Times New Roman"/>
        </w:rPr>
        <w:t>pply a collaborative autoethnographic approach to their own research.</w:t>
      </w:r>
    </w:p>
    <w:p w14:paraId="40E91E26" w14:textId="16F76714" w:rsidR="0013687A" w:rsidRPr="000E3EF9" w:rsidRDefault="0013687A" w:rsidP="0DA61208">
      <w:pPr>
        <w:spacing w:after="0" w:line="256" w:lineRule="auto"/>
        <w:rPr>
          <w:color w:val="000000" w:themeColor="text1"/>
          <w:szCs w:val="24"/>
        </w:rPr>
      </w:pPr>
    </w:p>
    <w:p w14:paraId="4A3678E9" w14:textId="77777777" w:rsidR="00C579E2" w:rsidRDefault="00C579E2" w:rsidP="00C579E2">
      <w:pPr>
        <w:pBdr>
          <w:top w:val="single" w:sz="4" w:space="1" w:color="auto"/>
        </w:pBdr>
        <w:spacing w:after="0" w:line="480" w:lineRule="auto"/>
      </w:pPr>
    </w:p>
    <w:sdt>
      <w:sdtPr>
        <w:rPr>
          <w:rFonts w:ascii="Times New Roman" w:eastAsia="Times New Roman" w:hAnsi="Times New Roman" w:cs="Times New Roman"/>
          <w:b w:val="0"/>
          <w:szCs w:val="22"/>
        </w:rPr>
        <w:id w:val="-1974210879"/>
        <w:lock w:val="sdtContentLocked"/>
        <w:placeholder>
          <w:docPart w:val="DefaultPlaceholder_-1854013440"/>
        </w:placeholder>
      </w:sdtPr>
      <w:sdtEndPr>
        <w:rPr>
          <w:rFonts w:asciiTheme="minorHAnsi" w:eastAsiaTheme="minorHAnsi" w:hAnsiTheme="minorHAnsi" w:cstheme="minorBidi"/>
          <w:i/>
        </w:rPr>
      </w:sdtEndPr>
      <w:sdtContent>
        <w:p w14:paraId="26C96C12" w14:textId="1CBE21F9" w:rsidR="006A5191" w:rsidRPr="000778F1" w:rsidRDefault="006A5191" w:rsidP="00D42C18">
          <w:pPr>
            <w:pStyle w:val="ABKWH"/>
          </w:pPr>
          <w:r w:rsidRPr="000778F1">
            <w:t>Case Study</w:t>
          </w:r>
        </w:p>
        <w:p w14:paraId="1843B7D2" w14:textId="77777777" w:rsidR="00C579E2" w:rsidRPr="00044387" w:rsidRDefault="00C579E2" w:rsidP="00C579E2">
          <w:pPr>
            <w:spacing w:after="0" w:line="480" w:lineRule="auto"/>
          </w:pPr>
          <w:r w:rsidRPr="00044387">
            <w:t>[</w:t>
          </w:r>
          <w:r w:rsidR="00705F6E">
            <w:t>Insert</w:t>
          </w:r>
          <w:r w:rsidRPr="00044387">
            <w:t xml:space="preserve"> your </w:t>
          </w:r>
          <w:r>
            <w:t>case study here. The main body of the text should be between 2</w:t>
          </w:r>
          <w:r w:rsidR="00F71492">
            <w:t>,</w:t>
          </w:r>
          <w:r>
            <w:t>000 and 5</w:t>
          </w:r>
          <w:r w:rsidR="00F71492">
            <w:t>,</w:t>
          </w:r>
          <w:r>
            <w:t>000 words.]</w:t>
          </w:r>
        </w:p>
        <w:p w14:paraId="78EFBF7D" w14:textId="163FFCDC" w:rsidR="00983992" w:rsidRDefault="00C579E2" w:rsidP="00406FEB">
          <w:pPr>
            <w:rPr>
              <w:bCs/>
              <w:i/>
            </w:rPr>
          </w:pPr>
          <w:r>
            <w:rPr>
              <w:bCs/>
              <w:i/>
            </w:rPr>
            <w:t>H</w:t>
          </w:r>
          <w:r w:rsidRPr="005F3D17">
            <w:rPr>
              <w:bCs/>
              <w:i/>
            </w:rPr>
            <w:t>eadings</w:t>
          </w:r>
          <w:r w:rsidR="00983992">
            <w:rPr>
              <w:bCs/>
              <w:i/>
            </w:rPr>
            <w:t xml:space="preserve"> and</w:t>
          </w:r>
          <w:r w:rsidRPr="005F3D17">
            <w:rPr>
              <w:bCs/>
              <w:i/>
            </w:rPr>
            <w:t xml:space="preserve"> sub-headings add structure</w:t>
          </w:r>
          <w:r w:rsidR="00983992">
            <w:rPr>
              <w:bCs/>
              <w:i/>
            </w:rPr>
            <w:t xml:space="preserve"> to the body of your case,</w:t>
          </w:r>
          <w:r w:rsidRPr="005F3D17">
            <w:rPr>
              <w:bCs/>
              <w:i/>
            </w:rPr>
            <w:t xml:space="preserve"> </w:t>
          </w:r>
          <w:r>
            <w:rPr>
              <w:bCs/>
              <w:i/>
            </w:rPr>
            <w:t xml:space="preserve">enhance </w:t>
          </w:r>
          <w:r w:rsidR="00216C3E">
            <w:rPr>
              <w:bCs/>
              <w:i/>
            </w:rPr>
            <w:t>online discoverability</w:t>
          </w:r>
          <w:r w:rsidR="00983992">
            <w:rPr>
              <w:bCs/>
              <w:i/>
            </w:rPr>
            <w:t xml:space="preserve"> and make</w:t>
          </w:r>
          <w:r>
            <w:rPr>
              <w:bCs/>
              <w:i/>
            </w:rPr>
            <w:t xml:space="preserve"> your case easier to read</w:t>
          </w:r>
          <w:r w:rsidR="00216C3E">
            <w:rPr>
              <w:bCs/>
              <w:i/>
            </w:rPr>
            <w:t xml:space="preserve"> on screen</w:t>
          </w:r>
          <w:r>
            <w:rPr>
              <w:bCs/>
              <w:i/>
            </w:rPr>
            <w:t>.</w:t>
          </w:r>
          <w:r w:rsidR="00406FEB">
            <w:rPr>
              <w:bCs/>
              <w:i/>
            </w:rPr>
            <w:t xml:space="preserve"> This template includes suggested headings, you should also add your own according to the focus of your case study.</w:t>
          </w:r>
        </w:p>
        <w:p w14:paraId="20921433" w14:textId="67CF74BB" w:rsidR="00983992" w:rsidRPr="00DF484B" w:rsidRDefault="00983992" w:rsidP="00406FEB">
          <w:pPr>
            <w:rPr>
              <w:b/>
            </w:rPr>
          </w:pPr>
          <w:r w:rsidRPr="000E2A28">
            <w:rPr>
              <w:b/>
              <w:i/>
            </w:rPr>
            <w:t>Each</w:t>
          </w:r>
          <w:r w:rsidR="00406F57" w:rsidRPr="000E2A28">
            <w:rPr>
              <w:b/>
              <w:i/>
            </w:rPr>
            <w:t xml:space="preserve"> main</w:t>
          </w:r>
          <w:r w:rsidRPr="000E2A28">
            <w:rPr>
              <w:b/>
              <w:i/>
            </w:rPr>
            <w:t xml:space="preserve"> section </w:t>
          </w:r>
          <w:r w:rsidR="00406F57" w:rsidRPr="000E2A28">
            <w:rPr>
              <w:b/>
              <w:i/>
            </w:rPr>
            <w:t xml:space="preserve">with a heading </w:t>
          </w:r>
          <w:r w:rsidRPr="000E2A28">
            <w:rPr>
              <w:b/>
              <w:i/>
            </w:rPr>
            <w:t>must be followed</w:t>
          </w:r>
          <w:r w:rsidR="00C0451F" w:rsidRPr="000E2A28">
            <w:rPr>
              <w:b/>
              <w:i/>
            </w:rPr>
            <w:t xml:space="preserve"> by a Section Summary. </w:t>
          </w:r>
          <w:r w:rsidR="00C0451F">
            <w:rPr>
              <w:i/>
            </w:rPr>
            <w:t>Each Section Summary</w:t>
          </w:r>
          <w:r w:rsidR="00C0451F" w:rsidRPr="00C0451F">
            <w:rPr>
              <w:i/>
            </w:rPr>
            <w:t xml:space="preserve"> should consist of 2-3 bullet points</w:t>
          </w:r>
          <w:r w:rsidR="00C0451F">
            <w:rPr>
              <w:i/>
            </w:rPr>
            <w:t>,</w:t>
          </w:r>
          <w:r w:rsidR="00C0451F" w:rsidRPr="00C0451F">
            <w:rPr>
              <w:i/>
            </w:rPr>
            <w:t xml:space="preserve"> written out as full senten</w:t>
          </w:r>
          <w:r w:rsidR="00C0451F">
            <w:rPr>
              <w:i/>
            </w:rPr>
            <w:t>ces, succinctly encapsulating</w:t>
          </w:r>
          <w:r w:rsidR="00C0451F" w:rsidRPr="00C0451F">
            <w:rPr>
              <w:i/>
            </w:rPr>
            <w:t xml:space="preserve"> the preceding section.</w:t>
          </w:r>
        </w:p>
      </w:sdtContent>
    </w:sdt>
    <w:p w14:paraId="51100057" w14:textId="77777777" w:rsidR="0013687A" w:rsidRDefault="0013687A" w:rsidP="0013687A">
      <w:pPr>
        <w:spacing w:after="0"/>
        <w:ind w:left="720"/>
      </w:pPr>
    </w:p>
    <w:p w14:paraId="6DE9F07B" w14:textId="77777777" w:rsidR="00767F5B" w:rsidRPr="00E57AB7" w:rsidRDefault="00767F5B" w:rsidP="00E57AB7">
      <w:pPr>
        <w:spacing w:after="0"/>
        <w:rPr>
          <w:b/>
        </w:rPr>
      </w:pPr>
      <w:r w:rsidRPr="00E57AB7">
        <w:rPr>
          <w:b/>
        </w:rPr>
        <w:t>Project Overview and Context</w:t>
      </w:r>
    </w:p>
    <w:p w14:paraId="467A5892" w14:textId="77777777" w:rsidR="006E7F78" w:rsidRDefault="006E7F78" w:rsidP="006E7F78">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Cs w:val="22"/>
        </w:rPr>
        <w:t> </w:t>
      </w:r>
    </w:p>
    <w:p w14:paraId="5EA4AE88" w14:textId="37953CF8" w:rsidR="006E7F78" w:rsidRDefault="006E7F78" w:rsidP="50A33B1E">
      <w:pPr>
        <w:pStyle w:val="paragraph"/>
        <w:spacing w:before="0" w:beforeAutospacing="0" w:after="0" w:afterAutospacing="0" w:line="276" w:lineRule="auto"/>
        <w:textAlignment w:val="baseline"/>
        <w:rPr>
          <w:rStyle w:val="eop"/>
        </w:rPr>
      </w:pPr>
      <w:r w:rsidRPr="50A33B1E">
        <w:rPr>
          <w:rStyle w:val="normaltextrun"/>
        </w:rPr>
        <w:t>The present case study draws on a small</w:t>
      </w:r>
      <w:r w:rsidR="42AECEEC" w:rsidRPr="50A33B1E">
        <w:rPr>
          <w:rStyle w:val="normaltextrun"/>
        </w:rPr>
        <w:t xml:space="preserve"> </w:t>
      </w:r>
      <w:r w:rsidR="280491AE" w:rsidRPr="50A33B1E">
        <w:rPr>
          <w:rStyle w:val="normaltextrun"/>
        </w:rPr>
        <w:t>online</w:t>
      </w:r>
      <w:r w:rsidRPr="50A33B1E">
        <w:rPr>
          <w:rStyle w:val="normaltextrun"/>
        </w:rPr>
        <w:t xml:space="preserve"> collaborative autoethnographic project on academic precarity. The purpose of the study was to explore and reflect on our precarious trajectories as female early career academics studying aspects of precarity in the cultural industries during the COVID-19 pandemic. </w:t>
      </w:r>
      <w:r w:rsidRPr="50A33B1E">
        <w:rPr>
          <w:rStyle w:val="eop"/>
        </w:rPr>
        <w:t> </w:t>
      </w:r>
    </w:p>
    <w:p w14:paraId="2C8DD634" w14:textId="77777777" w:rsidR="006E7F78" w:rsidRPr="006E7F78" w:rsidRDefault="006E7F78" w:rsidP="006E7F78">
      <w:pPr>
        <w:pStyle w:val="paragraph"/>
        <w:spacing w:before="0" w:beforeAutospacing="0" w:after="0" w:afterAutospacing="0" w:line="276" w:lineRule="auto"/>
        <w:textAlignment w:val="baseline"/>
        <w:rPr>
          <w:sz w:val="20"/>
          <w:szCs w:val="20"/>
        </w:rPr>
      </w:pPr>
    </w:p>
    <w:p w14:paraId="0A366A05" w14:textId="36B62FEF" w:rsidR="00983992" w:rsidRDefault="006E7F78" w:rsidP="5BA9049C">
      <w:pPr>
        <w:spacing w:after="0"/>
        <w:rPr>
          <w:color w:val="000000" w:themeColor="text1"/>
          <w:szCs w:val="24"/>
        </w:rPr>
      </w:pPr>
      <w:r w:rsidRPr="5BA9049C">
        <w:rPr>
          <w:rStyle w:val="normaltextrun"/>
        </w:rPr>
        <w:t>At the onset of the pandemic, we did not know each other at all. We were introduced to each other through a common friend- also an academic. We came together informally, with the intention to</w:t>
      </w:r>
      <w:r w:rsidR="5AC4C51B" w:rsidRPr="5BA9049C">
        <w:rPr>
          <w:rStyle w:val="normaltextrun"/>
        </w:rPr>
        <w:t xml:space="preserve"> explore the possibility of working together as academics who work on creative industries.</w:t>
      </w:r>
      <w:r w:rsidRPr="5BA9049C">
        <w:rPr>
          <w:rStyle w:val="normaltextrun"/>
        </w:rPr>
        <w:t xml:space="preserve"> We </w:t>
      </w:r>
      <w:r w:rsidR="130313E9" w:rsidRPr="5BA9049C">
        <w:rPr>
          <w:rStyle w:val="normaltextrun"/>
        </w:rPr>
        <w:t xml:space="preserve">explored the idea </w:t>
      </w:r>
      <w:r w:rsidRPr="5BA9049C">
        <w:rPr>
          <w:rStyle w:val="normaltextrun"/>
        </w:rPr>
        <w:t>of writing something together that would mirror our overlapping research interests in</w:t>
      </w:r>
      <w:r w:rsidR="4D1B9425" w:rsidRPr="5BA9049C">
        <w:rPr>
          <w:rStyle w:val="normaltextrun"/>
        </w:rPr>
        <w:t xml:space="preserve"> specific</w:t>
      </w:r>
      <w:r w:rsidRPr="5BA9049C">
        <w:rPr>
          <w:rStyle w:val="normaltextrun"/>
        </w:rPr>
        <w:t xml:space="preserve"> cultural </w:t>
      </w:r>
      <w:r w:rsidR="11FEC703" w:rsidRPr="5BA9049C">
        <w:rPr>
          <w:rStyle w:val="normaltextrun"/>
        </w:rPr>
        <w:t>field</w:t>
      </w:r>
      <w:r w:rsidRPr="5BA9049C">
        <w:rPr>
          <w:rStyle w:val="normaltextrun"/>
        </w:rPr>
        <w:t>s</w:t>
      </w:r>
      <w:r w:rsidR="44A6D235" w:rsidRPr="5BA9049C">
        <w:rPr>
          <w:rStyle w:val="normaltextrun"/>
        </w:rPr>
        <w:t>, comedy,</w:t>
      </w:r>
      <w:r w:rsidRPr="5BA9049C">
        <w:rPr>
          <w:rStyle w:val="normaltextrun"/>
        </w:rPr>
        <w:t xml:space="preserve"> and </w:t>
      </w:r>
      <w:r w:rsidR="35918016" w:rsidRPr="5BA9049C">
        <w:rPr>
          <w:rStyle w:val="normaltextrun"/>
        </w:rPr>
        <w:t>dance,</w:t>
      </w:r>
      <w:r w:rsidRPr="5BA9049C">
        <w:rPr>
          <w:rStyle w:val="normaltextrun"/>
        </w:rPr>
        <w:t xml:space="preserve"> respectively. We are particularly interested in the phenomenon of precarity in these creative forms of work</w:t>
      </w:r>
      <w:r w:rsidR="72558681" w:rsidRPr="5BA9049C">
        <w:rPr>
          <w:rStyle w:val="normaltextrun"/>
        </w:rPr>
        <w:t>.</w:t>
      </w:r>
      <w:r w:rsidR="551D64A9" w:rsidRPr="5BA9049C">
        <w:rPr>
          <w:rStyle w:val="normaltextrun"/>
        </w:rPr>
        <w:t xml:space="preserve"> </w:t>
      </w:r>
      <w:r w:rsidR="5481A7FA" w:rsidRPr="5BA9049C">
        <w:rPr>
          <w:rStyle w:val="normaltextrun"/>
        </w:rPr>
        <w:t>Driven by an ethics of care and solidarity</w:t>
      </w:r>
      <w:r w:rsidR="40D2CD18" w:rsidRPr="5BA9049C">
        <w:rPr>
          <w:rStyle w:val="normaltextrun"/>
        </w:rPr>
        <w:t>,</w:t>
      </w:r>
      <w:r w:rsidR="5481A7FA" w:rsidRPr="5BA9049C">
        <w:rPr>
          <w:rStyle w:val="normaltextrun"/>
        </w:rPr>
        <w:t xml:space="preserve"> </w:t>
      </w:r>
      <w:r w:rsidR="551D64A9" w:rsidRPr="5BA9049C">
        <w:rPr>
          <w:rStyle w:val="normaltextrun"/>
        </w:rPr>
        <w:t>we came together</w:t>
      </w:r>
      <w:r w:rsidRPr="5BA9049C">
        <w:rPr>
          <w:rStyle w:val="normaltextrun"/>
        </w:rPr>
        <w:t> with the intention to mutually support each other, and support our research fields, especially since cultural sociology and cultural studies are </w:t>
      </w:r>
      <w:r w:rsidR="78BC1CE5" w:rsidRPr="5BA9049C">
        <w:rPr>
          <w:rStyle w:val="normaltextrun"/>
        </w:rPr>
        <w:t>marginalized</w:t>
      </w:r>
      <w:r w:rsidRPr="5BA9049C">
        <w:rPr>
          <w:rStyle w:val="normaltextrun"/>
        </w:rPr>
        <w:t xml:space="preserve">. We very quickly </w:t>
      </w:r>
      <w:r w:rsidR="7F7D84F6" w:rsidRPr="5BA9049C">
        <w:rPr>
          <w:rStyle w:val="normaltextrun"/>
        </w:rPr>
        <w:t>realized</w:t>
      </w:r>
      <w:r w:rsidRPr="5BA9049C">
        <w:rPr>
          <w:rStyle w:val="normaltextrun"/>
        </w:rPr>
        <w:t xml:space="preserve"> that beyond our specialist convergence</w:t>
      </w:r>
      <w:r w:rsidR="5511F120" w:rsidRPr="5BA9049C">
        <w:rPr>
          <w:rStyle w:val="normaltextrun"/>
        </w:rPr>
        <w:t>,</w:t>
      </w:r>
      <w:r w:rsidRPr="5BA9049C">
        <w:rPr>
          <w:rStyle w:val="normaltextrun"/>
        </w:rPr>
        <w:t xml:space="preserve"> we had much more in common, our own precarity as early career researchers</w:t>
      </w:r>
      <w:r w:rsidR="53822A89" w:rsidRPr="5BA9049C">
        <w:rPr>
          <w:rStyle w:val="normaltextrun"/>
        </w:rPr>
        <w:t>.</w:t>
      </w:r>
      <w:r w:rsidRPr="5BA9049C">
        <w:rPr>
          <w:rStyle w:val="normaltextrun"/>
        </w:rPr>
        <w:t xml:space="preserve"> </w:t>
      </w:r>
      <w:r w:rsidR="6FA2AF31" w:rsidRPr="5BA9049C">
        <w:rPr>
          <w:rStyle w:val="normaltextrun"/>
        </w:rPr>
        <w:t>O</w:t>
      </w:r>
      <w:r w:rsidRPr="5BA9049C">
        <w:rPr>
          <w:rStyle w:val="normaltextrun"/>
        </w:rPr>
        <w:t>ur experiences of marginality and struggles came to the forefront of our discussion. As we were exploring informally our respective situation, we became interested in how we experience and think about precarity during the pandemic. We felt it was important to consider how our experience as precarious academics working within UK higher education can be understood within the wider context of systemic precarity in the UK. </w:t>
      </w:r>
    </w:p>
    <w:p w14:paraId="3239FEFB" w14:textId="5924FE15" w:rsidR="00983992" w:rsidRDefault="00983992" w:rsidP="5BA9049C">
      <w:pPr>
        <w:spacing w:after="0"/>
        <w:rPr>
          <w:rStyle w:val="normaltextrun"/>
        </w:rPr>
      </w:pPr>
    </w:p>
    <w:p w14:paraId="590FDEE8" w14:textId="4D46ED86" w:rsidR="00983992" w:rsidRDefault="006E7F78" w:rsidP="5BA9049C">
      <w:pPr>
        <w:spacing w:after="0"/>
        <w:rPr>
          <w:rStyle w:val="eop"/>
        </w:rPr>
      </w:pPr>
      <w:r w:rsidRPr="50A33B1E">
        <w:rPr>
          <w:rStyle w:val="normaltextrun"/>
        </w:rPr>
        <w:t>This resulted into a form of</w:t>
      </w:r>
      <w:r w:rsidR="15733880" w:rsidRPr="50A33B1E">
        <w:rPr>
          <w:rStyle w:val="normaltextrun"/>
        </w:rPr>
        <w:t xml:space="preserve"> online</w:t>
      </w:r>
      <w:r w:rsidRPr="50A33B1E">
        <w:rPr>
          <w:rStyle w:val="normaltextrun"/>
        </w:rPr>
        <w:t> autoethnographic exploration</w:t>
      </w:r>
      <w:r w:rsidR="5C3DE8FC" w:rsidRPr="50A33B1E">
        <w:rPr>
          <w:rStyle w:val="normaltextrun"/>
        </w:rPr>
        <w:t>,</w:t>
      </w:r>
      <w:r w:rsidRPr="50A33B1E">
        <w:rPr>
          <w:rStyle w:val="normaltextrun"/>
        </w:rPr>
        <w:t xml:space="preserve"> which we agreed we would pursue formally. By using a collaborative auto-ethnographic approach we were able to reflect on our perspectives and understand our own experiences as a valuable source of data. Furthermore, we hoped that a collaborative approach would help us move away from an individualistic understanding of the issue.</w:t>
      </w:r>
      <w:r w:rsidRPr="50A33B1E">
        <w:rPr>
          <w:rStyle w:val="eop"/>
        </w:rPr>
        <w:t> </w:t>
      </w:r>
      <w:r w:rsidR="47FCF9A0" w:rsidRPr="50A33B1E">
        <w:rPr>
          <w:rStyle w:val="eop"/>
        </w:rPr>
        <w:t>We embarked on this</w:t>
      </w:r>
      <w:r w:rsidR="6693FBB2" w:rsidRPr="50A33B1E">
        <w:rPr>
          <w:rStyle w:val="eop"/>
        </w:rPr>
        <w:t xml:space="preserve"> </w:t>
      </w:r>
      <w:r w:rsidR="47FCF9A0" w:rsidRPr="50A33B1E">
        <w:rPr>
          <w:rStyle w:val="eop"/>
        </w:rPr>
        <w:t>collaborative autoethnographic journey using digital technologies and online spaces</w:t>
      </w:r>
      <w:r w:rsidR="0BC07957" w:rsidRPr="50A33B1E">
        <w:rPr>
          <w:rStyle w:val="eop"/>
        </w:rPr>
        <w:t>,</w:t>
      </w:r>
      <w:r w:rsidR="3502C037" w:rsidRPr="50A33B1E">
        <w:rPr>
          <w:rStyle w:val="eop"/>
        </w:rPr>
        <w:t xml:space="preserve"> and particularly </w:t>
      </w:r>
      <w:r w:rsidR="02C3A776" w:rsidRPr="50A33B1E">
        <w:rPr>
          <w:rStyle w:val="eop"/>
        </w:rPr>
        <w:t>Z</w:t>
      </w:r>
      <w:r w:rsidR="3502C037" w:rsidRPr="50A33B1E">
        <w:rPr>
          <w:rStyle w:val="eop"/>
        </w:rPr>
        <w:t>oom, email and an online cloud storage with editing features.</w:t>
      </w:r>
      <w:r w:rsidR="57D7695A" w:rsidRPr="50A33B1E">
        <w:rPr>
          <w:rStyle w:val="eop"/>
        </w:rPr>
        <w:t xml:space="preserve"> As Roy and </w:t>
      </w:r>
      <w:proofErr w:type="spellStart"/>
      <w:r w:rsidR="57D7695A" w:rsidRPr="50A33B1E">
        <w:rPr>
          <w:rStyle w:val="eop"/>
        </w:rPr>
        <w:t>Uekusa</w:t>
      </w:r>
      <w:proofErr w:type="spellEnd"/>
      <w:r w:rsidR="57D7695A" w:rsidRPr="50A33B1E">
        <w:rPr>
          <w:rStyle w:val="eop"/>
        </w:rPr>
        <w:t xml:space="preserve"> (2021: 384</w:t>
      </w:r>
      <w:r w:rsidR="79E87720" w:rsidRPr="50A33B1E">
        <w:rPr>
          <w:rStyle w:val="eop"/>
        </w:rPr>
        <w:t>) citing</w:t>
      </w:r>
      <w:r w:rsidR="57D7695A" w:rsidRPr="50A33B1E">
        <w:rPr>
          <w:rStyle w:val="eop"/>
        </w:rPr>
        <w:t xml:space="preserve"> </w:t>
      </w:r>
      <w:r w:rsidR="57D7695A">
        <w:t xml:space="preserve">Cornwall (2020) argued, the </w:t>
      </w:r>
      <w:r w:rsidR="57D7695A" w:rsidRPr="50A33B1E">
        <w:rPr>
          <w:color w:val="000000" w:themeColor="text1"/>
        </w:rPr>
        <w:t xml:space="preserve">COVID-19 pandemic provided a unique window into exploring and documenting people’s experiences of the </w:t>
      </w:r>
      <w:r w:rsidR="4B1DBA1A" w:rsidRPr="50A33B1E">
        <w:rPr>
          <w:color w:val="000000" w:themeColor="text1"/>
        </w:rPr>
        <w:t>‘</w:t>
      </w:r>
      <w:r w:rsidR="57D7695A" w:rsidRPr="50A33B1E">
        <w:rPr>
          <w:color w:val="000000" w:themeColor="text1"/>
        </w:rPr>
        <w:t xml:space="preserve">social, economic, health, political, </w:t>
      </w:r>
      <w:r w:rsidR="3362316C" w:rsidRPr="50A33B1E">
        <w:rPr>
          <w:color w:val="000000" w:themeColor="text1"/>
        </w:rPr>
        <w:t>emotional,</w:t>
      </w:r>
      <w:r w:rsidR="57D7695A" w:rsidRPr="50A33B1E">
        <w:rPr>
          <w:color w:val="000000" w:themeColor="text1"/>
        </w:rPr>
        <w:t xml:space="preserve"> and religious aspects of the current </w:t>
      </w:r>
      <w:proofErr w:type="gramStart"/>
      <w:r w:rsidR="57D7695A" w:rsidRPr="50A33B1E">
        <w:rPr>
          <w:color w:val="000000" w:themeColor="text1"/>
        </w:rPr>
        <w:t>crisis</w:t>
      </w:r>
      <w:r w:rsidR="084679D4" w:rsidRPr="50A33B1E">
        <w:rPr>
          <w:color w:val="000000" w:themeColor="text1"/>
        </w:rPr>
        <w:t>’</w:t>
      </w:r>
      <w:proofErr w:type="gramEnd"/>
      <w:r w:rsidR="57D7695A" w:rsidRPr="50A33B1E">
        <w:rPr>
          <w:color w:val="000000" w:themeColor="text1"/>
        </w:rPr>
        <w:t xml:space="preserve">. In this spirit we also felt the need to reflect and document our experiences and trajectories of precarious work culminating in the global pandemic using </w:t>
      </w:r>
      <w:r w:rsidR="65D50A06" w:rsidRPr="50A33B1E">
        <w:rPr>
          <w:color w:val="000000" w:themeColor="text1"/>
        </w:rPr>
        <w:t>O</w:t>
      </w:r>
      <w:r w:rsidR="57D7695A" w:rsidRPr="50A33B1E">
        <w:rPr>
          <w:color w:val="000000" w:themeColor="text1"/>
        </w:rPr>
        <w:t>nline C</w:t>
      </w:r>
      <w:r w:rsidR="53A9AB1E" w:rsidRPr="50A33B1E">
        <w:rPr>
          <w:color w:val="000000" w:themeColor="text1"/>
        </w:rPr>
        <w:t xml:space="preserve">ollaborative </w:t>
      </w:r>
      <w:r w:rsidR="00F40335" w:rsidRPr="50A33B1E">
        <w:rPr>
          <w:color w:val="000000" w:themeColor="text1"/>
        </w:rPr>
        <w:t>Autoethnography</w:t>
      </w:r>
      <w:r w:rsidR="00204461">
        <w:rPr>
          <w:color w:val="000000" w:themeColor="text1"/>
        </w:rPr>
        <w:t xml:space="preserve"> (CAE)</w:t>
      </w:r>
      <w:r w:rsidR="57D7695A" w:rsidRPr="50A33B1E">
        <w:rPr>
          <w:color w:val="000000" w:themeColor="text1"/>
        </w:rPr>
        <w:t xml:space="preserve">. </w:t>
      </w:r>
      <w:r w:rsidR="3502C037" w:rsidRPr="50A33B1E">
        <w:rPr>
          <w:rStyle w:val="eop"/>
        </w:rPr>
        <w:t>Online CAE</w:t>
      </w:r>
      <w:r w:rsidR="22D7614F" w:rsidRPr="50A33B1E">
        <w:rPr>
          <w:rStyle w:val="eop"/>
        </w:rPr>
        <w:t xml:space="preserve"> as</w:t>
      </w:r>
      <w:r w:rsidR="262B349D" w:rsidRPr="50A33B1E">
        <w:rPr>
          <w:rStyle w:val="eop"/>
        </w:rPr>
        <w:t xml:space="preserve"> an</w:t>
      </w:r>
      <w:r w:rsidR="22D7614F" w:rsidRPr="50A33B1E">
        <w:rPr>
          <w:rStyle w:val="eop"/>
        </w:rPr>
        <w:t xml:space="preserve"> approach</w:t>
      </w:r>
      <w:r w:rsidR="1C5EB2CE" w:rsidRPr="50A33B1E">
        <w:rPr>
          <w:rStyle w:val="eop"/>
        </w:rPr>
        <w:t xml:space="preserve"> to our work</w:t>
      </w:r>
      <w:r w:rsidR="7FF0A00E" w:rsidRPr="50A33B1E">
        <w:rPr>
          <w:rStyle w:val="eop"/>
        </w:rPr>
        <w:t xml:space="preserve"> sprang</w:t>
      </w:r>
      <w:r w:rsidR="6FA64688" w:rsidRPr="50A33B1E">
        <w:rPr>
          <w:rStyle w:val="eop"/>
        </w:rPr>
        <w:t xml:space="preserve"> </w:t>
      </w:r>
      <w:r w:rsidR="4A70F29F" w:rsidRPr="50A33B1E">
        <w:rPr>
          <w:rStyle w:val="eop"/>
        </w:rPr>
        <w:t>from the condition of the pandemi</w:t>
      </w:r>
      <w:r w:rsidR="16090B64" w:rsidRPr="50A33B1E">
        <w:rPr>
          <w:rStyle w:val="eop"/>
        </w:rPr>
        <w:t xml:space="preserve">c but quickly became an ideal way of ensuring continuity and </w:t>
      </w:r>
      <w:r w:rsidR="30351EDA" w:rsidRPr="50A33B1E">
        <w:rPr>
          <w:rStyle w:val="eop"/>
        </w:rPr>
        <w:t>consistency in our approach</w:t>
      </w:r>
      <w:r w:rsidR="076DE899" w:rsidRPr="50A33B1E">
        <w:rPr>
          <w:rStyle w:val="eop"/>
        </w:rPr>
        <w:t xml:space="preserve">. </w:t>
      </w:r>
    </w:p>
    <w:p w14:paraId="5BB0C681" w14:textId="3C03FDF4" w:rsidR="00983992" w:rsidRDefault="00983992" w:rsidP="2661C084">
      <w:pPr>
        <w:spacing w:after="0"/>
        <w:rPr>
          <w:szCs w:val="24"/>
        </w:rPr>
      </w:pPr>
    </w:p>
    <w:p w14:paraId="2F4D445C" w14:textId="02C97926" w:rsidR="00983992" w:rsidRDefault="00983992" w:rsidP="2661C084">
      <w:pPr>
        <w:spacing w:after="0"/>
        <w:rPr>
          <w:i/>
          <w:iCs/>
          <w:szCs w:val="24"/>
        </w:rPr>
      </w:pPr>
    </w:p>
    <w:p w14:paraId="06396021" w14:textId="77777777" w:rsidR="00AE08ED" w:rsidRDefault="00AE08ED" w:rsidP="00E57AB7">
      <w:pPr>
        <w:spacing w:after="0"/>
        <w:rPr>
          <w:i/>
        </w:rPr>
      </w:pPr>
    </w:p>
    <w:p w14:paraId="4244401C" w14:textId="77777777" w:rsidR="00983992" w:rsidRPr="00E57AB7" w:rsidRDefault="00D566BA" w:rsidP="0DA61208">
      <w:pPr>
        <w:spacing w:after="0"/>
        <w:rPr>
          <w:szCs w:val="24"/>
        </w:rPr>
      </w:pPr>
      <w:r w:rsidRPr="000778F1">
        <w:tab/>
      </w:r>
      <w:r w:rsidR="2D6C68D2" w:rsidRPr="000778F1">
        <w:t>Section summary</w:t>
      </w:r>
    </w:p>
    <w:p w14:paraId="16331BC8" w14:textId="0DBCB01B" w:rsidR="61384FED" w:rsidRDefault="584AC0C8" w:rsidP="0B81C3A0">
      <w:pPr>
        <w:pStyle w:val="ListParagraph"/>
        <w:numPr>
          <w:ilvl w:val="0"/>
          <w:numId w:val="35"/>
        </w:numPr>
        <w:spacing w:after="0" w:line="276" w:lineRule="auto"/>
        <w:rPr>
          <w:rFonts w:ascii="Times New Roman" w:eastAsia="Times New Roman" w:hAnsi="Times New Roman" w:cs="Times New Roman"/>
          <w:sz w:val="24"/>
          <w:szCs w:val="24"/>
        </w:rPr>
      </w:pPr>
      <w:r w:rsidRPr="50A33B1E">
        <w:rPr>
          <w:rFonts w:ascii="Times New Roman" w:eastAsia="Times New Roman" w:hAnsi="Times New Roman" w:cs="Times New Roman"/>
          <w:sz w:val="24"/>
          <w:szCs w:val="24"/>
        </w:rPr>
        <w:t>Online collaborative autoeth</w:t>
      </w:r>
      <w:r w:rsidR="427CB86A" w:rsidRPr="50A33B1E">
        <w:rPr>
          <w:rFonts w:ascii="Times New Roman" w:eastAsia="Times New Roman" w:hAnsi="Times New Roman" w:cs="Times New Roman"/>
          <w:sz w:val="24"/>
          <w:szCs w:val="24"/>
        </w:rPr>
        <w:t xml:space="preserve">nography was a useful tool for helping </w:t>
      </w:r>
      <w:r w:rsidR="02F52C55" w:rsidRPr="50A33B1E">
        <w:rPr>
          <w:rFonts w:ascii="Times New Roman" w:eastAsia="Times New Roman" w:hAnsi="Times New Roman" w:cs="Times New Roman"/>
          <w:sz w:val="24"/>
          <w:szCs w:val="24"/>
        </w:rPr>
        <w:t>us discuss</w:t>
      </w:r>
      <w:r w:rsidR="427CB86A" w:rsidRPr="50A33B1E">
        <w:rPr>
          <w:rFonts w:ascii="Times New Roman" w:eastAsia="Times New Roman" w:hAnsi="Times New Roman" w:cs="Times New Roman"/>
          <w:sz w:val="24"/>
          <w:szCs w:val="24"/>
        </w:rPr>
        <w:t xml:space="preserve"> our experiences</w:t>
      </w:r>
      <w:r w:rsidR="663752A9" w:rsidRPr="50A33B1E">
        <w:rPr>
          <w:rFonts w:ascii="Times New Roman" w:eastAsia="Times New Roman" w:hAnsi="Times New Roman" w:cs="Times New Roman"/>
          <w:sz w:val="24"/>
          <w:szCs w:val="24"/>
        </w:rPr>
        <w:t xml:space="preserve"> during the COVID- 19 pandemic and enabled us to carry out the research despite restrictions. </w:t>
      </w:r>
    </w:p>
    <w:p w14:paraId="1ACB7942" w14:textId="4B902C82" w:rsidR="0013687A" w:rsidRPr="00430F6F" w:rsidRDefault="04D89130" w:rsidP="00430F6F">
      <w:pPr>
        <w:pStyle w:val="ListParagraph"/>
        <w:numPr>
          <w:ilvl w:val="0"/>
          <w:numId w:val="35"/>
        </w:numPr>
        <w:spacing w:after="0" w:line="276" w:lineRule="auto"/>
        <w:rPr>
          <w:sz w:val="24"/>
          <w:szCs w:val="24"/>
        </w:rPr>
      </w:pPr>
      <w:r w:rsidRPr="0B81C3A0">
        <w:rPr>
          <w:rFonts w:ascii="Times New Roman" w:eastAsia="Times New Roman" w:hAnsi="Times New Roman" w:cs="Times New Roman"/>
          <w:sz w:val="24"/>
          <w:szCs w:val="24"/>
        </w:rPr>
        <w:t xml:space="preserve">A collaborative approach moved us away from an individualistic approach to the issue of </w:t>
      </w:r>
      <w:r w:rsidR="2E73233F" w:rsidRPr="0B81C3A0">
        <w:rPr>
          <w:rFonts w:ascii="Times New Roman" w:eastAsia="Times New Roman" w:hAnsi="Times New Roman" w:cs="Times New Roman"/>
          <w:sz w:val="24"/>
          <w:szCs w:val="24"/>
        </w:rPr>
        <w:t>precarity</w:t>
      </w:r>
      <w:r w:rsidRPr="0B81C3A0">
        <w:rPr>
          <w:rFonts w:ascii="Times New Roman" w:eastAsia="Times New Roman" w:hAnsi="Times New Roman" w:cs="Times New Roman"/>
          <w:sz w:val="24"/>
          <w:szCs w:val="24"/>
        </w:rPr>
        <w:t xml:space="preserve">. </w:t>
      </w:r>
      <w:r w:rsidR="28A4983E" w:rsidRPr="0B81C3A0">
        <w:rPr>
          <w:rFonts w:ascii="Times New Roman" w:eastAsia="Times New Roman" w:hAnsi="Times New Roman" w:cs="Times New Roman"/>
          <w:sz w:val="24"/>
          <w:szCs w:val="24"/>
        </w:rPr>
        <w:t xml:space="preserve">This was important in helping us understand precarity as systemic. </w:t>
      </w:r>
    </w:p>
    <w:p w14:paraId="75085DA7" w14:textId="77777777" w:rsidR="00430F6F" w:rsidRPr="00430F6F" w:rsidRDefault="00430F6F" w:rsidP="00430F6F">
      <w:pPr>
        <w:pStyle w:val="ListParagraph"/>
        <w:spacing w:after="0" w:line="276" w:lineRule="auto"/>
        <w:ind w:left="2160"/>
        <w:rPr>
          <w:sz w:val="24"/>
          <w:szCs w:val="24"/>
        </w:rPr>
      </w:pPr>
    </w:p>
    <w:p w14:paraId="0AF78C62" w14:textId="77777777" w:rsidR="00DE27DA" w:rsidRDefault="00DE27DA" w:rsidP="00E57AB7">
      <w:pPr>
        <w:spacing w:after="0"/>
        <w:rPr>
          <w:b/>
        </w:rPr>
      </w:pPr>
    </w:p>
    <w:p w14:paraId="55D12FF1" w14:textId="77777777" w:rsidR="00767F5B" w:rsidRPr="00E57AB7" w:rsidRDefault="00767F5B" w:rsidP="00E57AB7">
      <w:pPr>
        <w:spacing w:after="0"/>
        <w:rPr>
          <w:b/>
        </w:rPr>
      </w:pPr>
      <w:r w:rsidRPr="00E57AB7">
        <w:rPr>
          <w:b/>
        </w:rPr>
        <w:t xml:space="preserve">Research </w:t>
      </w:r>
      <w:r w:rsidR="00726B48" w:rsidRPr="00E57AB7">
        <w:rPr>
          <w:b/>
        </w:rPr>
        <w:t>Design</w:t>
      </w:r>
    </w:p>
    <w:p w14:paraId="0FC90276" w14:textId="2D70135A" w:rsidR="00AE08ED" w:rsidRDefault="00AE08ED" w:rsidP="00E57AB7">
      <w:pPr>
        <w:spacing w:after="0"/>
        <w:ind w:left="360"/>
        <w:rPr>
          <w:i/>
        </w:rPr>
      </w:pPr>
    </w:p>
    <w:p w14:paraId="07C41B36" w14:textId="2AA4930F" w:rsidR="577C9C6E" w:rsidRDefault="577C9C6E" w:rsidP="50A33B1E">
      <w:pPr>
        <w:rPr>
          <w:color w:val="000000" w:themeColor="text1"/>
          <w:sz w:val="18"/>
          <w:szCs w:val="18"/>
        </w:rPr>
      </w:pPr>
      <w:r>
        <w:t xml:space="preserve">We employed a kind of ethnography called collaborative auto-ethnography. ‘Collaborative autoethnography (CAE) is a qualitative research method that is simultaneously collaborative, autobiographical, and ethnographic’ (Chang, </w:t>
      </w:r>
      <w:proofErr w:type="spellStart"/>
      <w:r>
        <w:t>Heewon</w:t>
      </w:r>
      <w:proofErr w:type="spellEnd"/>
      <w:r>
        <w:t xml:space="preserve">, et al, 2012:17). In other words, it is a method of inquiring the self in specific contexts and in relation to one another. As we </w:t>
      </w:r>
      <w:r w:rsidR="5D14EF92">
        <w:t>impli</w:t>
      </w:r>
      <w:r>
        <w:t>ed earlier</w:t>
      </w:r>
      <w:r w:rsidR="0C44AB79">
        <w:t>,</w:t>
      </w:r>
      <w:r>
        <w:t xml:space="preserve"> the use of personal experience as a means of understanding a systemic- social phenomenon is particularly important, because it offers a privileged point of view into a cohesive set of interpretations and thoughts which “are not readily opened to others” (Chang, </w:t>
      </w:r>
      <w:proofErr w:type="spellStart"/>
      <w:r>
        <w:t>Heewon</w:t>
      </w:r>
      <w:proofErr w:type="spellEnd"/>
      <w:r>
        <w:t>, et al.2012 :21)</w:t>
      </w:r>
      <w:r w:rsidR="033451DC">
        <w:t xml:space="preserve">. </w:t>
      </w:r>
      <w:r>
        <w:t xml:space="preserve">Methodologically CAE, as a form of autoethnography, can be considered to move along a continuum of processes that </w:t>
      </w:r>
      <w:r w:rsidR="46706B67">
        <w:t>emphasize</w:t>
      </w:r>
      <w:r>
        <w:t xml:space="preserve"> </w:t>
      </w:r>
      <w:r w:rsidR="00204461">
        <w:t>‘</w:t>
      </w:r>
      <w:r>
        <w:t>the self (autobiographical), the context (</w:t>
      </w:r>
      <w:proofErr w:type="spellStart"/>
      <w:r>
        <w:t>ethno</w:t>
      </w:r>
      <w:proofErr w:type="spellEnd"/>
      <w:r>
        <w:t>) and the inquiry (</w:t>
      </w:r>
      <w:proofErr w:type="spellStart"/>
      <w:r>
        <w:t>graphy</w:t>
      </w:r>
      <w:proofErr w:type="spellEnd"/>
      <w:r>
        <w:t>)</w:t>
      </w:r>
      <w:r w:rsidR="00204461">
        <w:t>’</w:t>
      </w:r>
      <w:r>
        <w:t xml:space="preserve"> (Ellis and </w:t>
      </w:r>
      <w:proofErr w:type="spellStart"/>
      <w:r>
        <w:t>Bochner</w:t>
      </w:r>
      <w:proofErr w:type="spellEnd"/>
      <w:r>
        <w:t xml:space="preserve"> ,2000: 740) but in a cooperative manner. CAE is </w:t>
      </w:r>
      <w:r w:rsidR="00E42E40">
        <w:t>centred</w:t>
      </w:r>
      <w:r>
        <w:t xml:space="preserve"> around investigating the personal</w:t>
      </w:r>
      <w:r w:rsidR="1A66DAB7">
        <w:t>,</w:t>
      </w:r>
      <w:r>
        <w:t xml:space="preserve"> but</w:t>
      </w:r>
      <w:r w:rsidR="369D32E5">
        <w:t xml:space="preserve"> it</w:t>
      </w:r>
      <w:r>
        <w:t xml:space="preserve"> does so through a collective and collaborative process among a group of researchers (Chang, </w:t>
      </w:r>
      <w:proofErr w:type="spellStart"/>
      <w:r>
        <w:t>Heewon</w:t>
      </w:r>
      <w:proofErr w:type="spellEnd"/>
      <w:r>
        <w:t xml:space="preserve">, et al, 2012:21). There are a variety of CAE approaches, but </w:t>
      </w:r>
      <w:r w:rsidR="00386602">
        <w:t>we utilised</w:t>
      </w:r>
      <w:r>
        <w:t xml:space="preserve"> what Lund &amp; </w:t>
      </w:r>
      <w:proofErr w:type="spellStart"/>
      <w:r>
        <w:t>Nabavi</w:t>
      </w:r>
      <w:proofErr w:type="spellEnd"/>
      <w:r>
        <w:t xml:space="preserve">, 2008a; Norris, Sawyer, &amp; Lund, </w:t>
      </w:r>
      <w:r w:rsidR="0049141D">
        <w:t>2012; and</w:t>
      </w:r>
      <w:r w:rsidR="00626EAC">
        <w:t xml:space="preserve"> </w:t>
      </w:r>
      <w:r>
        <w:t>Sawyer &amp; Norris, 2009</w:t>
      </w:r>
      <w:r w:rsidR="690E192C">
        <w:t>, 201</w:t>
      </w:r>
      <w:r w:rsidR="00626EAC">
        <w:t>5</w:t>
      </w:r>
      <w:r w:rsidR="00EF5E3F">
        <w:t xml:space="preserve"> </w:t>
      </w:r>
      <w:r>
        <w:t xml:space="preserve">have labelled </w:t>
      </w:r>
      <w:proofErr w:type="spellStart"/>
      <w:r>
        <w:t>duoethnography</w:t>
      </w:r>
      <w:proofErr w:type="spellEnd"/>
      <w:r>
        <w:t xml:space="preserve"> or</w:t>
      </w:r>
      <w:r w:rsidR="1AEB0B77">
        <w:t xml:space="preserve"> what </w:t>
      </w:r>
      <w:proofErr w:type="spellStart"/>
      <w:r w:rsidR="1AEB0B77">
        <w:t>Coia</w:t>
      </w:r>
      <w:proofErr w:type="spellEnd"/>
      <w:r w:rsidR="1AEB0B77">
        <w:t xml:space="preserve"> &amp; Taylor (2006:159) call</w:t>
      </w:r>
      <w:r>
        <w:t xml:space="preserve"> </w:t>
      </w:r>
      <w:r w:rsidR="00877C1B">
        <w:t xml:space="preserve">the </w:t>
      </w:r>
      <w:r>
        <w:t>co/autoethnographic approach. As the</w:t>
      </w:r>
      <w:r w:rsidR="4FFD2B9F">
        <w:t xml:space="preserve"> latter</w:t>
      </w:r>
      <w:r>
        <w:t xml:space="preserve"> argue, the purpose of this type of autoethnography is the “co-construction of meaning” about personal experience and the self in the social conditions and contexts in which they are situated</w:t>
      </w:r>
      <w:r w:rsidR="00086229">
        <w:t xml:space="preserve"> (</w:t>
      </w:r>
      <w:proofErr w:type="spellStart"/>
      <w:r w:rsidR="00086229">
        <w:t>Coia</w:t>
      </w:r>
      <w:proofErr w:type="spellEnd"/>
      <w:r w:rsidR="00086229">
        <w:t xml:space="preserve"> and Taylor (2006: 159</w:t>
      </w:r>
      <w:r w:rsidR="004C1316">
        <w:t>).</w:t>
      </w:r>
      <w:r w:rsidR="0049141D">
        <w:t xml:space="preserve"> </w:t>
      </w:r>
      <w:r w:rsidR="000E7FD1">
        <w:t>As</w:t>
      </w:r>
      <w:r>
        <w:t xml:space="preserve"> autoethnography, our approach focused on the marginalised aspects of our experience, exploring instances of disadvantage and </w:t>
      </w:r>
      <w:r w:rsidR="3C55629F">
        <w:t>injustice,</w:t>
      </w:r>
      <w:r>
        <w:t xml:space="preserve"> and highlighting the personal as an indication of the social consequences of precarity and prompting for </w:t>
      </w:r>
      <w:r>
        <w:lastRenderedPageBreak/>
        <w:t>change (see Trotter et al., 2006</w:t>
      </w:r>
      <w:r w:rsidR="36F7B758">
        <w:t>).</w:t>
      </w:r>
      <w:r w:rsidR="1637356A">
        <w:t xml:space="preserve"> Roy and </w:t>
      </w:r>
      <w:proofErr w:type="spellStart"/>
      <w:r w:rsidR="1637356A" w:rsidRPr="50A33B1E">
        <w:rPr>
          <w:rStyle w:val="eop"/>
        </w:rPr>
        <w:t>Uekusa</w:t>
      </w:r>
      <w:proofErr w:type="spellEnd"/>
      <w:r w:rsidR="1637356A" w:rsidRPr="50A33B1E">
        <w:rPr>
          <w:rStyle w:val="eop"/>
        </w:rPr>
        <w:t xml:space="preserve"> (2021: 386</w:t>
      </w:r>
      <w:r w:rsidR="64A02326" w:rsidRPr="50A33B1E">
        <w:rPr>
          <w:rStyle w:val="eop"/>
        </w:rPr>
        <w:t>) encourage</w:t>
      </w:r>
      <w:r w:rsidR="5DE0B21C">
        <w:t xml:space="preserve"> social science researchers to employ this self-reflective stra</w:t>
      </w:r>
      <w:r w:rsidR="58693EE1">
        <w:t xml:space="preserve">tegy </w:t>
      </w:r>
      <w:r w:rsidR="327323DA">
        <w:t>which enables</w:t>
      </w:r>
      <w:r w:rsidR="25FB3DF5">
        <w:t xml:space="preserve"> privileged</w:t>
      </w:r>
      <w:r w:rsidR="1AF3FC8C">
        <w:t xml:space="preserve"> </w:t>
      </w:r>
      <w:r w:rsidR="327323DA">
        <w:t xml:space="preserve">insight into </w:t>
      </w:r>
      <w:r w:rsidR="55724208">
        <w:t>personal life stories and how these are linked with others and the wider social contex</w:t>
      </w:r>
      <w:r w:rsidR="5A7803F7">
        <w:t>t</w:t>
      </w:r>
      <w:r w:rsidR="3473A656" w:rsidRPr="50A33B1E">
        <w:rPr>
          <w:color w:val="000000" w:themeColor="text1"/>
          <w:sz w:val="18"/>
          <w:szCs w:val="18"/>
        </w:rPr>
        <w:t>.</w:t>
      </w:r>
    </w:p>
    <w:p w14:paraId="33F5FEF7" w14:textId="77777777" w:rsidR="006E7F78" w:rsidRPr="006E7F78" w:rsidRDefault="006E7F78" w:rsidP="006E7F78">
      <w:pPr>
        <w:spacing w:after="0"/>
        <w:ind w:left="360"/>
        <w:rPr>
          <w:iCs/>
        </w:rPr>
      </w:pPr>
    </w:p>
    <w:p w14:paraId="6054A8DE" w14:textId="63F4CCCF" w:rsidR="006E7F78" w:rsidRPr="006E7F78" w:rsidRDefault="676AF1C3" w:rsidP="2661C084">
      <w:pPr>
        <w:spacing w:after="0"/>
        <w:rPr>
          <w:szCs w:val="24"/>
        </w:rPr>
      </w:pPr>
      <w:r>
        <w:t>In this light, w</w:t>
      </w:r>
      <w:r w:rsidR="006E7F78">
        <w:t>e decided to follow Norris, Sawyer, &amp; Lund (2012) and approach this as a conversation</w:t>
      </w:r>
      <w:r w:rsidR="0327DF78">
        <w:t>;</w:t>
      </w:r>
      <w:r w:rsidR="006E7F78">
        <w:t xml:space="preserve"> this was both a form of documentation and exploration of our own experiences, so it served both as a data collection and a form of analysis in the traditional methodological sense. We considered that this strategy was the most appropriate</w:t>
      </w:r>
      <w:r w:rsidR="291E5D48">
        <w:t>,</w:t>
      </w:r>
      <w:r w:rsidR="006E7F78">
        <w:t xml:space="preserve"> as it incorporated a form of interviewing/focus group technique (asking each other questions or commenting on a pre-agreed issue) which would produce an output (transcript) to which we could perform further analysis. We then agreed that a “digital conversation” on Zoom would be the most appropriate approach during the pandemic.</w:t>
      </w:r>
      <w:r w:rsidR="3A560A98">
        <w:t xml:space="preserve"> </w:t>
      </w:r>
      <w:r w:rsidR="3A560A98" w:rsidRPr="5BA9049C">
        <w:rPr>
          <w:color w:val="000000" w:themeColor="text1"/>
          <w:szCs w:val="24"/>
        </w:rPr>
        <w:t xml:space="preserve">Indeed, to conduct research during the pandemic meant to resort </w:t>
      </w:r>
      <w:r w:rsidR="25355640" w:rsidRPr="5BA9049C">
        <w:rPr>
          <w:color w:val="000000" w:themeColor="text1"/>
          <w:szCs w:val="24"/>
        </w:rPr>
        <w:t>to creative</w:t>
      </w:r>
      <w:r w:rsidR="3A560A98" w:rsidRPr="5BA9049C">
        <w:rPr>
          <w:color w:val="000000" w:themeColor="text1"/>
          <w:szCs w:val="24"/>
        </w:rPr>
        <w:t xml:space="preserve"> and innovative “distance methods’</w:t>
      </w:r>
      <w:r w:rsidR="3A560A98" w:rsidRPr="5BA9049C">
        <w:rPr>
          <w:szCs w:val="24"/>
        </w:rPr>
        <w:t xml:space="preserve"> (Taster, 2020, p. 8)</w:t>
      </w:r>
      <w:r w:rsidR="6B3CDBD6" w:rsidRPr="5BA9049C">
        <w:rPr>
          <w:szCs w:val="24"/>
        </w:rPr>
        <w:t xml:space="preserve">. </w:t>
      </w:r>
    </w:p>
    <w:p w14:paraId="63AB2F9A" w14:textId="2DBD9AB8" w:rsidR="006E7F78" w:rsidRPr="006E7F78" w:rsidRDefault="006E7F78" w:rsidP="2661C084">
      <w:pPr>
        <w:spacing w:after="0"/>
        <w:rPr>
          <w:color w:val="000000" w:themeColor="text1"/>
          <w:szCs w:val="24"/>
        </w:rPr>
      </w:pPr>
    </w:p>
    <w:p w14:paraId="02EC0FDB" w14:textId="3FB225B1" w:rsidR="006E7F78" w:rsidRPr="006E7F78" w:rsidRDefault="006E7F78" w:rsidP="006E7F78">
      <w:pPr>
        <w:spacing w:after="0"/>
        <w:ind w:left="360"/>
      </w:pPr>
    </w:p>
    <w:p w14:paraId="7F4306F1" w14:textId="639A2B5B" w:rsidR="006E7F78" w:rsidRPr="006E7F78" w:rsidRDefault="006E7F78" w:rsidP="2661C084">
      <w:pPr>
        <w:spacing w:after="0"/>
      </w:pPr>
      <w:r>
        <w:t xml:space="preserve">Doing digital research posed challenges and it was something we had just started doing in our respective research, namely doing online technology mediated interviews. It is important to consider the digital nature of this project, since the genesis of the project, the data collection and analysis for it have all taken place virtually. The COVID- 19 pandemic normalised the use of video- conferencing, </w:t>
      </w:r>
      <w:r w:rsidR="47095897">
        <w:t>making it</w:t>
      </w:r>
      <w:r>
        <w:t xml:space="preserve"> a necessity during the lockdown. In our case, we were introduced to each other on Zoom and used this platform for our subsequent conversations. This meant that our geographical locations were less of an impediment than they might have been in the past. Moreover, it created a sense of further proximity and connection which is something we did not expect. The Zoom session created a dedicated space and time for the conversation – a safe space where we could reflect on our precarious condition. Furthermore, as Fielding et al (2008) note, online interviews are cheaper to carry out. Notwithstanding issues of the digital divide, carrying out research online provided flexibility and meant that we did not have to travel long distances to carry out our discussions. This can be particularly useful if you have international participants, as well as any participant who may otherwise find it difficult to find time to be interviewed in person. For much of the research project we lived over 400 miles away from each other. Even without taking COVID- 19 travel restrictions into consideration, this would have made continued in-depth conversations impossible. </w:t>
      </w:r>
    </w:p>
    <w:p w14:paraId="496E5B1D" w14:textId="77777777" w:rsidR="006E7F78" w:rsidRPr="006E7F78" w:rsidRDefault="006E7F78" w:rsidP="006E7F78">
      <w:pPr>
        <w:spacing w:after="0"/>
        <w:ind w:left="360"/>
        <w:rPr>
          <w:iCs/>
        </w:rPr>
      </w:pPr>
    </w:p>
    <w:p w14:paraId="230D49AA" w14:textId="7EC31E72" w:rsidR="00983992" w:rsidRDefault="006E7F78" w:rsidP="5BA9049C">
      <w:pPr>
        <w:spacing w:after="0"/>
      </w:pPr>
      <w:r>
        <w:t>Our decision to take a</w:t>
      </w:r>
      <w:r w:rsidR="00820CEC">
        <w:t>n online</w:t>
      </w:r>
      <w:r>
        <w:t xml:space="preserve"> collaborative auto-ethnographic approach has worked well for several reasons. Firstly, the nature of our research lent itself to a collaborative approach. Furthermore, a qualitative approach was a better approach than a quantitative one, since our discussion was based on our own subjective experience. One disadvantage of this is that whilst we can situate our experiences within the wider context of precarity in academia, we also need to be aware that our experience is not definitive.</w:t>
      </w:r>
    </w:p>
    <w:p w14:paraId="4801A760" w14:textId="027ED643" w:rsidR="00074E69" w:rsidRDefault="00074E69" w:rsidP="006E7F78">
      <w:pPr>
        <w:spacing w:after="0"/>
        <w:ind w:left="360"/>
        <w:rPr>
          <w:iCs/>
        </w:rPr>
      </w:pPr>
    </w:p>
    <w:p w14:paraId="7EC01507" w14:textId="70AFD51D" w:rsidR="00074E69" w:rsidRPr="004E1614" w:rsidRDefault="23F0B3E5" w:rsidP="0DA61208">
      <w:pPr>
        <w:spacing w:after="0"/>
        <w:ind w:left="360"/>
        <w:rPr>
          <w:i/>
          <w:iCs/>
        </w:rPr>
      </w:pPr>
      <w:r w:rsidRPr="004E1614">
        <w:rPr>
          <w:i/>
          <w:iCs/>
        </w:rPr>
        <w:t>Epistemolog</w:t>
      </w:r>
      <w:r w:rsidR="6A0C3EAF" w:rsidRPr="004E1614">
        <w:rPr>
          <w:i/>
          <w:iCs/>
        </w:rPr>
        <w:t xml:space="preserve">ical Considerations in </w:t>
      </w:r>
      <w:r w:rsidR="1A12D08A" w:rsidRPr="004E1614">
        <w:rPr>
          <w:i/>
          <w:iCs/>
        </w:rPr>
        <w:t xml:space="preserve">Online </w:t>
      </w:r>
      <w:r w:rsidR="6A0C3EAF" w:rsidRPr="004E1614">
        <w:rPr>
          <w:i/>
          <w:iCs/>
        </w:rPr>
        <w:t>CAE</w:t>
      </w:r>
    </w:p>
    <w:p w14:paraId="29F3AE59" w14:textId="77777777" w:rsidR="00074E69" w:rsidRPr="00074E69" w:rsidRDefault="00074E69" w:rsidP="00074E69">
      <w:pPr>
        <w:spacing w:after="0"/>
        <w:ind w:left="360"/>
        <w:rPr>
          <w:iCs/>
        </w:rPr>
      </w:pPr>
    </w:p>
    <w:p w14:paraId="0474491A" w14:textId="53E7E833" w:rsidR="00074E69" w:rsidRPr="00074E69" w:rsidRDefault="008A7D8B" w:rsidP="5BA9049C">
      <w:pPr>
        <w:spacing w:after="0"/>
      </w:pPr>
      <w:r>
        <w:t>G</w:t>
      </w:r>
      <w:r w:rsidR="0ACDC489">
        <w:t xml:space="preserve">enerally, </w:t>
      </w:r>
      <w:r w:rsidR="23F0B3E5">
        <w:t>CAE rests upon the idea of intersubjective experiences as constructed through dialogue, cooperation, and solidarity, with emphasis on emergence of emotions and ideas prompted by this joint self-reflexive inquiry. More importantly, CAE seeks to explore the self within the historical and social context it operates (</w:t>
      </w:r>
      <w:proofErr w:type="spellStart"/>
      <w:r w:rsidR="23F0B3E5">
        <w:t>Lapadat</w:t>
      </w:r>
      <w:proofErr w:type="spellEnd"/>
      <w:r w:rsidR="23F0B3E5">
        <w:t xml:space="preserve">, 2017:598). Denzin (2014:20) argues that these interlinked personal narratives constitute an alternative call to action that undermines dominant ideas and discourses and the contexts that generate them. In our case this links to a critique to the structures </w:t>
      </w:r>
      <w:r w:rsidR="23F0B3E5">
        <w:lastRenderedPageBreak/>
        <w:t xml:space="preserve">of the academy. </w:t>
      </w:r>
      <w:r w:rsidR="47A46416">
        <w:t xml:space="preserve">Online </w:t>
      </w:r>
      <w:r w:rsidR="23F0B3E5">
        <w:t xml:space="preserve">CAE </w:t>
      </w:r>
      <w:r w:rsidR="005B12F7">
        <w:t xml:space="preserve">is compatible </w:t>
      </w:r>
      <w:r w:rsidR="00163738">
        <w:t>with</w:t>
      </w:r>
      <w:r w:rsidR="23F0B3E5">
        <w:t xml:space="preserve"> </w:t>
      </w:r>
      <w:r w:rsidR="34F4D30C">
        <w:t>our</w:t>
      </w:r>
      <w:r w:rsidR="23F0B3E5">
        <w:t xml:space="preserve"> feminist epistemolo</w:t>
      </w:r>
      <w:r w:rsidR="2C3638E9">
        <w:t xml:space="preserve">gical </w:t>
      </w:r>
      <w:r w:rsidR="320085DB">
        <w:t>position which</w:t>
      </w:r>
      <w:r w:rsidR="23F0B3E5">
        <w:t xml:space="preserve"> </w:t>
      </w:r>
      <w:r w:rsidR="00BA0DFF">
        <w:t>holds</w:t>
      </w:r>
      <w:r w:rsidR="23F0B3E5">
        <w:t xml:space="preserve"> that knowledge is not value free and should highlight experiences of oppression to incite change.</w:t>
      </w:r>
      <w:r w:rsidR="00116DDF">
        <w:t xml:space="preserve"> </w:t>
      </w:r>
      <w:r w:rsidR="23F0B3E5">
        <w:t xml:space="preserve"> Moreover, it is a method and a strategy that embraces vulnerability (Holman Jones et al, 2013). In our view, </w:t>
      </w:r>
      <w:r w:rsidR="6E36CAB0">
        <w:t xml:space="preserve">online </w:t>
      </w:r>
      <w:r w:rsidR="23F0B3E5">
        <w:t>CA</w:t>
      </w:r>
      <w:r w:rsidR="5818A0C7">
        <w:t>E</w:t>
      </w:r>
      <w:r w:rsidR="23F0B3E5">
        <w:t xml:space="preserve"> represents a way of researching and knowing which is cooperative, reflexive, and non-hierarchical. More specifically</w:t>
      </w:r>
      <w:r w:rsidR="101FE7EB">
        <w:t>,</w:t>
      </w:r>
      <w:r w:rsidR="23F0B3E5">
        <w:t xml:space="preserve"> it </w:t>
      </w:r>
      <w:r w:rsidR="15FC0DFF">
        <w:t>emphasizes</w:t>
      </w:r>
      <w:r w:rsidR="23F0B3E5">
        <w:t xml:space="preserve"> that knowledge is collective (Thomas et al, 2018) and that there is value in this explicitly collaborative approach</w:t>
      </w:r>
      <w:r w:rsidR="64AB4BD7">
        <w:t xml:space="preserve">. </w:t>
      </w:r>
      <w:r w:rsidR="00116DDF">
        <w:t xml:space="preserve">It is, however, important to note that </w:t>
      </w:r>
      <w:r w:rsidR="001C1404">
        <w:t xml:space="preserve">online CAE can be used with a wide range of epistemological </w:t>
      </w:r>
      <w:r w:rsidR="00DF7B44">
        <w:t xml:space="preserve">positions, </w:t>
      </w:r>
      <w:r w:rsidR="00761163">
        <w:t>and that online CAE aligns with a wide range of social justice, anthropological and pheno</w:t>
      </w:r>
      <w:r w:rsidR="008B50BC">
        <w:t xml:space="preserve">menological research. </w:t>
      </w:r>
    </w:p>
    <w:p w14:paraId="1B28A9C5" w14:textId="0931FE4D" w:rsidR="00074E69" w:rsidRPr="00074E69" w:rsidRDefault="00074E69" w:rsidP="0DA61208">
      <w:pPr>
        <w:spacing w:after="0"/>
        <w:ind w:left="360"/>
        <w:rPr>
          <w:szCs w:val="24"/>
        </w:rPr>
      </w:pPr>
    </w:p>
    <w:p w14:paraId="38C2C3D8" w14:textId="640321BD" w:rsidR="00074E69" w:rsidRPr="00074E69" w:rsidRDefault="30C0222C" w:rsidP="5BA9049C">
      <w:pPr>
        <w:spacing w:after="0"/>
      </w:pPr>
      <w:r>
        <w:t>In this sense</w:t>
      </w:r>
      <w:r w:rsidR="4F50C159">
        <w:t>,</w:t>
      </w:r>
      <w:r w:rsidR="40BC1081">
        <w:t xml:space="preserve"> online</w:t>
      </w:r>
      <w:r>
        <w:t xml:space="preserve"> CAE</w:t>
      </w:r>
      <w:r w:rsidR="2A0B1672">
        <w:t xml:space="preserve"> encourages</w:t>
      </w:r>
      <w:r>
        <w:t xml:space="preserve"> epistemic and academic reflexivity, as it </w:t>
      </w:r>
      <w:r w:rsidR="52E45685">
        <w:t>embodies</w:t>
      </w:r>
      <w:r w:rsidR="0A7E7770">
        <w:t xml:space="preserve"> a reflexive awareness of</w:t>
      </w:r>
      <w:r w:rsidR="098F7276">
        <w:t xml:space="preserve"> how</w:t>
      </w:r>
      <w:r w:rsidR="0A7E7770">
        <w:t xml:space="preserve"> knowledge is </w:t>
      </w:r>
      <w:r w:rsidR="6753EF9A">
        <w:t>produced, by</w:t>
      </w:r>
      <w:r w:rsidR="292830EE">
        <w:t xml:space="preserve"> whom and for whom</w:t>
      </w:r>
      <w:r w:rsidR="6CEFFED3">
        <w:t>,</w:t>
      </w:r>
      <w:r w:rsidR="7A97BFBE">
        <w:t xml:space="preserve"> </w:t>
      </w:r>
      <w:r w:rsidR="7BDC15DD">
        <w:t>and brings</w:t>
      </w:r>
      <w:r w:rsidR="0082DA02">
        <w:t xml:space="preserve"> this into the fore of academic outputs, </w:t>
      </w:r>
      <w:r w:rsidR="45AD6E7B">
        <w:t>debates,</w:t>
      </w:r>
      <w:r w:rsidR="0082DA02">
        <w:t xml:space="preserve"> and theories. </w:t>
      </w:r>
      <w:r w:rsidR="246C6F78">
        <w:t>Taking</w:t>
      </w:r>
      <w:r w:rsidR="1CBF0C39">
        <w:t xml:space="preserve"> this into consideration, i</w:t>
      </w:r>
      <w:r w:rsidR="15D7999F">
        <w:t xml:space="preserve">t is important to </w:t>
      </w:r>
      <w:r w:rsidR="515184FF">
        <w:t>stress</w:t>
      </w:r>
      <w:r w:rsidR="15D7999F">
        <w:t xml:space="preserve"> that our use of</w:t>
      </w:r>
      <w:r w:rsidR="1C89CE87">
        <w:t xml:space="preserve"> online</w:t>
      </w:r>
      <w:r w:rsidR="15D7999F">
        <w:t xml:space="preserve"> CAE is</w:t>
      </w:r>
      <w:r w:rsidR="00877C1B">
        <w:t xml:space="preserve"> </w:t>
      </w:r>
      <w:r w:rsidR="51B6A199">
        <w:t>a set of approaches and methods that</w:t>
      </w:r>
      <w:r w:rsidR="4664460B">
        <w:t xml:space="preserve"> explicitly </w:t>
      </w:r>
      <w:r w:rsidR="690A81CA">
        <w:t>acknowledge</w:t>
      </w:r>
      <w:r w:rsidR="70945922">
        <w:t xml:space="preserve"> our epistemological and political standpoint</w:t>
      </w:r>
      <w:r w:rsidR="4025C06F">
        <w:t>,</w:t>
      </w:r>
      <w:r w:rsidR="70945922">
        <w:t xml:space="preserve"> as well as our intention to highlight experiences of oppression and incite change. Specifically, our</w:t>
      </w:r>
      <w:r w:rsidR="15D7999F">
        <w:t xml:space="preserve"> experiences of precarity</w:t>
      </w:r>
      <w:r w:rsidR="22E119D4">
        <w:t>, our</w:t>
      </w:r>
      <w:r w:rsidR="15D7999F">
        <w:t xml:space="preserve"> belief in knowledge production as a collective </w:t>
      </w:r>
      <w:r w:rsidR="00D6710F">
        <w:t>endeavour</w:t>
      </w:r>
      <w:r w:rsidR="4361752E">
        <w:t>,</w:t>
      </w:r>
      <w:r w:rsidR="15D7999F">
        <w:t xml:space="preserve"> a</w:t>
      </w:r>
      <w:r w:rsidR="2CA3BD94">
        <w:t>s well as</w:t>
      </w:r>
      <w:r w:rsidR="15D7999F">
        <w:t xml:space="preserve"> our shared understanding of the importance of solidarity and </w:t>
      </w:r>
      <w:r w:rsidR="6EBD182F">
        <w:t>support, reflects</w:t>
      </w:r>
      <w:r w:rsidR="15D7999F">
        <w:t xml:space="preserve"> our feminist standpoint (Harding, 2004</w:t>
      </w:r>
      <w:r w:rsidR="5033EC24">
        <w:t xml:space="preserve">). </w:t>
      </w:r>
      <w:r w:rsidR="71C2E497">
        <w:t>Moreover,</w:t>
      </w:r>
      <w:r w:rsidR="60A0C25F">
        <w:t xml:space="preserve"> it demonstrates</w:t>
      </w:r>
      <w:r w:rsidR="15D7999F">
        <w:t xml:space="preserve"> </w:t>
      </w:r>
      <w:r w:rsidR="4154DF1B">
        <w:t>our</w:t>
      </w:r>
      <w:r w:rsidR="15D7999F">
        <w:t xml:space="preserve"> </w:t>
      </w:r>
      <w:r w:rsidR="60CCA7C4">
        <w:t>intention</w:t>
      </w:r>
      <w:r w:rsidR="15D7999F">
        <w:t xml:space="preserve"> to reinforce a feminist paradigm. </w:t>
      </w:r>
      <w:proofErr w:type="spellStart"/>
      <w:r w:rsidR="15D7999F">
        <w:t>Lapadat</w:t>
      </w:r>
      <w:proofErr w:type="spellEnd"/>
      <w:r w:rsidR="15D7999F">
        <w:t xml:space="preserve"> (2017</w:t>
      </w:r>
      <w:r w:rsidR="4DA346E5">
        <w:t>: 591</w:t>
      </w:r>
      <w:r w:rsidR="15D7999F">
        <w:t xml:space="preserve">) refers to the work of Denzin (2003) to describe autoethnography as a:  </w:t>
      </w:r>
    </w:p>
    <w:p w14:paraId="22E00BDD" w14:textId="77777777" w:rsidR="00074E69" w:rsidRPr="00074E69" w:rsidRDefault="00074E69" w:rsidP="00074E69">
      <w:pPr>
        <w:spacing w:after="0"/>
        <w:ind w:left="360"/>
        <w:rPr>
          <w:iCs/>
        </w:rPr>
      </w:pPr>
    </w:p>
    <w:p w14:paraId="0833E153" w14:textId="5BFE66EC" w:rsidR="00074E69" w:rsidRPr="00074E69" w:rsidRDefault="15D7999F" w:rsidP="0DA61208">
      <w:pPr>
        <w:spacing w:after="0"/>
        <w:ind w:left="720"/>
      </w:pPr>
      <w:r>
        <w:t xml:space="preserve">political performance of resistance by one person, and another person- where, by telling their individual stories and theorizing </w:t>
      </w:r>
      <w:r w:rsidR="1879387E">
        <w:t>them, (</w:t>
      </w:r>
      <w:r>
        <w:t>researchers</w:t>
      </w:r>
      <w:r w:rsidR="6A5F5F40">
        <w:t>)</w:t>
      </w:r>
      <w:r>
        <w:t xml:space="preserve"> </w:t>
      </w:r>
      <w:r w:rsidR="220A009C">
        <w:t>democratize</w:t>
      </w:r>
      <w:r>
        <w:t xml:space="preserve"> research, critique racist and hetero-gender- normative dominant discourse</w:t>
      </w:r>
      <w:r w:rsidR="20A095E1">
        <w:t xml:space="preserve">. </w:t>
      </w:r>
    </w:p>
    <w:p w14:paraId="4957DDEE" w14:textId="77777777" w:rsidR="00074E69" w:rsidRPr="00074E69" w:rsidRDefault="00074E69" w:rsidP="00074E69">
      <w:pPr>
        <w:spacing w:after="0"/>
        <w:ind w:left="360"/>
        <w:rPr>
          <w:iCs/>
        </w:rPr>
      </w:pPr>
    </w:p>
    <w:p w14:paraId="4AE9D6D1" w14:textId="3ABA3B7F" w:rsidR="00074E69" w:rsidRPr="00074E69" w:rsidRDefault="00074E69" w:rsidP="00074E69">
      <w:pPr>
        <w:spacing w:after="0"/>
        <w:ind w:left="360"/>
      </w:pPr>
    </w:p>
    <w:p w14:paraId="07E2E439" w14:textId="77777777" w:rsidR="00074E69" w:rsidRPr="00074E69" w:rsidRDefault="00074E69" w:rsidP="00074E69">
      <w:pPr>
        <w:spacing w:after="0"/>
        <w:ind w:left="360"/>
        <w:rPr>
          <w:iCs/>
        </w:rPr>
      </w:pPr>
    </w:p>
    <w:p w14:paraId="265A1F72" w14:textId="55ABF9D9" w:rsidR="00074E69" w:rsidRPr="00074E69" w:rsidRDefault="15D7999F" w:rsidP="00074E69">
      <w:pPr>
        <w:spacing w:after="0"/>
        <w:ind w:left="360"/>
      </w:pPr>
      <w:r>
        <w:t xml:space="preserve">Autoethnography </w:t>
      </w:r>
      <w:r w:rsidR="3E16D174">
        <w:t>recognizes</w:t>
      </w:r>
      <w:r>
        <w:t xml:space="preserve"> the importance of individual experience since ‘every person’s experience must be acknowledged’ (</w:t>
      </w:r>
      <w:proofErr w:type="spellStart"/>
      <w:r>
        <w:t>Lapadat</w:t>
      </w:r>
      <w:proofErr w:type="spellEnd"/>
      <w:r>
        <w:t>, 2017</w:t>
      </w:r>
      <w:r w:rsidR="3DC81397">
        <w:t>:</w:t>
      </w:r>
      <w:r w:rsidR="16876B82">
        <w:t>591</w:t>
      </w:r>
      <w:r>
        <w:t xml:space="preserve">. Chang, </w:t>
      </w:r>
      <w:proofErr w:type="spellStart"/>
      <w:r>
        <w:t>Heewon</w:t>
      </w:r>
      <w:proofErr w:type="spellEnd"/>
      <w:r>
        <w:t xml:space="preserve"> et al (2012) note that there is a large body of research by academics exploring their experience as researchers. Our research follows in that tradition. It was, therefore, important to provide a safe and </w:t>
      </w:r>
      <w:r w:rsidR="282CFAEB">
        <w:t>non-judgmental</w:t>
      </w:r>
      <w:r>
        <w:t xml:space="preserve"> space, especially as precarity is an emotive issue. As we will discuss in the ethics section, it was important that we considered our wellbeing as participants, even though we were also the researchers. </w:t>
      </w:r>
    </w:p>
    <w:p w14:paraId="56EE6749" w14:textId="7C728B7C" w:rsidR="00074E69" w:rsidRPr="006E7F78" w:rsidRDefault="00074E69" w:rsidP="00877C1B">
      <w:pPr>
        <w:spacing w:after="0"/>
        <w:rPr>
          <w:iCs/>
        </w:rPr>
      </w:pPr>
    </w:p>
    <w:p w14:paraId="1A3BCA38" w14:textId="77777777" w:rsidR="00AE08ED" w:rsidRDefault="00AE08ED" w:rsidP="00406F57">
      <w:pPr>
        <w:spacing w:after="0"/>
        <w:ind w:firstLine="709"/>
      </w:pPr>
    </w:p>
    <w:p w14:paraId="0546B4EA" w14:textId="607E3D28" w:rsidR="307F253A" w:rsidRDefault="307F253A" w:rsidP="0DA61208">
      <w:pPr>
        <w:spacing w:after="0"/>
        <w:ind w:firstLine="709"/>
        <w:rPr>
          <w:b/>
          <w:bCs/>
          <w:szCs w:val="24"/>
        </w:rPr>
      </w:pPr>
      <w:r w:rsidRPr="0DA61208">
        <w:rPr>
          <w:b/>
          <w:bCs/>
        </w:rPr>
        <w:t>Section summary</w:t>
      </w:r>
      <w:r w:rsidR="052925C4" w:rsidRPr="0DA61208">
        <w:rPr>
          <w:b/>
          <w:bCs/>
        </w:rPr>
        <w:t>:</w:t>
      </w:r>
    </w:p>
    <w:p w14:paraId="76CC1ED5" w14:textId="34509422" w:rsidR="76C5C3EF" w:rsidRDefault="76C5C3EF" w:rsidP="55074167">
      <w:pPr>
        <w:pStyle w:val="ListParagraph"/>
        <w:numPr>
          <w:ilvl w:val="0"/>
          <w:numId w:val="15"/>
        </w:numPr>
        <w:spacing w:after="0"/>
        <w:rPr>
          <w:rFonts w:eastAsiaTheme="minorEastAsia"/>
          <w:sz w:val="28"/>
          <w:szCs w:val="28"/>
        </w:rPr>
      </w:pPr>
      <w:r w:rsidRPr="55074167">
        <w:rPr>
          <w:rFonts w:eastAsiaTheme="minorEastAsia"/>
          <w:sz w:val="24"/>
          <w:szCs w:val="24"/>
        </w:rPr>
        <w:t xml:space="preserve">Online </w:t>
      </w:r>
      <w:r w:rsidR="00ECE267" w:rsidRPr="55074167">
        <w:rPr>
          <w:rFonts w:eastAsiaTheme="minorEastAsia"/>
          <w:sz w:val="24"/>
          <w:szCs w:val="24"/>
        </w:rPr>
        <w:t xml:space="preserve">Collaborative </w:t>
      </w:r>
      <w:r w:rsidR="018F919C" w:rsidRPr="55074167">
        <w:rPr>
          <w:rFonts w:eastAsiaTheme="minorEastAsia"/>
          <w:sz w:val="24"/>
          <w:szCs w:val="24"/>
        </w:rPr>
        <w:t>Autoethnography</w:t>
      </w:r>
      <w:r w:rsidR="00ECE267" w:rsidRPr="55074167">
        <w:rPr>
          <w:rFonts w:eastAsiaTheme="minorEastAsia"/>
          <w:sz w:val="24"/>
          <w:szCs w:val="24"/>
        </w:rPr>
        <w:t xml:space="preserve"> is a method where the researchers carry out the research whilst also being</w:t>
      </w:r>
      <w:r w:rsidR="00C11A9D" w:rsidRPr="55074167">
        <w:rPr>
          <w:rFonts w:eastAsiaTheme="minorEastAsia"/>
          <w:sz w:val="24"/>
          <w:szCs w:val="24"/>
        </w:rPr>
        <w:t xml:space="preserve"> participants</w:t>
      </w:r>
      <w:r w:rsidR="6CF7184F" w:rsidRPr="55074167">
        <w:rPr>
          <w:rFonts w:eastAsiaTheme="minorEastAsia"/>
          <w:sz w:val="24"/>
          <w:szCs w:val="24"/>
        </w:rPr>
        <w:t xml:space="preserve"> of the research.</w:t>
      </w:r>
    </w:p>
    <w:p w14:paraId="2B82EC3B" w14:textId="6BD88E1B" w:rsidR="07EFEEF2" w:rsidRDefault="05AE51D5" w:rsidP="55074167">
      <w:pPr>
        <w:pStyle w:val="ListParagraph"/>
        <w:numPr>
          <w:ilvl w:val="0"/>
          <w:numId w:val="15"/>
        </w:numPr>
        <w:spacing w:after="0"/>
        <w:rPr>
          <w:rFonts w:eastAsiaTheme="minorEastAsia"/>
          <w:sz w:val="28"/>
          <w:szCs w:val="28"/>
        </w:rPr>
      </w:pPr>
      <w:r w:rsidRPr="55074167">
        <w:rPr>
          <w:rFonts w:eastAsiaTheme="minorEastAsia"/>
          <w:sz w:val="24"/>
          <w:szCs w:val="24"/>
        </w:rPr>
        <w:t>Collaborative Autoethnography is underpinned by concepts of solidarity and the valuing of individual experience</w:t>
      </w:r>
      <w:r w:rsidR="2E48F723" w:rsidRPr="55074167">
        <w:rPr>
          <w:rFonts w:eastAsiaTheme="minorEastAsia"/>
          <w:sz w:val="24"/>
          <w:szCs w:val="24"/>
        </w:rPr>
        <w:t xml:space="preserve">. </w:t>
      </w:r>
      <w:r w:rsidR="31BAA965" w:rsidRPr="55074167">
        <w:rPr>
          <w:rFonts w:eastAsiaTheme="minorEastAsia"/>
          <w:sz w:val="24"/>
          <w:szCs w:val="24"/>
        </w:rPr>
        <w:t>CAE</w:t>
      </w:r>
      <w:r w:rsidR="18C445EE" w:rsidRPr="55074167">
        <w:rPr>
          <w:rFonts w:eastAsiaTheme="minorEastAsia"/>
          <w:sz w:val="24"/>
          <w:szCs w:val="24"/>
        </w:rPr>
        <w:t xml:space="preserve"> is a reflexive method in terms of knowledge production and </w:t>
      </w:r>
      <w:r w:rsidR="31A48989" w:rsidRPr="55074167">
        <w:rPr>
          <w:rFonts w:eastAsiaTheme="minorEastAsia"/>
          <w:sz w:val="24"/>
          <w:szCs w:val="24"/>
        </w:rPr>
        <w:t xml:space="preserve">is </w:t>
      </w:r>
      <w:r w:rsidR="663BB707" w:rsidRPr="55074167">
        <w:rPr>
          <w:rFonts w:eastAsiaTheme="minorEastAsia"/>
          <w:sz w:val="24"/>
          <w:szCs w:val="24"/>
        </w:rPr>
        <w:t>suitable for emotive and sensitive issues.</w:t>
      </w:r>
    </w:p>
    <w:p w14:paraId="2786D200" w14:textId="4E0B433F" w:rsidR="00DE27DA" w:rsidRDefault="00DE27DA" w:rsidP="55074167">
      <w:pPr>
        <w:spacing w:after="0"/>
        <w:rPr>
          <w:rFonts w:eastAsiaTheme="minorEastAsia"/>
          <w:i/>
          <w:iCs/>
        </w:rPr>
      </w:pPr>
    </w:p>
    <w:p w14:paraId="211FB848" w14:textId="77777777" w:rsidR="00187268" w:rsidRPr="00C579E2" w:rsidRDefault="00187268" w:rsidP="00E57AB7">
      <w:pPr>
        <w:spacing w:after="0"/>
        <w:rPr>
          <w:i/>
        </w:rPr>
      </w:pPr>
    </w:p>
    <w:p w14:paraId="7A331394" w14:textId="77777777" w:rsidR="00726B48" w:rsidRPr="00E57AB7" w:rsidRDefault="00726B48" w:rsidP="00E57AB7">
      <w:pPr>
        <w:spacing w:after="0"/>
        <w:rPr>
          <w:b/>
        </w:rPr>
      </w:pPr>
      <w:r w:rsidRPr="00E57AB7">
        <w:rPr>
          <w:b/>
        </w:rPr>
        <w:t>Research Practicalities</w:t>
      </w:r>
    </w:p>
    <w:p w14:paraId="6ED775B3" w14:textId="77777777" w:rsidR="00AE08ED" w:rsidRDefault="00AE08ED" w:rsidP="0DA61208">
      <w:pPr>
        <w:spacing w:after="0"/>
        <w:ind w:left="360"/>
        <w:rPr>
          <w:i/>
          <w:iCs/>
        </w:rPr>
      </w:pPr>
    </w:p>
    <w:p w14:paraId="78F91450" w14:textId="65C97ABC" w:rsidR="274BFC5E" w:rsidRDefault="274BFC5E" w:rsidP="00430F6F">
      <w:pPr>
        <w:spacing w:after="0"/>
      </w:pPr>
      <w:r>
        <w:t>This case study was seen a collaborative project</w:t>
      </w:r>
      <w:r w:rsidR="0D05055B">
        <w:t xml:space="preserve"> in</w:t>
      </w:r>
      <w:r>
        <w:t xml:space="preserve"> all its </w:t>
      </w:r>
      <w:r w:rsidR="2CB15EDC">
        <w:t>dimensions,</w:t>
      </w:r>
      <w:r w:rsidR="7A557450">
        <w:t xml:space="preserve"> and we have agreed in </w:t>
      </w:r>
      <w:r w:rsidR="54FAB3B8">
        <w:t>advance that</w:t>
      </w:r>
      <w:r w:rsidR="423E4F2D">
        <w:t xml:space="preserve"> this will be the case. We</w:t>
      </w:r>
      <w:r w:rsidR="197650D8">
        <w:t xml:space="preserve"> ensur</w:t>
      </w:r>
      <w:r w:rsidR="3EC7F75B">
        <w:t>ed</w:t>
      </w:r>
      <w:r w:rsidR="197650D8">
        <w:t xml:space="preserve"> equal power in </w:t>
      </w:r>
      <w:r w:rsidR="322BBD72">
        <w:t>our</w:t>
      </w:r>
      <w:r w:rsidR="197650D8">
        <w:t xml:space="preserve"> collaboration</w:t>
      </w:r>
      <w:r w:rsidR="79EFE99C">
        <w:t xml:space="preserve"> at all </w:t>
      </w:r>
      <w:r w:rsidR="03D96938">
        <w:t xml:space="preserve">stages of the research, </w:t>
      </w:r>
      <w:r w:rsidR="03D96938">
        <w:lastRenderedPageBreak/>
        <w:t>such as decision on themes, decision on methods and practicalities</w:t>
      </w:r>
      <w:r w:rsidR="0C03D175">
        <w:t>, on analysis etc. We also</w:t>
      </w:r>
      <w:r w:rsidR="197650D8">
        <w:t xml:space="preserve"> decided that all outputs from the project would be written collaboratively to further reflect the cooperative nature of the project. </w:t>
      </w:r>
    </w:p>
    <w:p w14:paraId="02425339" w14:textId="446D6262" w:rsidR="0DA61208" w:rsidRDefault="0DA61208" w:rsidP="0DA61208">
      <w:pPr>
        <w:spacing w:after="0"/>
        <w:ind w:left="360"/>
        <w:rPr>
          <w:szCs w:val="24"/>
        </w:rPr>
      </w:pPr>
    </w:p>
    <w:p w14:paraId="204701DD" w14:textId="70BD68A4" w:rsidR="0DA61208" w:rsidRDefault="0DA61208" w:rsidP="0DA61208">
      <w:pPr>
        <w:spacing w:after="0"/>
        <w:rPr>
          <w:i/>
          <w:iCs/>
          <w:szCs w:val="24"/>
        </w:rPr>
      </w:pPr>
    </w:p>
    <w:p w14:paraId="60309480" w14:textId="124F9DD8" w:rsidR="00726B48" w:rsidRDefault="23F0B3E5" w:rsidP="00430F6F">
      <w:pPr>
        <w:spacing w:after="0"/>
        <w:rPr>
          <w:i/>
          <w:iCs/>
        </w:rPr>
      </w:pPr>
      <w:r>
        <w:t>Data collection for the project primarily involved</w:t>
      </w:r>
      <w:r w:rsidR="01DB948A">
        <w:t xml:space="preserve"> </w:t>
      </w:r>
      <w:r w:rsidR="29F05A87">
        <w:t>two online</w:t>
      </w:r>
      <w:r w:rsidR="2A9F46B3">
        <w:t xml:space="preserve"> </w:t>
      </w:r>
      <w:r>
        <w:t>semi- structured conversations between us.</w:t>
      </w:r>
      <w:r w:rsidR="336628D0">
        <w:t xml:space="preserve"> Ethical approval was sought and granted from the University of Glasgow prior to this.</w:t>
      </w:r>
      <w:r>
        <w:t xml:space="preserve"> </w:t>
      </w:r>
      <w:r w:rsidR="45CE52D4">
        <w:t>Our</w:t>
      </w:r>
      <w:r>
        <w:t xml:space="preserve"> </w:t>
      </w:r>
      <w:r w:rsidR="7A01838C">
        <w:t>conversations took</w:t>
      </w:r>
      <w:r w:rsidR="58AFE16C">
        <w:t xml:space="preserve"> place on zoom which we accessed using our institutional credentials </w:t>
      </w:r>
      <w:r w:rsidR="7DAFC76A">
        <w:t>and</w:t>
      </w:r>
      <w:r w:rsidR="58AFE16C">
        <w:t xml:space="preserve"> </w:t>
      </w:r>
      <w:r>
        <w:t>were recorded</w:t>
      </w:r>
      <w:r w:rsidR="130C056C">
        <w:t xml:space="preserve"> </w:t>
      </w:r>
      <w:r>
        <w:t xml:space="preserve">and </w:t>
      </w:r>
      <w:r w:rsidR="43E61F4E">
        <w:t xml:space="preserve">automatically </w:t>
      </w:r>
      <w:r>
        <w:t>transcribed</w:t>
      </w:r>
      <w:r w:rsidR="131A016E">
        <w:t xml:space="preserve"> by</w:t>
      </w:r>
      <w:r w:rsidR="55BA5639">
        <w:t xml:space="preserve"> zoom</w:t>
      </w:r>
      <w:r w:rsidR="573FE4DC">
        <w:t xml:space="preserve">. We </w:t>
      </w:r>
      <w:r w:rsidR="3C4F9927">
        <w:t>both went</w:t>
      </w:r>
      <w:r w:rsidR="141D0229">
        <w:t xml:space="preserve"> over the transcripts to revise any mistakes in transcription</w:t>
      </w:r>
      <w:r w:rsidR="24DEBA58">
        <w:t xml:space="preserve"> and</w:t>
      </w:r>
      <w:r w:rsidR="141D0229">
        <w:t xml:space="preserve"> </w:t>
      </w:r>
      <w:r w:rsidR="55C0CDFB">
        <w:t>o</w:t>
      </w:r>
      <w:r>
        <w:t>nce the transcripts were available, we organized the interview data into themes, and met</w:t>
      </w:r>
      <w:r w:rsidR="66D14B91">
        <w:t xml:space="preserve"> online again</w:t>
      </w:r>
      <w:r>
        <w:t xml:space="preserve"> to discuss these themes in more detail.</w:t>
      </w:r>
      <w:r w:rsidR="12158F4A">
        <w:t xml:space="preserve"> This added an extra layer to our original “digital discussion</w:t>
      </w:r>
      <w:r w:rsidR="1189F125">
        <w:t>,”</w:t>
      </w:r>
      <w:r w:rsidR="12158F4A">
        <w:t xml:space="preserve"> since we could review what we had originally said and amend it.</w:t>
      </w:r>
      <w:r>
        <w:t xml:space="preserve"> </w:t>
      </w:r>
      <w:r w:rsidR="2439BDD4">
        <w:t>It was important that the data from our conversations was stored securely, but also somewhere that we could both access</w:t>
      </w:r>
      <w:r w:rsidR="6791722F">
        <w:t xml:space="preserve">. </w:t>
      </w:r>
      <w:r w:rsidR="5AC30AEA">
        <w:t xml:space="preserve">We placed all our data in a password protected secure cloud location provided by one of the </w:t>
      </w:r>
      <w:r w:rsidR="00892703">
        <w:t xml:space="preserve">institutions where </w:t>
      </w:r>
      <w:r w:rsidR="5AC30AEA">
        <w:t>we work</w:t>
      </w:r>
      <w:r w:rsidR="16A5FFC8">
        <w:t>.</w:t>
      </w:r>
      <w:r w:rsidR="74A269A1">
        <w:t xml:space="preserve"> </w:t>
      </w:r>
    </w:p>
    <w:p w14:paraId="7BC77EB3" w14:textId="4F74F422" w:rsidR="00726B48" w:rsidRDefault="00726B48" w:rsidP="0DA61208">
      <w:pPr>
        <w:spacing w:after="0"/>
        <w:ind w:left="360"/>
      </w:pPr>
    </w:p>
    <w:p w14:paraId="1482FCD8" w14:textId="56E39DFA" w:rsidR="00726B48" w:rsidRDefault="23F0B3E5" w:rsidP="00B47327">
      <w:pPr>
        <w:spacing w:after="0"/>
        <w:rPr>
          <w:i/>
          <w:iCs/>
        </w:rPr>
      </w:pPr>
      <w:r>
        <w:t>We began each conversation with a broad set of questions</w:t>
      </w:r>
      <w:r w:rsidR="02CE8F56">
        <w:t>/ themes</w:t>
      </w:r>
      <w:r>
        <w:t xml:space="preserve"> to allow for</w:t>
      </w:r>
      <w:r w:rsidR="70A3306D">
        <w:t xml:space="preserve"> our discussion to</w:t>
      </w:r>
      <w:r>
        <w:t xml:space="preserve"> organic</w:t>
      </w:r>
      <w:r w:rsidR="18261CE3">
        <w:t>ally develop</w:t>
      </w:r>
      <w:r>
        <w:t xml:space="preserve"> (Longhurst, 2003). In our first conversation, we </w:t>
      </w:r>
      <w:r w:rsidR="05C9D742">
        <w:t>explor</w:t>
      </w:r>
      <w:r>
        <w:t>ed our experience</w:t>
      </w:r>
      <w:r w:rsidR="674925E1">
        <w:t xml:space="preserve"> of work</w:t>
      </w:r>
      <w:r>
        <w:t xml:space="preserve"> in academia, and more specifically our experiences of precarity. Although we share some experiences of precarity</w:t>
      </w:r>
      <w:r w:rsidR="082AA276">
        <w:t xml:space="preserve"> in common</w:t>
      </w:r>
      <w:r>
        <w:t xml:space="preserve">, we were also able to reflect on our differences. For example, Claire is a UK citizen, and so has different experiences of UK academia than Lito, </w:t>
      </w:r>
      <w:r w:rsidR="2D7CA994">
        <w:t>who is a</w:t>
      </w:r>
      <w:r w:rsidR="68D7486A">
        <w:t xml:space="preserve"> migrant</w:t>
      </w:r>
      <w:r>
        <w:t xml:space="preserve">. Claire’s experience of precarity has been spread across different institutions, whereas Lito has had precarious contracts primarily at the same institution. Through looking at these differences we were able to understand precarity as both a systemic and specific problem. The use of </w:t>
      </w:r>
      <w:r w:rsidR="00F30004">
        <w:t xml:space="preserve">online </w:t>
      </w:r>
      <w:r>
        <w:t xml:space="preserve">collaborative autoethnography </w:t>
      </w:r>
      <w:r w:rsidR="3E08260F">
        <w:t>a</w:t>
      </w:r>
      <w:r>
        <w:t xml:space="preserve">s a </w:t>
      </w:r>
      <w:r w:rsidR="705CE275">
        <w:t>method helped</w:t>
      </w:r>
      <w:r>
        <w:t xml:space="preserve"> us foster these connections and shared understanding</w:t>
      </w:r>
      <w:r w:rsidR="7A6E5556">
        <w:t>s</w:t>
      </w:r>
      <w:r>
        <w:t xml:space="preserve"> of </w:t>
      </w:r>
      <w:r w:rsidR="446EBC73">
        <w:t>t</w:t>
      </w:r>
      <w:r>
        <w:t>h</w:t>
      </w:r>
      <w:r w:rsidR="446EBC73">
        <w:t>e problem</w:t>
      </w:r>
      <w:r w:rsidR="0CD044AB">
        <w:t xml:space="preserve">, </w:t>
      </w:r>
      <w:r>
        <w:t>by sharing</w:t>
      </w:r>
      <w:r w:rsidR="6C4EE7D0">
        <w:t xml:space="preserve"> knowledge and</w:t>
      </w:r>
      <w:r>
        <w:t xml:space="preserve"> expertise</w:t>
      </w:r>
      <w:r w:rsidR="5DA27986">
        <w:t>.</w:t>
      </w:r>
      <w:r w:rsidR="15C88BCB">
        <w:t xml:space="preserve"> It also helped us increase our analytical capacity as we were able to share experiences and perspectives, and this in turn meant we could reflect on the wider problem </w:t>
      </w:r>
      <w:r>
        <w:t xml:space="preserve">of academic precarity while </w:t>
      </w:r>
      <w:r w:rsidR="271017AA">
        <w:t>reco</w:t>
      </w:r>
      <w:r w:rsidR="271017AA" w:rsidRPr="5BA9049C">
        <w:t>gnizing</w:t>
      </w:r>
      <w:r w:rsidRPr="5BA9049C">
        <w:t xml:space="preserve"> our precarity as part of a systemic problem within academia.</w:t>
      </w:r>
    </w:p>
    <w:p w14:paraId="002AA97D" w14:textId="77777777" w:rsidR="0013687A" w:rsidRDefault="0013687A" w:rsidP="0DA61208">
      <w:pPr>
        <w:spacing w:after="0"/>
        <w:ind w:left="360"/>
        <w:rPr>
          <w:i/>
          <w:iCs/>
        </w:rPr>
      </w:pPr>
    </w:p>
    <w:p w14:paraId="45F4DF8D" w14:textId="77777777" w:rsidR="00AE08ED" w:rsidRDefault="00AE08ED" w:rsidP="0DA61208">
      <w:pPr>
        <w:spacing w:after="0"/>
        <w:ind w:firstLine="720"/>
      </w:pPr>
    </w:p>
    <w:p w14:paraId="7FB4CAAB" w14:textId="76CC5922" w:rsidR="00983992" w:rsidRPr="00E57AB7" w:rsidRDefault="2D6C68D2" w:rsidP="0DA61208">
      <w:pPr>
        <w:spacing w:after="0"/>
        <w:ind w:firstLine="720"/>
      </w:pPr>
      <w:r w:rsidRPr="0DA61208">
        <w:t>Section summary</w:t>
      </w:r>
      <w:r w:rsidR="72671DC1" w:rsidRPr="0DA61208">
        <w:t>:</w:t>
      </w:r>
    </w:p>
    <w:p w14:paraId="1D1D1945" w14:textId="49F59DB3" w:rsidR="72671DC1" w:rsidRPr="004E1614" w:rsidRDefault="61A61D2D" w:rsidP="2661C084">
      <w:pPr>
        <w:pStyle w:val="ListParagraph"/>
        <w:numPr>
          <w:ilvl w:val="0"/>
          <w:numId w:val="35"/>
        </w:numPr>
        <w:spacing w:after="0"/>
        <w:rPr>
          <w:rFonts w:eastAsiaTheme="minorEastAsia" w:cstheme="minorHAnsi"/>
        </w:rPr>
      </w:pPr>
      <w:r w:rsidRPr="004E1614">
        <w:rPr>
          <w:rFonts w:eastAsia="Times New Roman" w:cstheme="minorHAnsi"/>
        </w:rPr>
        <w:t>We applied for ethical approv</w:t>
      </w:r>
      <w:r w:rsidR="0261C8F6" w:rsidRPr="004E1614">
        <w:rPr>
          <w:rFonts w:eastAsia="Times New Roman" w:cstheme="minorHAnsi"/>
        </w:rPr>
        <w:t>al</w:t>
      </w:r>
      <w:r w:rsidRPr="004E1614">
        <w:rPr>
          <w:rFonts w:eastAsia="Times New Roman" w:cstheme="minorHAnsi"/>
        </w:rPr>
        <w:t xml:space="preserve"> at one of the institutions </w:t>
      </w:r>
      <w:r w:rsidR="208E15A8" w:rsidRPr="004E1614">
        <w:rPr>
          <w:rFonts w:eastAsia="Times New Roman" w:cstheme="minorHAnsi"/>
        </w:rPr>
        <w:t>we worked at made sure that data was securely stored and accessible to both of us. We also agreed</w:t>
      </w:r>
      <w:r w:rsidRPr="004E1614">
        <w:rPr>
          <w:rFonts w:eastAsia="Times New Roman" w:cstheme="minorHAnsi"/>
        </w:rPr>
        <w:t xml:space="preserve"> on a collaborative approach to outputs. </w:t>
      </w:r>
    </w:p>
    <w:p w14:paraId="572BE82F" w14:textId="3CEAFA2E" w:rsidR="00ED233A" w:rsidRPr="00877C1B" w:rsidRDefault="34AF9520" w:rsidP="00877C1B">
      <w:pPr>
        <w:pStyle w:val="ListParagraph"/>
        <w:numPr>
          <w:ilvl w:val="0"/>
          <w:numId w:val="35"/>
        </w:numPr>
        <w:spacing w:after="0"/>
        <w:rPr>
          <w:rFonts w:eastAsia="Times New Roman" w:cstheme="minorHAnsi"/>
        </w:rPr>
      </w:pPr>
      <w:r w:rsidRPr="004E1614">
        <w:rPr>
          <w:rFonts w:eastAsia="Times New Roman" w:cstheme="minorHAnsi"/>
        </w:rPr>
        <w:t>We e</w:t>
      </w:r>
      <w:r w:rsidR="0D7B5EE9" w:rsidRPr="004E1614">
        <w:rPr>
          <w:rFonts w:eastAsia="Times New Roman" w:cstheme="minorHAnsi"/>
        </w:rPr>
        <w:t>mbarked on online</w:t>
      </w:r>
      <w:r w:rsidRPr="004E1614">
        <w:rPr>
          <w:rFonts w:eastAsia="Times New Roman" w:cstheme="minorHAnsi"/>
        </w:rPr>
        <w:t xml:space="preserve"> a semi-structured conversation</w:t>
      </w:r>
      <w:r w:rsidR="62CD2B72" w:rsidRPr="004E1614">
        <w:rPr>
          <w:rFonts w:eastAsia="Times New Roman" w:cstheme="minorHAnsi"/>
        </w:rPr>
        <w:t>s</w:t>
      </w:r>
      <w:r w:rsidRPr="004E1614">
        <w:rPr>
          <w:rFonts w:eastAsia="Times New Roman" w:cstheme="minorHAnsi"/>
        </w:rPr>
        <w:t xml:space="preserve"> and this was followed by going through the data and organizing it into themes. </w:t>
      </w:r>
      <w:r w:rsidR="2488D8D8" w:rsidRPr="004E1614">
        <w:rPr>
          <w:rFonts w:eastAsia="Times New Roman" w:cstheme="minorHAnsi"/>
        </w:rPr>
        <w:t>We were able to look at our shared and divergent experiences and link these to wider discussions about precarity within UK Higher Education.</w:t>
      </w:r>
    </w:p>
    <w:p w14:paraId="593C5C18" w14:textId="77777777" w:rsidR="00ED233A" w:rsidRDefault="00ED233A" w:rsidP="00E57AB7">
      <w:pPr>
        <w:spacing w:after="0"/>
        <w:ind w:left="360"/>
        <w:rPr>
          <w:i/>
        </w:rPr>
      </w:pPr>
    </w:p>
    <w:p w14:paraId="26A15B01" w14:textId="77777777" w:rsidR="00187268" w:rsidRPr="00726B48" w:rsidRDefault="00187268" w:rsidP="00E57AB7">
      <w:pPr>
        <w:spacing w:after="0"/>
        <w:ind w:left="360"/>
        <w:rPr>
          <w:i/>
        </w:rPr>
      </w:pPr>
    </w:p>
    <w:p w14:paraId="3E0F23CD" w14:textId="7583E26F" w:rsidR="00726B48" w:rsidRDefault="00726B48" w:rsidP="00B47327">
      <w:pPr>
        <w:spacing w:after="0"/>
        <w:rPr>
          <w:i/>
        </w:rPr>
      </w:pPr>
      <w:r w:rsidRPr="00E57AB7">
        <w:rPr>
          <w:b/>
        </w:rPr>
        <w:t>Method in Action</w:t>
      </w:r>
    </w:p>
    <w:p w14:paraId="1A156747" w14:textId="77777777" w:rsidR="00B47327" w:rsidRDefault="00B47327" w:rsidP="00B47327">
      <w:pPr>
        <w:spacing w:after="0"/>
        <w:rPr>
          <w:i/>
        </w:rPr>
      </w:pPr>
    </w:p>
    <w:p w14:paraId="71864991" w14:textId="5F92B422" w:rsidR="00074E69" w:rsidRDefault="23F0B3E5" w:rsidP="00B47327">
      <w:pPr>
        <w:spacing w:after="0"/>
      </w:pPr>
      <w:r>
        <w:t>One of the benefits of our digital collaborative approach is that were able to reflect on our conversations and have further conversations about them. As we were both subjects of the research and the researchers, we were able to follow up on points we had made in a way that would not be possible</w:t>
      </w:r>
      <w:r w:rsidR="21D7FC1D">
        <w:t>,</w:t>
      </w:r>
      <w:r>
        <w:t xml:space="preserve"> if we were interviewing participants. This continual collection of data required that we built a good rapport with each other. Chang, </w:t>
      </w:r>
      <w:proofErr w:type="spellStart"/>
      <w:r>
        <w:t>Heewon</w:t>
      </w:r>
      <w:proofErr w:type="spellEnd"/>
      <w:r>
        <w:t xml:space="preserve">, et al, (2012: 38) note that in duo- </w:t>
      </w:r>
      <w:r>
        <w:lastRenderedPageBreak/>
        <w:t>autoethnographic approaches ‘professional, sometimes personal, rapport becomes a fuel for enriching stories.’ Alongside using video- conferencing to carry out our conversation we also regular</w:t>
      </w:r>
      <w:r w:rsidR="588EEF68">
        <w:t>ly</w:t>
      </w:r>
      <w:r>
        <w:t xml:space="preserve"> discussed the research via email and instant messages. The use of electronic communication allowed for continual dialogue with each other and certainly helped </w:t>
      </w:r>
      <w:r w:rsidR="2820A1B9">
        <w:t>developed rapport</w:t>
      </w:r>
      <w:r>
        <w:t>. However, despite the strong rapport we developed, we would question the extent to which any of our discussions were ever truly organic or natural since we were also aware that we were collecting data. This demonstrates the blurring between personal and research conversation in the research and is something that we consider further in the discussion on ethics</w:t>
      </w:r>
      <w:r w:rsidR="14F1C2DF">
        <w:t xml:space="preserve">. </w:t>
      </w:r>
    </w:p>
    <w:p w14:paraId="0B7CB56C" w14:textId="77777777" w:rsidR="00B47327" w:rsidRDefault="00B47327" w:rsidP="00B47327">
      <w:pPr>
        <w:spacing w:after="0"/>
      </w:pPr>
    </w:p>
    <w:p w14:paraId="5BE4AAAC" w14:textId="4227C9FD" w:rsidR="00074E69" w:rsidRDefault="23F0B3E5" w:rsidP="00B47327">
      <w:pPr>
        <w:spacing w:after="0"/>
      </w:pPr>
      <w:r>
        <w:t>One of the most significant challenges is that our own personal experience changed throughout the research. At the very beginning of the research, Lito and Claire were both facing the end of their fixed term contracts, with no guarantee of new contracts. However, in the time since the project has started, Lito has secured a 36- month post, and Claire has secured a permanent contract. Whilst this does not invalidate anything that we previously spoke or wrote</w:t>
      </w:r>
      <w:r w:rsidR="578DBB82">
        <w:t xml:space="preserve"> about</w:t>
      </w:r>
      <w:r>
        <w:t xml:space="preserve"> as part of our research, going forwards we will need to account for how our own changing circumstances impact on our perspectives. Linked to this is the fact that much of the research was carried out away from our job roles. It is, therefore, important to consider how you will plan to carry out the research, especially if you are doing it around other responsibilities. Although the collaborative autoethnographic approach leads to rich data, it can also be time- consuming. We planned our research conversations in advanced and gave ourselves interim deadlines for transcription and analysis. This meant that we could keep on track</w:t>
      </w:r>
      <w:r w:rsidR="423D129B">
        <w:t xml:space="preserve">. </w:t>
      </w:r>
      <w:r>
        <w:t>Working collaboratively was also beneficial here as we were able to allocate the work between us</w:t>
      </w:r>
      <w:r w:rsidR="12D6FBA2">
        <w:t xml:space="preserve">. </w:t>
      </w:r>
    </w:p>
    <w:p w14:paraId="6E747BDF" w14:textId="77777777" w:rsidR="00074E69" w:rsidRDefault="00074E69" w:rsidP="00074E69">
      <w:pPr>
        <w:spacing w:after="0"/>
        <w:ind w:left="360"/>
      </w:pPr>
    </w:p>
    <w:p w14:paraId="05C10FBA" w14:textId="77777777" w:rsidR="00074E69" w:rsidRDefault="00074E69" w:rsidP="00074E69">
      <w:pPr>
        <w:spacing w:after="0"/>
        <w:ind w:left="360"/>
      </w:pPr>
      <w:r>
        <w:t xml:space="preserve"> </w:t>
      </w:r>
    </w:p>
    <w:p w14:paraId="58BFD7E3" w14:textId="6C5AA690" w:rsidR="00074E69" w:rsidRPr="004E1614" w:rsidRDefault="23F0B3E5" w:rsidP="00B47327">
      <w:pPr>
        <w:spacing w:after="0"/>
        <w:rPr>
          <w:i/>
          <w:iCs/>
        </w:rPr>
      </w:pPr>
      <w:r w:rsidRPr="004E1614">
        <w:rPr>
          <w:i/>
          <w:iCs/>
        </w:rPr>
        <w:t>Ethics</w:t>
      </w:r>
    </w:p>
    <w:p w14:paraId="24B3AB53" w14:textId="4E527C2B" w:rsidR="00074E69" w:rsidRDefault="00074E69" w:rsidP="00074E69">
      <w:pPr>
        <w:spacing w:after="0"/>
        <w:ind w:left="360"/>
      </w:pPr>
    </w:p>
    <w:p w14:paraId="723D5F24" w14:textId="37718BA5" w:rsidR="00074E69" w:rsidRDefault="23F0B3E5" w:rsidP="00B47327">
      <w:pPr>
        <w:spacing w:after="0"/>
      </w:pPr>
      <w:r>
        <w:t xml:space="preserve">Collaborative autoethnographic work should be considered like any other piece of research. This entails that ethical approval must be obtained ideally before embarking upon such work. This may be seen as a grey area, given that the researcher and the participant roles overlap but there are a host of ethical issues that are associated with both roles that need to be considered in advance and they are usually documented in the ethics review process. This process is designed to support researchers to conduct research with integrity and according to ethical and legal standards. In the case </w:t>
      </w:r>
      <w:r w:rsidR="00ED233A">
        <w:t>of Autoethnography</w:t>
      </w:r>
      <w:r w:rsidR="00177898">
        <w:t xml:space="preserve"> (AE) </w:t>
      </w:r>
      <w:r>
        <w:t>or CAE this may require preparing some documentation to hand out in the same manner as you would to the participants of your research. This may seem a bit unusual, but researchers are encouraged to reflect and think about the rigor and integrity of their work</w:t>
      </w:r>
      <w:r w:rsidR="5A80BDBB">
        <w:t xml:space="preserve">. </w:t>
      </w:r>
    </w:p>
    <w:p w14:paraId="3777DE64" w14:textId="77777777" w:rsidR="00074E69" w:rsidRDefault="00074E69" w:rsidP="00074E69">
      <w:pPr>
        <w:spacing w:after="0"/>
        <w:ind w:left="360"/>
      </w:pPr>
    </w:p>
    <w:p w14:paraId="0C9B74FA" w14:textId="3FC555DE" w:rsidR="00074E69" w:rsidRDefault="15D7999F" w:rsidP="00B47327">
      <w:pPr>
        <w:spacing w:after="0"/>
      </w:pPr>
      <w:r>
        <w:t xml:space="preserve">However, ethics expand beyond the review process, which is integral to academic research, and often frame the rationale of inquiry. In our case CAE was motivated by what </w:t>
      </w:r>
      <w:proofErr w:type="spellStart"/>
      <w:r>
        <w:t>Visse</w:t>
      </w:r>
      <w:proofErr w:type="spellEnd"/>
      <w:r>
        <w:t xml:space="preserve"> and </w:t>
      </w:r>
      <w:proofErr w:type="spellStart"/>
      <w:r>
        <w:t>Niemeijer</w:t>
      </w:r>
      <w:proofErr w:type="spellEnd"/>
      <w:r>
        <w:t xml:space="preserve"> (2016:302) refer to as “relational ethics of care,” which in this case is the practice of solidarity and support during precarious times reflected on our research practice and content. CAE provides relational insight into our experiences with a view to a more just and caring academia. Moreover, this relational approach is linked to the digital as well as the face-to-face aspects of CAE. One needs to consider the minimum digital conditions for participation and how these may reflect hierarchies and power relations in the digital sphere. In other words, the type of technology used, its ease of use, issues around the digital divide need to be considered (see Luka et.al, 2017). What is more, these potential challenges need to be undone for equity and balance to be achieved. In our case, these issues were answered by our interlinked academic positionings both precarious, at </w:t>
      </w:r>
      <w:r w:rsidR="658D50CB">
        <w:t>similar</w:t>
      </w:r>
      <w:r>
        <w:t xml:space="preserve"> stages of our career and with variable privilege and lack of at the stage of the </w:t>
      </w:r>
      <w:r w:rsidR="020B3F9A">
        <w:t>research. Moreover</w:t>
      </w:r>
      <w:r>
        <w:t xml:space="preserve">, </w:t>
      </w:r>
      <w:r>
        <w:lastRenderedPageBreak/>
        <w:t>we both observed how knowledge is produced in this process (Sprague, 2005: 5) which is an issue of responsibility towards each other as well as toward the wider research community. Sometimes the transfer of traditional methods onto an online format appears straightforward, especially in a digitally saturated everyday life exacerbated during the pandemic. However, it requires reflection as to how digital technology may be impacting on participants and researchers, (</w:t>
      </w:r>
      <w:r w:rsidR="3BD1307D">
        <w:t>e.g.,</w:t>
      </w:r>
      <w:r>
        <w:t xml:space="preserve"> feeling </w:t>
      </w:r>
      <w:r w:rsidR="6ADAB994">
        <w:t>Z</w:t>
      </w:r>
      <w:r>
        <w:t xml:space="preserve">oomed out) and require equal and multilateral negotiations. In other words, the digital labour required to participate and conduct the research should be </w:t>
      </w:r>
      <w:r w:rsidR="6C08C551">
        <w:t>considered</w:t>
      </w:r>
      <w:r>
        <w:t xml:space="preserve"> (</w:t>
      </w:r>
      <w:proofErr w:type="spellStart"/>
      <w:r>
        <w:t>Asperg</w:t>
      </w:r>
      <w:proofErr w:type="spellEnd"/>
      <w:r>
        <w:t xml:space="preserve">, Thiele, and van der </w:t>
      </w:r>
      <w:proofErr w:type="spellStart"/>
      <w:r>
        <w:t>Tuin</w:t>
      </w:r>
      <w:proofErr w:type="spellEnd"/>
      <w:r>
        <w:t>, 2015)</w:t>
      </w:r>
      <w:r w:rsidR="5A80BDBB">
        <w:t xml:space="preserve">. </w:t>
      </w:r>
    </w:p>
    <w:p w14:paraId="2D0B2CFA" w14:textId="3CDA32F8" w:rsidR="00074E69" w:rsidRDefault="00074E69" w:rsidP="5BA9049C">
      <w:pPr>
        <w:spacing w:after="0"/>
        <w:ind w:left="360"/>
        <w:rPr>
          <w:szCs w:val="24"/>
        </w:rPr>
      </w:pPr>
    </w:p>
    <w:p w14:paraId="20C93762" w14:textId="34361AF7" w:rsidR="00074E69" w:rsidRDefault="00074E69" w:rsidP="00B47327">
      <w:pPr>
        <w:spacing w:after="0"/>
      </w:pPr>
      <w:r>
        <w:t xml:space="preserve">As with all research working with individuals, some conditions for ethical research need to be met. One key point is </w:t>
      </w:r>
      <w:r w:rsidR="4F9584BC">
        <w:t>a</w:t>
      </w:r>
      <w:r>
        <w:t xml:space="preserve">nonymity. CAE is an approach that </w:t>
      </w:r>
      <w:commentRangeStart w:id="1"/>
      <w:r>
        <w:t xml:space="preserve">could potentially threaten </w:t>
      </w:r>
      <w:r w:rsidR="002A18D4">
        <w:t xml:space="preserve">the </w:t>
      </w:r>
      <w:r>
        <w:t>anonymity</w:t>
      </w:r>
      <w:commentRangeEnd w:id="1"/>
      <w:r>
        <w:rPr>
          <w:rStyle w:val="CommentReference"/>
        </w:rPr>
        <w:commentReference w:id="1"/>
      </w:r>
      <w:r w:rsidR="00E06367">
        <w:t xml:space="preserve"> of </w:t>
      </w:r>
      <w:r w:rsidR="005F4A6F">
        <w:t xml:space="preserve">those who are not participants of the </w:t>
      </w:r>
      <w:commentRangeStart w:id="2"/>
      <w:commentRangeStart w:id="3"/>
      <w:r w:rsidR="005F4A6F">
        <w:t>research</w:t>
      </w:r>
      <w:commentRangeEnd w:id="2"/>
      <w:r>
        <w:rPr>
          <w:rStyle w:val="CommentReference"/>
        </w:rPr>
        <w:commentReference w:id="2"/>
      </w:r>
      <w:commentRangeEnd w:id="3"/>
      <w:r>
        <w:rPr>
          <w:rStyle w:val="CommentReference"/>
        </w:rPr>
        <w:commentReference w:id="3"/>
      </w:r>
      <w:r>
        <w:t>.</w:t>
      </w:r>
      <w:r w:rsidR="004734AE">
        <w:t xml:space="preserve"> </w:t>
      </w:r>
      <w:ins w:id="4" w:author="Author">
        <w:r w:rsidR="004734AE">
          <w:t>For example,</w:t>
        </w:r>
        <w:r w:rsidR="00F36039">
          <w:t xml:space="preserve"> as researchers we </w:t>
        </w:r>
        <w:r w:rsidR="007A734F">
          <w:t>discussed our own life experiences</w:t>
        </w:r>
        <w:r w:rsidR="008E3892">
          <w:t xml:space="preserve">, but since we did not hide our identities as participants, then it could be possible for those who were worked with or interacted with to be </w:t>
        </w:r>
      </w:ins>
      <w:del w:id="5" w:author="Author">
        <w:r w:rsidDel="008E3892">
          <w:delText>identifiable.</w:delText>
        </w:r>
      </w:del>
      <w:ins w:id="6" w:author="Author">
        <w:r w:rsidR="00AC6EFD">
          <w:t xml:space="preserve">identifiable. We felt it was important to consider </w:t>
        </w:r>
        <w:r w:rsidR="00D06EFF">
          <w:t>how</w:t>
        </w:r>
        <w:r w:rsidR="005138C1">
          <w:t>,</w:t>
        </w:r>
        <w:r w:rsidR="00D06EFF">
          <w:t xml:space="preserve"> </w:t>
        </w:r>
        <w:del w:id="7" w:author="Author">
          <w:r w:rsidR="00D06EFF" w:rsidDel="007A32E6">
            <w:delText>we</w:delText>
          </w:r>
        </w:del>
        <w:r w:rsidR="00D06EFF">
          <w:t xml:space="preserve"> </w:t>
        </w:r>
        <w:r w:rsidR="00766394">
          <w:t>in referring to our own experiences</w:t>
        </w:r>
        <w:r w:rsidR="005138C1">
          <w:t>,</w:t>
        </w:r>
        <w:r w:rsidR="00766394">
          <w:t xml:space="preserve"> we may also refer to others</w:t>
        </w:r>
        <w:r w:rsidR="6C2C25CA">
          <w:t xml:space="preserve"> such as colleagues, line managers, or other academics</w:t>
        </w:r>
        <w:r w:rsidR="00766394">
          <w:t xml:space="preserve"> who were not actively involved in the research (</w:t>
        </w:r>
        <w:proofErr w:type="spellStart"/>
        <w:r w:rsidR="00766394">
          <w:t>Mannay</w:t>
        </w:r>
        <w:proofErr w:type="spellEnd"/>
        <w:r w:rsidR="00766394">
          <w:t xml:space="preserve">, 2016).  </w:t>
        </w:r>
      </w:ins>
      <w:r>
        <w:t xml:space="preserve">This is an issue which should not be lightly considered. </w:t>
      </w:r>
      <w:commentRangeStart w:id="8"/>
      <w:r>
        <w:t>In this case we made a conscious decision</w:t>
      </w:r>
      <w:commentRangeEnd w:id="8"/>
      <w:r>
        <w:rPr>
          <w:rStyle w:val="CommentReference"/>
        </w:rPr>
        <w:commentReference w:id="8"/>
      </w:r>
      <w:r>
        <w:t xml:space="preserve"> that our identities as participants and researchers would be </w:t>
      </w:r>
      <w:r w:rsidR="00747114">
        <w:t>visible and</w:t>
      </w:r>
      <w:r>
        <w:t xml:space="preserve"> would feature in any future output. This decision was in line with our feminist epistemological stance, that saw our </w:t>
      </w:r>
      <w:r w:rsidR="004C1852">
        <w:t xml:space="preserve">visibility </w:t>
      </w:r>
      <w:r>
        <w:t>as a key aspect of the experience we wanted to explore and communicate, and as a vehicle of change. However, before making such decision one needs to consider the challenges and limitations this may pose. On the one hand being eponymous highlights and validates the experience under exploration but potentially exposes personal and sensitive information as well as placing a strain on institutional or other affiliations. Before embarking on our conversation, we both made an agreement that our work would focus more on our experience of precarity, our thoughts and emotions which</w:t>
      </w:r>
      <w:r w:rsidR="0359A729">
        <w:t>, we</w:t>
      </w:r>
      <w:r w:rsidR="61E65A61">
        <w:t>,</w:t>
      </w:r>
      <w:r>
        <w:t xml:space="preserve"> </w:t>
      </w:r>
      <w:r w:rsidR="18159246">
        <w:t>however</w:t>
      </w:r>
      <w:r w:rsidR="16093833">
        <w:t>,</w:t>
      </w:r>
      <w:r w:rsidR="18159246">
        <w:t xml:space="preserve"> would</w:t>
      </w:r>
      <w:r>
        <w:t xml:space="preserve"> monitor. This means that we have made judgements about how much to disclose and we reviewed our transcripts to identify areas we may want to reconsider including or which we may want to recall. Moreover, we decided to focus on what is subjective and personal rather than on the specific contexts, institutions or individuals that may have been linked to those experiences. This came after consideration of the power dynamics in which we are entangled</w:t>
      </w:r>
      <w:r w:rsidR="6277CF14">
        <w:t>,</w:t>
      </w:r>
      <w:r>
        <w:t xml:space="preserve"> as precarious workers in powerful institutions but also as academics who have an interest in protecting academic work and integrity. When a researcher who has a public profile speaks about their own life and discloses their own experience</w:t>
      </w:r>
      <w:r w:rsidR="0DB30480">
        <w:t>,</w:t>
      </w:r>
      <w:r>
        <w:t xml:space="preserve"> there is an immediate danger of exposing those who frame that experience and with whom the researcher interacts (Ellis, 2007)</w:t>
      </w:r>
      <w:r w:rsidR="5B678C3B">
        <w:t xml:space="preserve">. </w:t>
      </w:r>
      <w:r>
        <w:t>It is this aspect of relational ethics that becomes particularly central in relation to anonymity</w:t>
      </w:r>
      <w:r w:rsidR="5B678C3B">
        <w:t xml:space="preserve">. </w:t>
      </w:r>
      <w:r w:rsidR="00E2305E">
        <w:t xml:space="preserve">Focusing on </w:t>
      </w:r>
      <w:r w:rsidR="00A53F0A">
        <w:t>the subjective/ personal was a way to protect</w:t>
      </w:r>
      <w:r w:rsidR="00EA4425">
        <w:t xml:space="preserve"> the</w:t>
      </w:r>
      <w:r w:rsidR="00BD4F49">
        <w:t xml:space="preserve"> ident</w:t>
      </w:r>
      <w:r w:rsidR="00951FC3">
        <w:t>ity of ‘</w:t>
      </w:r>
      <w:r w:rsidR="00EA4425">
        <w:t>non- consenting others’ (</w:t>
      </w:r>
      <w:proofErr w:type="spellStart"/>
      <w:r w:rsidR="00EA4425">
        <w:t>Mannay</w:t>
      </w:r>
      <w:proofErr w:type="spellEnd"/>
      <w:r w:rsidR="00BD4F49">
        <w:t>, 2016: 229)</w:t>
      </w:r>
      <w:r w:rsidR="00951FC3">
        <w:t>.</w:t>
      </w:r>
    </w:p>
    <w:p w14:paraId="30A1C951" w14:textId="7FAD5B0C" w:rsidR="00074E69" w:rsidRDefault="00074E69" w:rsidP="5BA9049C">
      <w:pPr>
        <w:spacing w:after="0"/>
        <w:ind w:left="360"/>
        <w:rPr>
          <w:szCs w:val="24"/>
        </w:rPr>
      </w:pPr>
    </w:p>
    <w:p w14:paraId="49B4F6E0" w14:textId="5A2A561E" w:rsidR="00074E69" w:rsidRDefault="00074E69" w:rsidP="00B47327">
      <w:pPr>
        <w:spacing w:after="0"/>
      </w:pPr>
      <w:r>
        <w:t>Linked to this, the issue of confidentiality is also an important challenge. Even though there is control over how much is disclosed and to what extend conversations unravel, naturally occurring discussions can very often slide into unexpected territories. This can present two problems: the issue of confidentiality between/across participants and the issue of researcher responsibility. As these roles are intimately entangled in CAE some decision making was made in advance of embarking on our online conversation. Our online meeting was constructed as a safe space in which sharing and reflecting on potentially upsetting matters was possible, we were aware that we would have the opportunity to edit our transcripts and make decisions, if we felt unsure about what we had shared. Further to this, confidentiality is respected beyond the context of the research, as what we shared about ourselves will not be relayed outside the context of the research and without each other's consent and/or without the opportunity to frame this in an appropriate manner</w:t>
      </w:r>
      <w:r w:rsidR="0D79A05D">
        <w:t xml:space="preserve">. </w:t>
      </w:r>
    </w:p>
    <w:p w14:paraId="3E6FD008" w14:textId="77777777" w:rsidR="00074E69" w:rsidRDefault="00074E69" w:rsidP="00074E69">
      <w:pPr>
        <w:spacing w:after="0"/>
        <w:ind w:left="360"/>
      </w:pPr>
    </w:p>
    <w:p w14:paraId="628CA8E2" w14:textId="7A2C9DBF" w:rsidR="00074E69" w:rsidRDefault="23F0B3E5" w:rsidP="00B47327">
      <w:pPr>
        <w:spacing w:after="0"/>
      </w:pPr>
      <w:r>
        <w:lastRenderedPageBreak/>
        <w:t>This is very much associated with the issue of consent which again can be complex in the context of online CAE (</w:t>
      </w:r>
      <w:proofErr w:type="spellStart"/>
      <w:r>
        <w:t>Lapadat</w:t>
      </w:r>
      <w:proofErr w:type="spellEnd"/>
      <w:r>
        <w:t xml:space="preserve">, 2017). We consented freely into this joint exploration motivated by solidarity, scientific interest, and the condition of precarity. We consented into the online nature of this endeavour using types of technology that meet the standards of data protection. We also set processes to negotiate consent throughout the project both in relation to sharing experiences but also in terms of outputs and any associated activity linked to this piece of work. In this sense, </w:t>
      </w:r>
      <w:r w:rsidR="00E75704">
        <w:t xml:space="preserve">online </w:t>
      </w:r>
      <w:r>
        <w:t>CAE constitutes a prime example of the need to negotiate consent on an ongoing basis as this is a requirement for ethical collaboration</w:t>
      </w:r>
      <w:r w:rsidR="0D79A05D">
        <w:t xml:space="preserve">. </w:t>
      </w:r>
    </w:p>
    <w:p w14:paraId="4E06AC4F" w14:textId="706BC2FA" w:rsidR="0DA61208" w:rsidRDefault="0DA61208" w:rsidP="0DA61208">
      <w:pPr>
        <w:spacing w:after="0"/>
        <w:ind w:left="360"/>
      </w:pPr>
    </w:p>
    <w:p w14:paraId="7C04A41F" w14:textId="4F73716E" w:rsidR="00074E69" w:rsidRDefault="23F0B3E5" w:rsidP="00B47327">
      <w:pPr>
        <w:spacing w:after="0"/>
      </w:pPr>
      <w:r>
        <w:t>Although our research approach was well founded in the values of support and solidarity and constructed a safe space for discussion, we acknowledged the possibility of distress because of our conversation. As colleagues who have been working closely, we have a certain degree of closeness, which can alleviate any mild distress, however, we committed to providing some further support information in the event of a triggering discussion or a distressful memory</w:t>
      </w:r>
      <w:r w:rsidR="7876F4B2">
        <w:t xml:space="preserve">. </w:t>
      </w:r>
    </w:p>
    <w:p w14:paraId="5919442D" w14:textId="77777777" w:rsidR="00074E69" w:rsidRDefault="00074E69" w:rsidP="00074E69">
      <w:pPr>
        <w:spacing w:after="0"/>
        <w:ind w:left="360"/>
      </w:pPr>
      <w:r>
        <w:t xml:space="preserve"> </w:t>
      </w:r>
    </w:p>
    <w:p w14:paraId="3959698F" w14:textId="77777777" w:rsidR="00074E69" w:rsidRDefault="00074E69" w:rsidP="0DA61208">
      <w:pPr>
        <w:spacing w:after="0"/>
        <w:ind w:left="360"/>
        <w:rPr>
          <w:b/>
          <w:bCs/>
        </w:rPr>
      </w:pPr>
    </w:p>
    <w:p w14:paraId="36336C6A" w14:textId="562CEC67" w:rsidR="00074E69" w:rsidRPr="004E1614" w:rsidRDefault="23F0B3E5" w:rsidP="00B47327">
      <w:pPr>
        <w:spacing w:after="0"/>
        <w:rPr>
          <w:i/>
          <w:iCs/>
        </w:rPr>
      </w:pPr>
      <w:r w:rsidRPr="004E1614">
        <w:rPr>
          <w:i/>
          <w:iCs/>
        </w:rPr>
        <w:t xml:space="preserve">Data protection </w:t>
      </w:r>
    </w:p>
    <w:p w14:paraId="6DD2F3B3" w14:textId="77777777" w:rsidR="00074E69" w:rsidRDefault="00074E69" w:rsidP="00074E69">
      <w:pPr>
        <w:spacing w:after="0"/>
        <w:ind w:left="360"/>
      </w:pPr>
    </w:p>
    <w:p w14:paraId="50DC0805" w14:textId="4DAE87E1" w:rsidR="00074E69" w:rsidRDefault="23F0B3E5" w:rsidP="00B47327">
      <w:pPr>
        <w:spacing w:after="0"/>
      </w:pPr>
      <w:r>
        <w:t>In recent years, data protection, something that researchers were highly aware of and responsible</w:t>
      </w:r>
      <w:r w:rsidR="1FFE666C">
        <w:t xml:space="preserve"> for</w:t>
      </w:r>
      <w:r>
        <w:t xml:space="preserve"> from an ethical and safety point of view, has now become a legal requirement</w:t>
      </w:r>
      <w:r w:rsidR="0DD30784">
        <w:t>;</w:t>
      </w:r>
      <w:r>
        <w:t xml:space="preserve"> keeping data safely stored and protecting participants’ confidentiality is now a legal issue. Most academic institutions have set up processes and technologies that can support researchers in conducting research safely online, data storage and data transferring. In this light, it is best to select video conferencing technologies provided and approved by the affiliated institutions, using the dedicated accounts which usually provide an extra layer of online safety and protection. Similarly, institutional storage and transfer technologies can provide better security on this. This entails that privacy notices should be prepared and abided by. But this does not come without administrative and other ethical challenges. On the one hand the autonomy of the participant as to how the data is processed is bounded by institutional requirements, while precarious workers may have to argue their case in relation to data retention beyond their employment and the conditions for doing so</w:t>
      </w:r>
      <w:r w:rsidR="2EC1F67A">
        <w:t xml:space="preserve">. </w:t>
      </w:r>
    </w:p>
    <w:p w14:paraId="242C9A89" w14:textId="77777777" w:rsidR="00074E69" w:rsidRDefault="00074E69" w:rsidP="00074E69">
      <w:pPr>
        <w:spacing w:after="0"/>
        <w:ind w:left="360"/>
      </w:pPr>
    </w:p>
    <w:p w14:paraId="5E3130C4" w14:textId="2629DCB4" w:rsidR="00074E69" w:rsidRDefault="00074E69" w:rsidP="00B47327">
      <w:pPr>
        <w:spacing w:after="0"/>
      </w:pPr>
      <w:r>
        <w:t>A final point linking to confidentiality and data protection has to do with what in online or offline ethnographic work we consider to be data or meta data. Collaboration rests upon constant reflexive practice, such as discussions and negotiations about the research, about the analysis and presentation of research. These become, often, part of the data or features in some form and shape in the analysis. As these may emerge spontaneously e.g., impromptu conversations or meetings or emails, it is best that they all take place on the same safer institutional media</w:t>
      </w:r>
      <w:r w:rsidR="7C4016C3">
        <w:t xml:space="preserve">. </w:t>
      </w:r>
    </w:p>
    <w:p w14:paraId="2028B57C" w14:textId="77777777" w:rsidR="00074E69" w:rsidRDefault="00074E69" w:rsidP="00074E69">
      <w:pPr>
        <w:spacing w:after="0"/>
        <w:ind w:left="360"/>
      </w:pPr>
    </w:p>
    <w:p w14:paraId="22488C2D" w14:textId="18A8F7DE" w:rsidR="00AE08ED" w:rsidRDefault="23F0B3E5" w:rsidP="00E57AB7">
      <w:pPr>
        <w:spacing w:after="0"/>
        <w:ind w:left="360"/>
      </w:pPr>
      <w:r>
        <w:t xml:space="preserve"> </w:t>
      </w:r>
    </w:p>
    <w:p w14:paraId="7238F76D" w14:textId="5DA0F82D" w:rsidR="00983992" w:rsidRDefault="2D6C68D2" w:rsidP="00E57AB7">
      <w:pPr>
        <w:spacing w:after="0"/>
        <w:ind w:firstLine="720"/>
        <w:rPr>
          <w:ins w:id="9" w:author="Author"/>
        </w:rPr>
      </w:pPr>
      <w:r>
        <w:t>Section summary</w:t>
      </w:r>
    </w:p>
    <w:p w14:paraId="5E7BBD09" w14:textId="40E1A856" w:rsidR="55074167" w:rsidRDefault="55074167" w:rsidP="55074167">
      <w:pPr>
        <w:spacing w:after="0"/>
        <w:ind w:firstLine="720"/>
        <w:rPr>
          <w:ins w:id="10" w:author="Author"/>
          <w:rFonts w:ascii="Calibri" w:eastAsia="Calibri" w:hAnsi="Calibri" w:cs="Arial"/>
        </w:rPr>
      </w:pPr>
    </w:p>
    <w:p w14:paraId="035DC625" w14:textId="77777777" w:rsidR="00C96920" w:rsidRDefault="00C96920">
      <w:pPr>
        <w:spacing w:after="0"/>
        <w:rPr>
          <w:ins w:id="11" w:author="Author"/>
        </w:rPr>
        <w:pPrChange w:id="12" w:author="Author">
          <w:pPr>
            <w:spacing w:after="0"/>
            <w:ind w:firstLine="720"/>
          </w:pPr>
        </w:pPrChange>
      </w:pPr>
    </w:p>
    <w:p w14:paraId="4BD91033" w14:textId="22BC0620" w:rsidR="00C96920" w:rsidRDefault="00C96920">
      <w:pPr>
        <w:pStyle w:val="ListParagraph"/>
        <w:numPr>
          <w:ilvl w:val="0"/>
          <w:numId w:val="53"/>
        </w:numPr>
        <w:rPr>
          <w:ins w:id="13" w:author="Author"/>
        </w:rPr>
        <w:pPrChange w:id="14" w:author="Author">
          <w:pPr>
            <w:pStyle w:val="ListParagraph"/>
            <w:numPr>
              <w:numId w:val="47"/>
            </w:numPr>
            <w:spacing w:after="0"/>
            <w:ind w:left="786" w:firstLine="720"/>
          </w:pPr>
        </w:pPrChange>
      </w:pPr>
      <w:ins w:id="15" w:author="Author">
        <w:r>
          <w:t>Online CAE allows for continual reflection which can add richness to the research and to consider how changes to circumstances impacts on the research.</w:t>
        </w:r>
      </w:ins>
    </w:p>
    <w:p w14:paraId="2BC263F5" w14:textId="4BDAE6D9" w:rsidR="7A0C860C" w:rsidRDefault="7A0C860C">
      <w:pPr>
        <w:pStyle w:val="ListParagraph"/>
        <w:numPr>
          <w:ilvl w:val="0"/>
          <w:numId w:val="53"/>
        </w:numPr>
        <w:rPr>
          <w:ins w:id="16" w:author="Author"/>
        </w:rPr>
        <w:pPrChange w:id="17" w:author="Author">
          <w:pPr/>
        </w:pPrChange>
      </w:pPr>
      <w:ins w:id="18" w:author="Author">
        <w:r w:rsidRPr="55074167">
          <w:rPr>
            <w:rFonts w:ascii="Calibri" w:eastAsia="Calibri" w:hAnsi="Calibri" w:cs="Arial"/>
          </w:rPr>
          <w:t xml:space="preserve">Online CAE requires continuous engagement and open lines of communication as it is an ongoing process. </w:t>
        </w:r>
      </w:ins>
    </w:p>
    <w:p w14:paraId="614F4F90" w14:textId="77777777" w:rsidR="00C96920" w:rsidRPr="00C96920" w:rsidRDefault="00C96920">
      <w:pPr>
        <w:pStyle w:val="ListParagraph"/>
        <w:numPr>
          <w:ilvl w:val="0"/>
          <w:numId w:val="50"/>
        </w:numPr>
        <w:spacing w:after="0"/>
        <w:rPr>
          <w:ins w:id="19" w:author="Author"/>
        </w:rPr>
        <w:pPrChange w:id="20" w:author="Author">
          <w:pPr>
            <w:pStyle w:val="ListParagraph"/>
            <w:numPr>
              <w:numId w:val="47"/>
            </w:numPr>
            <w:spacing w:after="0"/>
            <w:ind w:left="786" w:hanging="360"/>
          </w:pPr>
        </w:pPrChange>
      </w:pPr>
      <w:r>
        <w:t>It is important to develop rapport with your co-researcher[s] to get the most out of the method.</w:t>
      </w:r>
    </w:p>
    <w:p w14:paraId="2A21CC63" w14:textId="19098AC3" w:rsidR="0049416A" w:rsidRPr="00877C1B" w:rsidRDefault="001A6FCA">
      <w:pPr>
        <w:pStyle w:val="ListParagraph"/>
        <w:numPr>
          <w:ilvl w:val="0"/>
          <w:numId w:val="50"/>
        </w:numPr>
        <w:spacing w:after="0"/>
        <w:rPr>
          <w:ins w:id="21" w:author="Author"/>
          <w:rFonts w:eastAsia="Times New Roman"/>
        </w:rPr>
        <w:pPrChange w:id="22" w:author="Author">
          <w:pPr>
            <w:pStyle w:val="ListParagraph"/>
            <w:numPr>
              <w:numId w:val="14"/>
            </w:numPr>
            <w:spacing w:after="0"/>
            <w:ind w:hanging="360"/>
          </w:pPr>
        </w:pPrChange>
      </w:pPr>
      <w:r w:rsidRPr="55074167">
        <w:rPr>
          <w:rFonts w:eastAsia="Times New Roman"/>
        </w:rPr>
        <w:lastRenderedPageBreak/>
        <w:t xml:space="preserve">When carrying out online CAE, it is important to consider the </w:t>
      </w:r>
      <w:r w:rsidR="00C568F1" w:rsidRPr="55074167">
        <w:rPr>
          <w:rFonts w:eastAsia="Times New Roman"/>
        </w:rPr>
        <w:t xml:space="preserve">resources that you will need, including the time it will take to carry out the research and plan accordingly. </w:t>
      </w:r>
    </w:p>
    <w:p w14:paraId="559ECC6D" w14:textId="3334199B" w:rsidR="47D07E18" w:rsidRDefault="47D07E18" w:rsidP="55074167">
      <w:pPr>
        <w:pStyle w:val="ListParagraph"/>
        <w:numPr>
          <w:ilvl w:val="0"/>
          <w:numId w:val="50"/>
        </w:numPr>
        <w:spacing w:after="0"/>
      </w:pPr>
      <w:ins w:id="23" w:author="Author">
        <w:r w:rsidRPr="55074167">
          <w:rPr>
            <w:rFonts w:ascii="Calibri" w:eastAsia="Times New Roman" w:hAnsi="Calibri"/>
          </w:rPr>
          <w:t>It is important to delineate the bound</w:t>
        </w:r>
        <w:r w:rsidR="1B6667F8" w:rsidRPr="55074167">
          <w:rPr>
            <w:rFonts w:ascii="Calibri" w:eastAsia="Times New Roman" w:hAnsi="Calibri"/>
          </w:rPr>
          <w:t>s</w:t>
        </w:r>
        <w:r w:rsidRPr="55074167">
          <w:rPr>
            <w:rFonts w:ascii="Calibri" w:eastAsia="Times New Roman" w:hAnsi="Calibri"/>
          </w:rPr>
          <w:t xml:space="preserve"> of confidentiality and have a clear sense that conversations are data rather than </w:t>
        </w:r>
        <w:r w:rsidR="31D4805E" w:rsidRPr="55074167">
          <w:rPr>
            <w:rFonts w:ascii="Calibri" w:eastAsia="Times New Roman" w:hAnsi="Calibri"/>
          </w:rPr>
          <w:t>friendly discussions</w:t>
        </w:r>
        <w:r w:rsidR="1DE613A4" w:rsidRPr="55074167">
          <w:rPr>
            <w:rFonts w:ascii="Calibri" w:eastAsia="Times New Roman" w:hAnsi="Calibri"/>
          </w:rPr>
          <w:t>,</w:t>
        </w:r>
        <w:r w:rsidR="7DB69BA7" w:rsidRPr="55074167">
          <w:rPr>
            <w:rFonts w:ascii="Calibri" w:eastAsia="Times New Roman" w:hAnsi="Calibri"/>
          </w:rPr>
          <w:t xml:space="preserve"> which should remain confidential.</w:t>
        </w:r>
      </w:ins>
    </w:p>
    <w:p w14:paraId="1C94BDE5" w14:textId="1CAC91E3" w:rsidR="00406F57" w:rsidRPr="004E1614" w:rsidRDefault="0F6CB573">
      <w:pPr>
        <w:pStyle w:val="ListParagraph"/>
        <w:numPr>
          <w:ilvl w:val="0"/>
          <w:numId w:val="50"/>
        </w:numPr>
        <w:spacing w:after="0"/>
        <w:rPr>
          <w:rFonts w:eastAsia="Times New Roman" w:cstheme="minorHAnsi"/>
        </w:rPr>
        <w:pPrChange w:id="24" w:author="Author">
          <w:pPr>
            <w:pStyle w:val="ListParagraph"/>
            <w:numPr>
              <w:numId w:val="14"/>
            </w:numPr>
            <w:spacing w:after="0"/>
            <w:ind w:hanging="360"/>
          </w:pPr>
        </w:pPrChange>
      </w:pPr>
      <w:commentRangeStart w:id="25"/>
      <w:commentRangeStart w:id="26"/>
      <w:commentRangeStart w:id="27"/>
      <w:r w:rsidRPr="004E1614">
        <w:rPr>
          <w:rFonts w:eastAsia="Times New Roman" w:cstheme="minorHAnsi"/>
        </w:rPr>
        <w:t>Even though you are the research subject in a collaborative autoethnography, it is still important to consider ethic</w:t>
      </w:r>
      <w:r w:rsidR="000F3E94">
        <w:rPr>
          <w:rFonts w:eastAsia="Times New Roman" w:cstheme="minorHAnsi"/>
        </w:rPr>
        <w:t xml:space="preserve">s </w:t>
      </w:r>
      <w:r w:rsidRPr="004E1614">
        <w:rPr>
          <w:rFonts w:eastAsia="Times New Roman" w:cstheme="minorHAnsi"/>
        </w:rPr>
        <w:t xml:space="preserve">and apply for necessary ethical approval. </w:t>
      </w:r>
      <w:commentRangeEnd w:id="25"/>
      <w:r w:rsidR="0039196D" w:rsidRPr="004E1614">
        <w:rPr>
          <w:rStyle w:val="CommentReference"/>
          <w:rFonts w:eastAsia="Times New Roman" w:cstheme="minorHAnsi"/>
          <w:sz w:val="22"/>
          <w:szCs w:val="22"/>
          <w:lang w:val="en-US"/>
        </w:rPr>
        <w:commentReference w:id="25"/>
      </w:r>
      <w:commentRangeEnd w:id="26"/>
      <w:r w:rsidR="008359B1">
        <w:rPr>
          <w:rStyle w:val="CommentReference"/>
        </w:rPr>
        <w:commentReference w:id="26"/>
      </w:r>
      <w:commentRangeEnd w:id="27"/>
      <w:r w:rsidR="00037C39">
        <w:rPr>
          <w:rStyle w:val="CommentReference"/>
        </w:rPr>
        <w:commentReference w:id="27"/>
      </w:r>
    </w:p>
    <w:p w14:paraId="7F170709" w14:textId="2F1FCA2C" w:rsidR="00DE27DA" w:rsidRDefault="672F7029">
      <w:pPr>
        <w:pStyle w:val="ListParagraph"/>
        <w:numPr>
          <w:ilvl w:val="0"/>
          <w:numId w:val="50"/>
        </w:numPr>
        <w:spacing w:after="0"/>
        <w:rPr>
          <w:b/>
        </w:rPr>
        <w:pPrChange w:id="28" w:author="Author">
          <w:pPr>
            <w:pStyle w:val="ListParagraph"/>
            <w:numPr>
              <w:numId w:val="14"/>
            </w:numPr>
            <w:spacing w:after="0"/>
            <w:ind w:hanging="360"/>
          </w:pPr>
        </w:pPrChange>
      </w:pPr>
      <w:r w:rsidRPr="004E1614">
        <w:rPr>
          <w:rFonts w:eastAsia="Times New Roman" w:cstheme="minorHAnsi"/>
        </w:rPr>
        <w:t>It is also important to ensure you are following Data Protection guidance</w:t>
      </w:r>
      <w:r w:rsidR="000F6DC7">
        <w:rPr>
          <w:rFonts w:eastAsia="Times New Roman" w:cstheme="minorHAnsi"/>
        </w:rPr>
        <w:t>.</w:t>
      </w:r>
    </w:p>
    <w:p w14:paraId="3175DBC8" w14:textId="77777777" w:rsidR="00DE27DA" w:rsidRDefault="00DE27DA" w:rsidP="00E57AB7">
      <w:pPr>
        <w:spacing w:after="0"/>
        <w:rPr>
          <w:i/>
        </w:rPr>
      </w:pPr>
    </w:p>
    <w:p w14:paraId="1074296F" w14:textId="47539EFF" w:rsidR="00345D50" w:rsidRDefault="00726B48" w:rsidP="00BE6EF4">
      <w:pPr>
        <w:spacing w:after="0"/>
        <w:rPr>
          <w:i/>
        </w:rPr>
      </w:pPr>
      <w:r w:rsidRPr="00E57AB7">
        <w:rPr>
          <w:b/>
        </w:rPr>
        <w:t>Practical Lessons Learned</w:t>
      </w:r>
    </w:p>
    <w:p w14:paraId="24F8AD5E" w14:textId="731FBF78" w:rsidR="00AE08ED" w:rsidRPr="009A2F59" w:rsidRDefault="00AE08ED" w:rsidP="00E57AB7">
      <w:pPr>
        <w:spacing w:after="0"/>
        <w:ind w:left="360"/>
      </w:pPr>
    </w:p>
    <w:p w14:paraId="68C4EAF9" w14:textId="717B0EAD" w:rsidR="00C863BB" w:rsidRDefault="13F48903" w:rsidP="546B5FF4">
      <w:pPr>
        <w:spacing w:after="0"/>
      </w:pPr>
      <w:r>
        <w:t>Although you may be the subject of your research, you still need to consider ethics. For example, we needed to apply for ethical approval as researchers, even though we were researching ourselves.</w:t>
      </w:r>
      <w:r w:rsidR="7E9AD612">
        <w:t xml:space="preserve"> As our approach was rather experimental and sprang from an organic conversation about academic </w:t>
      </w:r>
      <w:r w:rsidR="68C5F22F">
        <w:t xml:space="preserve">precarity, it took us some time to consider this as concrete piece of research.  </w:t>
      </w:r>
      <w:r w:rsidR="005F1A10">
        <w:t>As a</w:t>
      </w:r>
      <w:r w:rsidR="68C5F22F">
        <w:t xml:space="preserve"> </w:t>
      </w:r>
      <w:r w:rsidR="622AAF48">
        <w:t>result,</w:t>
      </w:r>
      <w:r w:rsidR="68C5F22F">
        <w:t xml:space="preserve"> </w:t>
      </w:r>
      <w:r w:rsidR="48430996">
        <w:t>we were less organised at the beginning which delayed our application for ethical approval</w:t>
      </w:r>
      <w:r w:rsidR="6CC55481">
        <w:t xml:space="preserve">. It would have been helpful to consider how we would use the time before ethical approval to research and prepare for the data collection. Therefore, it is important to plan and organize ahead. As part of this, it is important </w:t>
      </w:r>
      <w:r w:rsidR="008E19D6">
        <w:t>to also</w:t>
      </w:r>
      <w:r w:rsidR="1F41B8E6">
        <w:t xml:space="preserve"> </w:t>
      </w:r>
      <w:proofErr w:type="gramStart"/>
      <w:r w:rsidR="6CC55481">
        <w:t xml:space="preserve">consider </w:t>
      </w:r>
      <w:r w:rsidR="42F64DF4">
        <w:t xml:space="preserve"> secure</w:t>
      </w:r>
      <w:proofErr w:type="gramEnd"/>
      <w:r w:rsidR="42F64DF4">
        <w:t xml:space="preserve"> </w:t>
      </w:r>
      <w:r w:rsidR="6CC55481">
        <w:t>data</w:t>
      </w:r>
      <w:r w:rsidR="09E4E34F">
        <w:t xml:space="preserve"> storage</w:t>
      </w:r>
      <w:r w:rsidR="00037C39">
        <w:t xml:space="preserve"> while still </w:t>
      </w:r>
      <w:r w:rsidR="6CC55481">
        <w:t>ensuring</w:t>
      </w:r>
      <w:r w:rsidR="6A0474CD">
        <w:t xml:space="preserve"> access and ease of use </w:t>
      </w:r>
      <w:r w:rsidR="6CC55481">
        <w:t xml:space="preserve">for all your collaborators </w:t>
      </w:r>
    </w:p>
    <w:p w14:paraId="2761212D" w14:textId="1B7BFA47" w:rsidR="00C863BB" w:rsidRDefault="00C863BB" w:rsidP="546B5FF4">
      <w:pPr>
        <w:spacing w:after="0"/>
      </w:pPr>
    </w:p>
    <w:p w14:paraId="3D4B5A6E" w14:textId="6DF7EF63" w:rsidR="00C863BB" w:rsidRDefault="12B4004C" w:rsidP="546B5FF4">
      <w:pPr>
        <w:spacing w:after="0"/>
      </w:pPr>
      <w:r w:rsidRPr="55074167">
        <w:rPr>
          <w:rFonts w:ascii="Calibri" w:eastAsia="Calibri" w:hAnsi="Calibri" w:cs="Calibri"/>
        </w:rPr>
        <w:t>One of the benefits of working collaboratively is that the work includes perspectives of more than one person. However, one potential disadvantage is that it can be unclear who is doing what and when.</w:t>
      </w:r>
      <w:r w:rsidR="0049141D" w:rsidRPr="55074167">
        <w:rPr>
          <w:rFonts w:ascii="Calibri" w:eastAsia="Calibri" w:hAnsi="Calibri" w:cs="Calibri"/>
        </w:rPr>
        <w:t xml:space="preserve"> </w:t>
      </w:r>
      <w:r w:rsidR="13F48903">
        <w:t>When working collaboratively, it is helpful to have a schedule in place for when you will carry out your interviews/ conversations, when they will be transcribed and when you will write them up</w:t>
      </w:r>
      <w:r w:rsidR="2D618D56">
        <w:t>. It</w:t>
      </w:r>
      <w:r w:rsidR="720672E4">
        <w:t xml:space="preserve"> </w:t>
      </w:r>
      <w:r w:rsidR="2D618D56">
        <w:t xml:space="preserve">is also helpful to come up with </w:t>
      </w:r>
      <w:r w:rsidR="720672E4">
        <w:t>a clear division of labour especially if the group of collaborators is large</w:t>
      </w:r>
      <w:r w:rsidR="728350F9">
        <w:t>.</w:t>
      </w:r>
      <w:r w:rsidR="13F48903">
        <w:t xml:space="preserve">  During this research project we utilised video chats, messenger apps and emails to ensure that we stayed connected</w:t>
      </w:r>
      <w:r w:rsidR="4DCA54D7">
        <w:t xml:space="preserve"> and ke</w:t>
      </w:r>
      <w:r w:rsidR="39817DCF">
        <w:t>pt</w:t>
      </w:r>
      <w:r w:rsidR="7DBD0F76">
        <w:t xml:space="preserve"> each other</w:t>
      </w:r>
      <w:r w:rsidR="39817DCF">
        <w:t xml:space="preserve"> on track with the following steps of work</w:t>
      </w:r>
      <w:r w:rsidR="267E6974">
        <w:t xml:space="preserve">. </w:t>
      </w:r>
      <w:r w:rsidR="1D2DAE05">
        <w:t xml:space="preserve"> However, it was sometimes difficult to find time to keep lines of communication </w:t>
      </w:r>
      <w:r w:rsidR="0049141D">
        <w:t>open and</w:t>
      </w:r>
      <w:r w:rsidR="1D2DAE05">
        <w:t xml:space="preserve"> </w:t>
      </w:r>
      <w:r w:rsidR="3D371094">
        <w:t>having a</w:t>
      </w:r>
      <w:r w:rsidR="47BD9D37">
        <w:t xml:space="preserve"> clearer timeline of when we would meet and what we would discuss</w:t>
      </w:r>
      <w:r w:rsidR="5E394CC0">
        <w:t xml:space="preserve"> and work on would have helped.</w:t>
      </w:r>
      <w:r w:rsidR="603991DA">
        <w:t xml:space="preserve"> </w:t>
      </w:r>
      <w:r w:rsidR="71E7EEFE">
        <w:t xml:space="preserve"> Due to our established rapport and familiarity with each other</w:t>
      </w:r>
      <w:r w:rsidR="09C26324">
        <w:t>,</w:t>
      </w:r>
      <w:r w:rsidR="71E7EEFE">
        <w:t xml:space="preserve"> we managed to work this out </w:t>
      </w:r>
      <w:r w:rsidR="07C3AEAE">
        <w:t>informally,</w:t>
      </w:r>
      <w:r w:rsidR="71E7EEFE">
        <w:t xml:space="preserve"> but it can be a potential issue of tension with larger groups or with people you have not work</w:t>
      </w:r>
      <w:r w:rsidR="004E1841">
        <w:t>ed with</w:t>
      </w:r>
      <w:r w:rsidR="71E7EEFE">
        <w:t xml:space="preserve"> before. </w:t>
      </w:r>
      <w:r w:rsidR="00471BD2">
        <w:t xml:space="preserve">Although the </w:t>
      </w:r>
      <w:r w:rsidR="00E16F10">
        <w:t>approach we have taken</w:t>
      </w:r>
      <w:r w:rsidR="009268A3">
        <w:t xml:space="preserve"> keeps in line with ethnography in the wider sense</w:t>
      </w:r>
      <w:proofErr w:type="gramStart"/>
      <w:r w:rsidR="00471BD2">
        <w:t xml:space="preserve">- </w:t>
      </w:r>
      <w:r w:rsidR="009268A3">
        <w:t xml:space="preserve"> dealing</w:t>
      </w:r>
      <w:proofErr w:type="gramEnd"/>
      <w:r w:rsidR="009268A3">
        <w:t xml:space="preserve"> with the un</w:t>
      </w:r>
      <w:r w:rsidR="0085797D">
        <w:t>e</w:t>
      </w:r>
      <w:r w:rsidR="009268A3">
        <w:t>xpected and unknown in the field</w:t>
      </w:r>
      <w:r w:rsidR="0085797D">
        <w:t xml:space="preserve">, </w:t>
      </w:r>
      <w:r w:rsidR="00471BD2">
        <w:t xml:space="preserve"> </w:t>
      </w:r>
      <w:r w:rsidR="009268A3">
        <w:t xml:space="preserve">we do think having a strategy for working </w:t>
      </w:r>
      <w:r w:rsidR="00471BD2">
        <w:t>collaboratively</w:t>
      </w:r>
      <w:r w:rsidR="009268A3">
        <w:t xml:space="preserve"> in the digital sphere</w:t>
      </w:r>
      <w:r w:rsidR="00471BD2">
        <w:t xml:space="preserve"> can produce</w:t>
      </w:r>
      <w:r w:rsidR="00CE3286">
        <w:t xml:space="preserve"> rich and robust results</w:t>
      </w:r>
      <w:r w:rsidR="000F3E94">
        <w:t>.</w:t>
      </w:r>
      <w:r w:rsidR="009268A3">
        <w:t xml:space="preserve"> </w:t>
      </w:r>
      <w:r w:rsidR="61D65A98">
        <w:t>Therefore,</w:t>
      </w:r>
      <w:r w:rsidR="3B36B8E5">
        <w:t xml:space="preserve"> </w:t>
      </w:r>
      <w:r w:rsidR="0049141D">
        <w:t>this is</w:t>
      </w:r>
      <w:r w:rsidR="06C0CCBE">
        <w:t xml:space="preserve"> something we will implement in the future. </w:t>
      </w:r>
      <w:r w:rsidR="4BD4FF19">
        <w:t xml:space="preserve"> Furthermore, although we did often have time to reflect on our conversations afterwards, this was incidental rather than planned</w:t>
      </w:r>
      <w:r w:rsidR="6870B45E">
        <w:t xml:space="preserve"> which will alter in our future work</w:t>
      </w:r>
      <w:r w:rsidR="4BD4FF19">
        <w:t xml:space="preserve">. </w:t>
      </w:r>
      <w:r w:rsidR="1C5EF302">
        <w:t>When doing online CAE, especially if discussing potentially sensitive topics, it is helpful to give yourself time to reflect and make time for this to take place.</w:t>
      </w:r>
    </w:p>
    <w:p w14:paraId="7FD0FF11" w14:textId="0F799E92" w:rsidR="00C863BB" w:rsidRDefault="00C863BB" w:rsidP="546B5FF4">
      <w:pPr>
        <w:spacing w:after="0"/>
        <w:rPr>
          <w:rFonts w:ascii="Calibri" w:eastAsia="Calibri" w:hAnsi="Calibri" w:cs="Arial"/>
        </w:rPr>
      </w:pPr>
    </w:p>
    <w:p w14:paraId="378D8F8E" w14:textId="5C4CB743" w:rsidR="00C863BB" w:rsidRDefault="6FD3733F" w:rsidP="546B5FF4">
      <w:pPr>
        <w:spacing w:after="0"/>
        <w:rPr>
          <w:rFonts w:ascii="Calibri" w:eastAsia="Calibri" w:hAnsi="Calibri" w:cs="Arial"/>
        </w:rPr>
      </w:pPr>
      <w:r>
        <w:t>Similarly,</w:t>
      </w:r>
      <w:r w:rsidR="22C58966">
        <w:t xml:space="preserve"> it is useful to establish a concrete plan about what to do if</w:t>
      </w:r>
      <w:r w:rsidR="34F4EA65">
        <w:t xml:space="preserve"> any of the collaborators become upset </w:t>
      </w:r>
      <w:r w:rsidR="41C2172D">
        <w:t>or there</w:t>
      </w:r>
      <w:r w:rsidR="76E50FEE">
        <w:t xml:space="preserve"> are any disagreements </w:t>
      </w:r>
      <w:r w:rsidR="5626A9EE">
        <w:t>with regards to</w:t>
      </w:r>
      <w:r w:rsidR="76E50FEE">
        <w:t xml:space="preserve"> the direction of work</w:t>
      </w:r>
      <w:r w:rsidR="34C45139">
        <w:t>;</w:t>
      </w:r>
      <w:r w:rsidR="76E50FEE">
        <w:t xml:space="preserve"> </w:t>
      </w:r>
      <w:r>
        <w:t xml:space="preserve"> </w:t>
      </w:r>
      <w:r w:rsidR="484DC870">
        <w:t>whilst</w:t>
      </w:r>
      <w:r w:rsidR="4CDCC9E7">
        <w:t xml:space="preserve"> we agreed that we </w:t>
      </w:r>
      <w:r w:rsidR="14CB8F20">
        <w:t>would make each other aware if we became upset and offer each other routes for suppor</w:t>
      </w:r>
      <w:r w:rsidR="0049141D">
        <w:t>t</w:t>
      </w:r>
      <w:r w:rsidR="004E1841">
        <w:t>,</w:t>
      </w:r>
      <w:r w:rsidR="47964255">
        <w:t xml:space="preserve"> in hindsight it would have been helpful to agree to some guidelines for discussion before the conversations, especially around what to do if any of us became uncomfortable with the discussion, or if we had any strong disagreements about the direction of the research. Even though</w:t>
      </w:r>
    </w:p>
    <w:p w14:paraId="5777D4E7" w14:textId="7A06B131" w:rsidR="00C863BB" w:rsidRDefault="47964255" w:rsidP="546B5FF4">
      <w:pPr>
        <w:spacing w:after="0"/>
      </w:pPr>
      <w:r>
        <w:t xml:space="preserve"> this never became an issue in our </w:t>
      </w:r>
      <w:r w:rsidR="6F9B4212">
        <w:t xml:space="preserve">research, </w:t>
      </w:r>
      <w:r w:rsidR="00DE2F0D">
        <w:t>putting</w:t>
      </w:r>
      <w:r w:rsidR="484DC870">
        <w:t xml:space="preserve"> these in place would have allowed for greater transparency and would have resolved any potential </w:t>
      </w:r>
      <w:r w:rsidR="06141022">
        <w:t xml:space="preserve">disagreements quickly. </w:t>
      </w:r>
    </w:p>
    <w:p w14:paraId="2750CBF7" w14:textId="61AD7754" w:rsidR="00B27489" w:rsidRDefault="00B27489" w:rsidP="00BE6EF4">
      <w:pPr>
        <w:spacing w:after="0"/>
      </w:pPr>
    </w:p>
    <w:p w14:paraId="56C7BEFC" w14:textId="43190403" w:rsidR="00B27489" w:rsidRDefault="5B36AF51" w:rsidP="00BE6EF4">
      <w:pPr>
        <w:spacing w:after="0"/>
      </w:pPr>
      <w:r>
        <w:lastRenderedPageBreak/>
        <w:t>Overall,</w:t>
      </w:r>
      <w:r w:rsidR="34A303AE">
        <w:t xml:space="preserve"> despite our lack of</w:t>
      </w:r>
      <w:r w:rsidR="64E33600">
        <w:t xml:space="preserve"> experience in creating protocols of </w:t>
      </w:r>
      <w:r w:rsidR="008E19D6">
        <w:t>practice, the</w:t>
      </w:r>
      <w:r>
        <w:t xml:space="preserve"> key less</w:t>
      </w:r>
      <w:r w:rsidR="4510DE24">
        <w:t xml:space="preserve">on we learnt throughout this research is to </w:t>
      </w:r>
      <w:r w:rsidR="4CFB25D7">
        <w:t xml:space="preserve">utilise the online tools available to maximise communication throughout the </w:t>
      </w:r>
      <w:r w:rsidR="26000630">
        <w:t xml:space="preserve">project. Using an online approach allowed us to have regular meetings and to keep in touch as we were analysing and writing up the research. However, </w:t>
      </w:r>
      <w:r w:rsidR="004E1841">
        <w:t>our existing</w:t>
      </w:r>
      <w:r w:rsidR="26000630">
        <w:t xml:space="preserve"> good rapport and agree</w:t>
      </w:r>
      <w:r w:rsidR="004E1841">
        <w:t>ment</w:t>
      </w:r>
      <w:r w:rsidR="26000630">
        <w:t xml:space="preserve"> on the focus of the research and its findings</w:t>
      </w:r>
      <w:r w:rsidR="004E1841">
        <w:t xml:space="preserve"> acted as a huge advantage</w:t>
      </w:r>
      <w:r w:rsidR="26000630">
        <w:t xml:space="preserve">. It is, therefore, </w:t>
      </w:r>
      <w:r w:rsidR="004E1841">
        <w:t xml:space="preserve">as </w:t>
      </w:r>
      <w:r w:rsidR="26000630">
        <w:t>important to consider who</w:t>
      </w:r>
      <w:r w:rsidR="6C3DA0CC">
        <w:t xml:space="preserve"> </w:t>
      </w:r>
      <w:r w:rsidR="26000630">
        <w:t>you will be doing the research</w:t>
      </w:r>
      <w:r w:rsidR="54603D27">
        <w:t xml:space="preserve"> </w:t>
      </w:r>
      <w:r w:rsidR="004E1841">
        <w:t xml:space="preserve">with </w:t>
      </w:r>
      <w:r w:rsidR="54603D27">
        <w:t>and how</w:t>
      </w:r>
      <w:r w:rsidR="26000630">
        <w:t xml:space="preserve"> as what the research will be about. </w:t>
      </w:r>
    </w:p>
    <w:p w14:paraId="53664C55" w14:textId="77777777" w:rsidR="00983992" w:rsidRDefault="00983992" w:rsidP="004E1614">
      <w:pPr>
        <w:spacing w:after="0"/>
        <w:rPr>
          <w:i/>
        </w:rPr>
      </w:pPr>
    </w:p>
    <w:p w14:paraId="168B3DE3" w14:textId="77777777" w:rsidR="00983992" w:rsidRPr="004E1614" w:rsidRDefault="00983992" w:rsidP="00BE6EF4">
      <w:pPr>
        <w:spacing w:after="0"/>
        <w:ind w:firstLine="720"/>
        <w:rPr>
          <w:rFonts w:cstheme="minorHAnsi"/>
          <w:sz w:val="20"/>
          <w:szCs w:val="20"/>
        </w:rPr>
      </w:pPr>
      <w:r w:rsidRPr="00E57AB7">
        <w:t>Section summary</w:t>
      </w:r>
    </w:p>
    <w:p w14:paraId="396947B1" w14:textId="31BBAE59" w:rsidR="00406F57" w:rsidRPr="004E1614" w:rsidRDefault="403E5669" w:rsidP="0DA61208">
      <w:pPr>
        <w:pStyle w:val="ListParagraph"/>
        <w:numPr>
          <w:ilvl w:val="0"/>
          <w:numId w:val="35"/>
        </w:numPr>
        <w:spacing w:after="0"/>
        <w:rPr>
          <w:rFonts w:eastAsia="Times New Roman" w:cstheme="minorHAnsi"/>
          <w:sz w:val="24"/>
          <w:szCs w:val="24"/>
        </w:rPr>
      </w:pPr>
      <w:r w:rsidRPr="004E1614">
        <w:rPr>
          <w:rFonts w:eastAsia="Times New Roman" w:cstheme="minorHAnsi"/>
        </w:rPr>
        <w:t>It is important to plan your research in advance to make sure that you have time and space to analyse your data and organise further discussions. This is e</w:t>
      </w:r>
      <w:r w:rsidR="65880F05" w:rsidRPr="004E1614">
        <w:rPr>
          <w:rFonts w:eastAsia="Times New Roman" w:cstheme="minorHAnsi"/>
        </w:rPr>
        <w:t xml:space="preserve">specially important when doing research online since often conversations can happen over multiple platforms and in different media. </w:t>
      </w:r>
    </w:p>
    <w:p w14:paraId="2517EF0D" w14:textId="658BD9D9" w:rsidR="5FFF94D6" w:rsidRPr="004E1614" w:rsidRDefault="5FFF94D6" w:rsidP="0DA61208">
      <w:pPr>
        <w:pStyle w:val="ListParagraph"/>
        <w:numPr>
          <w:ilvl w:val="0"/>
          <w:numId w:val="35"/>
        </w:numPr>
        <w:spacing w:after="0"/>
        <w:rPr>
          <w:rFonts w:cstheme="minorHAnsi"/>
          <w:sz w:val="24"/>
          <w:szCs w:val="24"/>
        </w:rPr>
      </w:pPr>
      <w:r w:rsidRPr="004E1614">
        <w:rPr>
          <w:rFonts w:eastAsia="Times New Roman" w:cstheme="minorHAnsi"/>
        </w:rPr>
        <w:t>You should not forget the importance of</w:t>
      </w:r>
      <w:r w:rsidR="1A215D78" w:rsidRPr="004E1614">
        <w:rPr>
          <w:rFonts w:eastAsia="Times New Roman" w:cstheme="minorHAnsi"/>
        </w:rPr>
        <w:t xml:space="preserve"> ethics and making sure you look after the data you collect. </w:t>
      </w:r>
    </w:p>
    <w:p w14:paraId="16F01484" w14:textId="00455D0F" w:rsidR="00406F57" w:rsidRPr="00E4637A" w:rsidRDefault="00406F57" w:rsidP="0DA61208">
      <w:pPr>
        <w:spacing w:after="0"/>
        <w:ind w:left="349"/>
        <w:rPr>
          <w:i/>
          <w:iCs/>
          <w:sz w:val="28"/>
          <w:szCs w:val="28"/>
        </w:rPr>
      </w:pPr>
    </w:p>
    <w:p w14:paraId="5F97A78E" w14:textId="172D0145" w:rsidR="00983992" w:rsidRDefault="00983992" w:rsidP="00E57AB7">
      <w:pPr>
        <w:spacing w:after="0"/>
        <w:ind w:left="360"/>
        <w:rPr>
          <w:i/>
        </w:rPr>
      </w:pPr>
    </w:p>
    <w:p w14:paraId="3496679E" w14:textId="77777777" w:rsidR="00187268" w:rsidRDefault="00187268" w:rsidP="00E57AB7">
      <w:pPr>
        <w:spacing w:after="0"/>
        <w:ind w:left="360"/>
        <w:rPr>
          <w:i/>
        </w:rPr>
      </w:pPr>
    </w:p>
    <w:sdt>
      <w:sdtPr>
        <w:rPr>
          <w:b/>
        </w:rPr>
        <w:id w:val="-1489398137"/>
        <w:placeholder>
          <w:docPart w:val="DefaultPlaceholder_-1854013440"/>
        </w:placeholder>
      </w:sdtPr>
      <w:sdtEndPr>
        <w:rPr>
          <w:i/>
        </w:rPr>
      </w:sdtEndPr>
      <w:sdtContent>
        <w:sdt>
          <w:sdtPr>
            <w:rPr>
              <w:b/>
            </w:rPr>
            <w:id w:val="752247402"/>
            <w:lock w:val="sdtContentLocked"/>
            <w:placeholder>
              <w:docPart w:val="DefaultPlaceholder_-1854013440"/>
            </w:placeholder>
          </w:sdtPr>
          <w:sdtEndPr>
            <w:rPr>
              <w:i/>
            </w:rPr>
          </w:sdtEndPr>
          <w:sdtContent>
            <w:p w14:paraId="5803D8B6" w14:textId="5B98F7E8" w:rsidR="00767F5B" w:rsidRPr="00E57AB7" w:rsidRDefault="009B0A21" w:rsidP="00E57AB7">
              <w:pPr>
                <w:spacing w:after="0"/>
                <w:rPr>
                  <w:b/>
                </w:rPr>
              </w:pPr>
              <w:r w:rsidRPr="00E57AB7">
                <w:rPr>
                  <w:b/>
                </w:rPr>
                <w:t>Conclusion</w:t>
              </w:r>
            </w:p>
            <w:p w14:paraId="269DAE10" w14:textId="4507E996" w:rsidR="009B0A21" w:rsidRPr="00E86C27" w:rsidRDefault="009B0A21" w:rsidP="5BA9049C">
              <w:pPr>
                <w:spacing w:after="0"/>
                <w:ind w:left="360"/>
                <w:rPr>
                  <w:b/>
                  <w:bCs/>
                  <w:i/>
                  <w:iCs/>
                </w:rPr>
              </w:pPr>
              <w:r w:rsidRPr="5BA9049C">
                <w:rPr>
                  <w:i/>
                  <w:iCs/>
                </w:rPr>
                <w:t xml:space="preserve">Includes a </w:t>
              </w:r>
              <w:r w:rsidR="00E86C27" w:rsidRPr="5BA9049C">
                <w:rPr>
                  <w:i/>
                  <w:iCs/>
                </w:rPr>
                <w:t>round-up</w:t>
              </w:r>
              <w:r w:rsidRPr="5BA9049C">
                <w:rPr>
                  <w:i/>
                  <w:iCs/>
                </w:rPr>
                <w:t xml:space="preserve"> of the issues discussed in your case study. This should </w:t>
              </w:r>
              <w:r>
                <w:t>not</w:t>
              </w:r>
              <w:r w:rsidRPr="5BA9049C">
                <w:rPr>
                  <w:i/>
                  <w:iCs/>
                </w:rPr>
                <w:t xml:space="preserve"> be a discussion of conclusions dr</w:t>
              </w:r>
              <w:r w:rsidR="00F71492" w:rsidRPr="5BA9049C">
                <w:rPr>
                  <w:i/>
                  <w:iCs/>
                </w:rPr>
                <w:t>awn</w:t>
              </w:r>
              <w:r w:rsidR="00936688" w:rsidRPr="5BA9049C">
                <w:rPr>
                  <w:i/>
                  <w:iCs/>
                </w:rPr>
                <w:t xml:space="preserve"> </w:t>
              </w:r>
              <w:r w:rsidR="00F71492" w:rsidRPr="5BA9049C">
                <w:rPr>
                  <w:i/>
                  <w:iCs/>
                </w:rPr>
                <w:t>from the research findings, but should focus reflectively</w:t>
              </w:r>
              <w:r w:rsidR="00936688" w:rsidRPr="5BA9049C">
                <w:rPr>
                  <w:i/>
                  <w:iCs/>
                </w:rPr>
                <w:t xml:space="preserve"> on the research</w:t>
              </w:r>
              <w:r w:rsidR="00F71492" w:rsidRPr="5BA9049C">
                <w:rPr>
                  <w:i/>
                  <w:iCs/>
                </w:rPr>
                <w:t xml:space="preserve"> </w:t>
              </w:r>
              <w:r w:rsidR="00936688" w:rsidRPr="5BA9049C">
                <w:rPr>
                  <w:i/>
                  <w:iCs/>
                </w:rPr>
                <w:t>method</w:t>
              </w:r>
              <w:r w:rsidR="00A65F08" w:rsidRPr="5BA9049C">
                <w:rPr>
                  <w:i/>
                  <w:iCs/>
                </w:rPr>
                <w:t>ology</w:t>
              </w:r>
              <w:r w:rsidR="00936688" w:rsidRPr="5BA9049C">
                <w:rPr>
                  <w:i/>
                  <w:iCs/>
                </w:rPr>
                <w:t>.</w:t>
              </w:r>
              <w:r w:rsidR="00A65F08" w:rsidRPr="5BA9049C">
                <w:rPr>
                  <w:i/>
                  <w:iCs/>
                </w:rPr>
                <w:t xml:space="preserve"> Include just enough detail of your findings</w:t>
              </w:r>
              <w:r w:rsidR="00177209" w:rsidRPr="5BA9049C">
                <w:rPr>
                  <w:i/>
                  <w:iCs/>
                </w:rPr>
                <w:t xml:space="preserve"> to enable the</w:t>
              </w:r>
              <w:r w:rsidR="00A65F08" w:rsidRPr="5BA9049C">
                <w:rPr>
                  <w:i/>
                  <w:iCs/>
                </w:rPr>
                <w:t xml:space="preserve"> reader </w:t>
              </w:r>
              <w:r w:rsidR="00177209" w:rsidRPr="5BA9049C">
                <w:rPr>
                  <w:i/>
                  <w:iCs/>
                </w:rPr>
                <w:t>to</w:t>
              </w:r>
              <w:r w:rsidR="00A65F08" w:rsidRPr="5BA9049C">
                <w:rPr>
                  <w:i/>
                  <w:iCs/>
                </w:rPr>
                <w:t xml:space="preserve"> understand how the method</w:t>
              </w:r>
              <w:r w:rsidR="00E86C27" w:rsidRPr="5BA9049C">
                <w:rPr>
                  <w:i/>
                  <w:iCs/>
                </w:rPr>
                <w:t>/approach</w:t>
              </w:r>
              <w:r w:rsidR="00A65F08" w:rsidRPr="5BA9049C">
                <w:rPr>
                  <w:i/>
                  <w:iCs/>
                </w:rPr>
                <w:t xml:space="preserve"> you used could be utilized </w:t>
              </w:r>
              <w:r w:rsidR="00E86C27" w:rsidRPr="5BA9049C">
                <w:rPr>
                  <w:i/>
                  <w:iCs/>
                </w:rPr>
                <w:t>by others</w:t>
              </w:r>
              <w:r w:rsidR="00177209" w:rsidRPr="5BA9049C">
                <w:rPr>
                  <w:i/>
                  <w:iCs/>
                </w:rPr>
                <w:t xml:space="preserve">. </w:t>
              </w:r>
              <w:r w:rsidR="00210D5F" w:rsidRPr="5BA9049C">
                <w:rPr>
                  <w:i/>
                  <w:iCs/>
                </w:rPr>
                <w:t xml:space="preserve">Would you </w:t>
              </w:r>
              <w:r w:rsidR="00E86C27" w:rsidRPr="5BA9049C">
                <w:rPr>
                  <w:i/>
                  <w:iCs/>
                </w:rPr>
                <w:t>recommend using this</w:t>
              </w:r>
              <w:r w:rsidR="00210D5F" w:rsidRPr="5BA9049C">
                <w:rPr>
                  <w:i/>
                  <w:iCs/>
                </w:rPr>
                <w:t xml:space="preserve"> method</w:t>
              </w:r>
              <w:r w:rsidR="00E86C27" w:rsidRPr="5BA9049C">
                <w:rPr>
                  <w:i/>
                  <w:iCs/>
                </w:rPr>
                <w:t>/approach</w:t>
              </w:r>
              <w:r w:rsidR="00210D5F" w:rsidRPr="5BA9049C">
                <w:rPr>
                  <w:i/>
                  <w:iCs/>
                </w:rPr>
                <w:t xml:space="preserve"> or, on reflection, would </w:t>
              </w:r>
              <w:r w:rsidR="00E86C27" w:rsidRPr="5BA9049C">
                <w:rPr>
                  <w:i/>
                  <w:iCs/>
                </w:rPr>
                <w:t>you make difference choices in the future?</w:t>
              </w:r>
              <w:r w:rsidR="00210D5F" w:rsidRPr="5BA9049C">
                <w:rPr>
                  <w:i/>
                  <w:iCs/>
                </w:rPr>
                <w:t xml:space="preserve"> </w:t>
              </w:r>
              <w:r w:rsidR="00DF148C" w:rsidRPr="5BA9049C">
                <w:rPr>
                  <w:b/>
                  <w:bCs/>
                  <w:i/>
                  <w:iCs/>
                </w:rPr>
                <w:t>What can readers learn from your experience and apply to their own research?</w:t>
              </w:r>
            </w:p>
          </w:sdtContent>
        </w:sdt>
      </w:sdtContent>
    </w:sdt>
    <w:p w14:paraId="0A2B5D87" w14:textId="79C98DCA" w:rsidR="00983992" w:rsidRDefault="00983992" w:rsidP="00BE6EF4">
      <w:pPr>
        <w:spacing w:after="0"/>
        <w:rPr>
          <w:i/>
          <w:iCs/>
        </w:rPr>
      </w:pPr>
    </w:p>
    <w:p w14:paraId="2871ADBC" w14:textId="1E1EBEB0" w:rsidR="5BA9049C" w:rsidRDefault="5BA9049C" w:rsidP="5BA9049C">
      <w:pPr>
        <w:spacing w:after="0"/>
        <w:ind w:left="360"/>
        <w:rPr>
          <w:i/>
          <w:iCs/>
          <w:szCs w:val="24"/>
        </w:rPr>
      </w:pPr>
    </w:p>
    <w:p w14:paraId="02A85F13" w14:textId="4B294C8D" w:rsidR="2B993203" w:rsidRDefault="2B993203" w:rsidP="5BA9049C">
      <w:pPr>
        <w:spacing w:after="0"/>
      </w:pPr>
      <w:r>
        <w:t xml:space="preserve">Online Collaborative Autoethnography is a research approach </w:t>
      </w:r>
      <w:r w:rsidR="4D12CEE3">
        <w:t>that allows for a privileged insight into the interconnection of the self with others</w:t>
      </w:r>
      <w:r w:rsidR="5A199FE8">
        <w:t>; it does so</w:t>
      </w:r>
      <w:r w:rsidR="4D12CEE3">
        <w:t xml:space="preserve"> through </w:t>
      </w:r>
      <w:r w:rsidR="7908230A">
        <w:t>a reflexive investigation of personal experience</w:t>
      </w:r>
      <w:r w:rsidR="4D88C7EB">
        <w:t xml:space="preserve"> using digital </w:t>
      </w:r>
      <w:r w:rsidR="4288DE82">
        <w:t>means. It</w:t>
      </w:r>
      <w:r w:rsidR="7908230A">
        <w:t xml:space="preserve"> is associated with an epistemological </w:t>
      </w:r>
      <w:r w:rsidR="5EC12C07">
        <w:t xml:space="preserve">position that views knowledge production as a collective </w:t>
      </w:r>
      <w:r w:rsidR="0049141D">
        <w:t>endeavour</w:t>
      </w:r>
      <w:r w:rsidR="5EC12C07">
        <w:t xml:space="preserve"> and </w:t>
      </w:r>
      <w:r w:rsidR="29AF0BDF">
        <w:t>recognizes the value of collective research. It can be linked to feminist epistemologies and the ethics of care and solidarit</w:t>
      </w:r>
      <w:r w:rsidR="1EB131C4">
        <w:t>y</w:t>
      </w:r>
      <w:r w:rsidR="1EA0E95C">
        <w:t>,</w:t>
      </w:r>
      <w:r w:rsidR="1EB131C4">
        <w:t xml:space="preserve"> as</w:t>
      </w:r>
      <w:r w:rsidR="1A17893E">
        <w:t xml:space="preserve"> it</w:t>
      </w:r>
      <w:r w:rsidR="1EB131C4">
        <w:t xml:space="preserve"> is a means to highlight experiences of oppression and enable change</w:t>
      </w:r>
      <w:r w:rsidR="00B12C33">
        <w:t>, though of course can be associated with other epistemological positions too</w:t>
      </w:r>
      <w:r w:rsidR="1EB131C4">
        <w:t xml:space="preserve">. </w:t>
      </w:r>
      <w:r w:rsidR="6ADD745D">
        <w:t xml:space="preserve">Online CAE entails the use of digital tools that construct suitable spaces for reflection and </w:t>
      </w:r>
      <w:r w:rsidR="483EB439">
        <w:t xml:space="preserve">exploration of the interconnected self. </w:t>
      </w:r>
      <w:r w:rsidR="00ED233A">
        <w:t>Digital</w:t>
      </w:r>
      <w:r w:rsidR="483EB439">
        <w:t xml:space="preserve"> </w:t>
      </w:r>
      <w:r w:rsidR="002B38D9">
        <w:t xml:space="preserve">collaborative </w:t>
      </w:r>
      <w:r w:rsidR="0049141D">
        <w:t>autoethnography, in</w:t>
      </w:r>
      <w:r w:rsidR="483EB439">
        <w:t xml:space="preserve"> the form of conversation, seeks to create a naturalistic setting in which ideas and experience will flow naturally and will be collectively negotiated</w:t>
      </w:r>
      <w:r w:rsidR="19B6D6B4">
        <w:t xml:space="preserve">. </w:t>
      </w:r>
      <w:r w:rsidR="1FE54BD5">
        <w:t xml:space="preserve">It can also create a safe space for emotive and sensitive topics. </w:t>
      </w:r>
    </w:p>
    <w:p w14:paraId="4572A404" w14:textId="36296AA9" w:rsidR="5BA9049C" w:rsidRDefault="5BA9049C" w:rsidP="5BA9049C">
      <w:pPr>
        <w:spacing w:after="0"/>
        <w:rPr>
          <w:szCs w:val="24"/>
        </w:rPr>
      </w:pPr>
    </w:p>
    <w:p w14:paraId="55DB781E" w14:textId="3C586B7D" w:rsidR="23E35A58" w:rsidRDefault="23E35A58" w:rsidP="5BA9049C">
      <w:pPr>
        <w:spacing w:after="0"/>
        <w:rPr>
          <w:szCs w:val="24"/>
        </w:rPr>
      </w:pPr>
      <w:r w:rsidRPr="5BA9049C">
        <w:rPr>
          <w:szCs w:val="24"/>
        </w:rPr>
        <w:t xml:space="preserve">When carrying out online collaborative autoethnography, it is important to consider </w:t>
      </w:r>
      <w:r w:rsidR="056F00CA" w:rsidRPr="5BA9049C">
        <w:rPr>
          <w:szCs w:val="24"/>
        </w:rPr>
        <w:t xml:space="preserve">how you will navigate </w:t>
      </w:r>
      <w:r w:rsidR="02A6AD28" w:rsidRPr="5BA9049C">
        <w:rPr>
          <w:szCs w:val="24"/>
        </w:rPr>
        <w:t>eponymy</w:t>
      </w:r>
      <w:r w:rsidR="056F00CA" w:rsidRPr="5BA9049C">
        <w:rPr>
          <w:szCs w:val="24"/>
        </w:rPr>
        <w:t xml:space="preserve"> alongside the need to </w:t>
      </w:r>
      <w:r w:rsidR="6A9876BA" w:rsidRPr="5BA9049C">
        <w:rPr>
          <w:szCs w:val="24"/>
        </w:rPr>
        <w:t>keep information confidential and have a plan in place for how you will use the data you have collected. Although you are the subject of the research, you still need to consider ethics and formal ethical approval processes, as well as data protection. Although continu</w:t>
      </w:r>
      <w:r w:rsidR="0A44D03C" w:rsidRPr="5BA9049C">
        <w:rPr>
          <w:szCs w:val="24"/>
        </w:rPr>
        <w:t>al conversation can be generative, it is also important to have a plan in place for your conversations to make sure you are giving yourself enough time for analysis and further discussion</w:t>
      </w:r>
      <w:r w:rsidR="75801B4A" w:rsidRPr="5BA9049C">
        <w:rPr>
          <w:szCs w:val="24"/>
        </w:rPr>
        <w:t xml:space="preserve">. </w:t>
      </w:r>
      <w:r w:rsidR="6C138AEA" w:rsidRPr="5BA9049C">
        <w:rPr>
          <w:szCs w:val="24"/>
        </w:rPr>
        <w:t>Α</w:t>
      </w:r>
      <w:r w:rsidR="5E7B5E16" w:rsidRPr="5BA9049C">
        <w:rPr>
          <w:szCs w:val="24"/>
        </w:rPr>
        <w:t xml:space="preserve"> digital conversation</w:t>
      </w:r>
      <w:r w:rsidR="3C76A17F" w:rsidRPr="5BA9049C">
        <w:rPr>
          <w:szCs w:val="24"/>
        </w:rPr>
        <w:t xml:space="preserve"> may be</w:t>
      </w:r>
      <w:r w:rsidR="5E7B5E16" w:rsidRPr="5BA9049C">
        <w:rPr>
          <w:szCs w:val="24"/>
        </w:rPr>
        <w:t xml:space="preserve"> a naturalistic method,</w:t>
      </w:r>
      <w:r w:rsidR="03C60D93" w:rsidRPr="5BA9049C">
        <w:rPr>
          <w:szCs w:val="24"/>
        </w:rPr>
        <w:t xml:space="preserve"> however, </w:t>
      </w:r>
      <w:r w:rsidR="5E7B5E16" w:rsidRPr="5BA9049C">
        <w:rPr>
          <w:szCs w:val="24"/>
        </w:rPr>
        <w:t>you need to consider that it is still a co –constructed narrat</w:t>
      </w:r>
      <w:r w:rsidR="4A16CB55" w:rsidRPr="5BA9049C">
        <w:rPr>
          <w:szCs w:val="24"/>
        </w:rPr>
        <w:t xml:space="preserve">ive and that the digital sphere </w:t>
      </w:r>
      <w:r w:rsidR="1625D94E" w:rsidRPr="5BA9049C">
        <w:rPr>
          <w:szCs w:val="24"/>
        </w:rPr>
        <w:t xml:space="preserve">shapes according to its own logic. In that sense, </w:t>
      </w:r>
      <w:r w:rsidR="1625D94E" w:rsidRPr="5BA9049C">
        <w:rPr>
          <w:szCs w:val="24"/>
        </w:rPr>
        <w:lastRenderedPageBreak/>
        <w:t xml:space="preserve">you will need to consider the digital nature of the approach both in terms of how it is linked to the </w:t>
      </w:r>
      <w:r w:rsidR="0FED46F7" w:rsidRPr="5BA9049C">
        <w:rPr>
          <w:szCs w:val="24"/>
        </w:rPr>
        <w:t>content</w:t>
      </w:r>
      <w:r w:rsidR="1625D94E" w:rsidRPr="5BA9049C">
        <w:rPr>
          <w:szCs w:val="24"/>
        </w:rPr>
        <w:t xml:space="preserve"> and objectives of your res</w:t>
      </w:r>
      <w:r w:rsidR="2E98FF20" w:rsidRPr="5BA9049C">
        <w:rPr>
          <w:szCs w:val="24"/>
        </w:rPr>
        <w:t xml:space="preserve">earch as well as the ethical and </w:t>
      </w:r>
      <w:r w:rsidR="3F749C4D" w:rsidRPr="5BA9049C">
        <w:rPr>
          <w:szCs w:val="24"/>
        </w:rPr>
        <w:t xml:space="preserve">epistemological implications of the approach. </w:t>
      </w:r>
    </w:p>
    <w:p w14:paraId="5D5283D1" w14:textId="77777777" w:rsidR="00E57AB7" w:rsidRDefault="00E57AB7" w:rsidP="00F71492">
      <w:pPr>
        <w:pBdr>
          <w:bottom w:val="single" w:sz="4" w:space="1" w:color="auto"/>
        </w:pBdr>
        <w:spacing w:after="0"/>
      </w:pPr>
    </w:p>
    <w:p w14:paraId="19C0F81A" w14:textId="77777777" w:rsidR="00187268" w:rsidRDefault="00187268" w:rsidP="00187268">
      <w:pPr>
        <w:pStyle w:val="EH"/>
        <w:spacing w:before="0" w:after="0" w:line="240" w:lineRule="auto"/>
        <w:rPr>
          <w:sz w:val="32"/>
        </w:rPr>
      </w:pPr>
    </w:p>
    <w:sdt>
      <w:sdtPr>
        <w:rPr>
          <w:b w:val="0"/>
          <w:sz w:val="32"/>
          <w:szCs w:val="32"/>
        </w:rPr>
        <w:id w:val="1552422382"/>
        <w:lock w:val="sdtContentLocked"/>
        <w:placeholder>
          <w:docPart w:val="DefaultPlaceholder_-1854013440"/>
        </w:placeholder>
      </w:sdtPr>
      <w:sdtEndPr>
        <w:rPr>
          <w:i/>
          <w:sz w:val="22"/>
          <w:szCs w:val="24"/>
        </w:rPr>
      </w:sdtEndPr>
      <w:sdtContent>
        <w:p w14:paraId="4197DBF1" w14:textId="43B91415" w:rsidR="0087192B" w:rsidRPr="00050AE3" w:rsidRDefault="000E0BBF" w:rsidP="00705F6E">
          <w:pPr>
            <w:pStyle w:val="EH"/>
            <w:spacing w:before="0" w:after="0"/>
            <w:rPr>
              <w:sz w:val="32"/>
              <w:szCs w:val="32"/>
            </w:rPr>
          </w:pPr>
          <w:r w:rsidRPr="00050AE3">
            <w:rPr>
              <w:sz w:val="32"/>
              <w:szCs w:val="32"/>
            </w:rPr>
            <w:t>Discussion Questions</w:t>
          </w:r>
        </w:p>
        <w:p w14:paraId="79DD7F6B" w14:textId="77777777" w:rsidR="0013687A" w:rsidRDefault="0013687A" w:rsidP="0013687A">
          <w:pPr>
            <w:pStyle w:val="ABKW"/>
            <w:spacing w:before="0" w:after="0" w:line="480" w:lineRule="auto"/>
          </w:pPr>
          <w:r w:rsidRPr="00E57AB7">
            <w:t xml:space="preserve">[Insert </w:t>
          </w:r>
          <w:r w:rsidR="00903899" w:rsidRPr="00E57AB7">
            <w:t>three to five discussion</w:t>
          </w:r>
          <w:r w:rsidRPr="00E57AB7">
            <w:t xml:space="preserve"> questions on the methods </w:t>
          </w:r>
          <w:r w:rsidR="00903899" w:rsidRPr="00E57AB7">
            <w:t xml:space="preserve">described </w:t>
          </w:r>
          <w:r w:rsidRPr="00E57AB7">
            <w:t>in your case study]</w:t>
          </w:r>
          <w:r>
            <w:t xml:space="preserve"> </w:t>
          </w:r>
        </w:p>
        <w:p w14:paraId="416E2807" w14:textId="61598E68" w:rsidR="0013687A" w:rsidRDefault="000E3496" w:rsidP="5BA9049C">
          <w:pPr>
            <w:pStyle w:val="ABKW"/>
            <w:spacing w:before="0" w:after="0" w:line="276" w:lineRule="auto"/>
            <w:rPr>
              <w:i/>
              <w:iCs/>
            </w:rPr>
          </w:pPr>
          <w:r w:rsidRPr="5BA9049C">
            <w:rPr>
              <w:i/>
              <w:iCs/>
            </w:rPr>
            <w:t>D</w:t>
          </w:r>
          <w:r w:rsidR="0013687A" w:rsidRPr="5BA9049C">
            <w:rPr>
              <w:i/>
              <w:iCs/>
            </w:rPr>
            <w:t xml:space="preserve">iscussion questions should be suitable for eliciting </w:t>
          </w:r>
          <w:r w:rsidRPr="5BA9049C">
            <w:rPr>
              <w:i/>
              <w:iCs/>
            </w:rPr>
            <w:t>debate</w:t>
          </w:r>
          <w:r w:rsidR="0013687A" w:rsidRPr="5BA9049C">
            <w:rPr>
              <w:i/>
              <w:iCs/>
            </w:rPr>
            <w:t xml:space="preserve"> and critical thinking. Avoid questions which require only a</w:t>
          </w:r>
          <w:r w:rsidR="00DF148C" w:rsidRPr="5BA9049C">
            <w:rPr>
              <w:i/>
              <w:iCs/>
            </w:rPr>
            <w:t xml:space="preserve"> single-word answer such as </w:t>
          </w:r>
          <w:r w:rsidR="00840757" w:rsidRPr="5BA9049C">
            <w:rPr>
              <w:i/>
              <w:iCs/>
            </w:rPr>
            <w:t>“yes” or “no.”</w:t>
          </w:r>
        </w:p>
      </w:sdtContent>
    </w:sdt>
    <w:p w14:paraId="6E6BAF49" w14:textId="77777777" w:rsidR="00E86C27" w:rsidRDefault="00E86C27" w:rsidP="00E86C27">
      <w:pPr>
        <w:pStyle w:val="ABKW"/>
        <w:spacing w:before="0" w:after="0" w:line="276" w:lineRule="auto"/>
      </w:pPr>
    </w:p>
    <w:p w14:paraId="32D7C82C" w14:textId="662379AA" w:rsidR="00C90A7A" w:rsidRDefault="0E3567B7" w:rsidP="00C90A7A">
      <w:pPr>
        <w:pStyle w:val="ListParagraph"/>
        <w:numPr>
          <w:ilvl w:val="0"/>
          <w:numId w:val="41"/>
        </w:numPr>
        <w:spacing w:line="360" w:lineRule="auto"/>
      </w:pPr>
      <w:r>
        <w:t>What are the benefits of collaborative autoethnography?</w:t>
      </w:r>
    </w:p>
    <w:p w14:paraId="1B2709CB" w14:textId="46FF22D0" w:rsidR="00C90A7A" w:rsidRDefault="6BE89E74" w:rsidP="00C90A7A">
      <w:pPr>
        <w:pStyle w:val="ListParagraph"/>
        <w:numPr>
          <w:ilvl w:val="0"/>
          <w:numId w:val="41"/>
        </w:numPr>
        <w:spacing w:line="360" w:lineRule="auto"/>
      </w:pPr>
      <w:r>
        <w:t>What are the drawbacks of collaborative autoethnography?</w:t>
      </w:r>
    </w:p>
    <w:p w14:paraId="43AF6100" w14:textId="5A2C42C5" w:rsidR="00C90A7A" w:rsidRDefault="5C8C716D" w:rsidP="00C90A7A">
      <w:pPr>
        <w:pStyle w:val="ListParagraph"/>
        <w:numPr>
          <w:ilvl w:val="0"/>
          <w:numId w:val="41"/>
        </w:numPr>
        <w:spacing w:line="360" w:lineRule="auto"/>
      </w:pPr>
      <w:r>
        <w:t>What are the ethical considerations?</w:t>
      </w:r>
    </w:p>
    <w:p w14:paraId="3A2915F1" w14:textId="230BF37D" w:rsidR="00C90A7A" w:rsidRDefault="5C8C716D" w:rsidP="00C90A7A">
      <w:pPr>
        <w:pStyle w:val="ListParagraph"/>
        <w:numPr>
          <w:ilvl w:val="0"/>
          <w:numId w:val="41"/>
        </w:numPr>
        <w:spacing w:line="360" w:lineRule="auto"/>
      </w:pPr>
      <w:r>
        <w:t xml:space="preserve">How can online tools help you carry out collaborative autoethnography? </w:t>
      </w:r>
    </w:p>
    <w:p w14:paraId="3A026DA2" w14:textId="77777777" w:rsidR="00D34BAB" w:rsidRDefault="00D34BAB" w:rsidP="00D34BAB">
      <w:pPr>
        <w:pBdr>
          <w:bottom w:val="single" w:sz="4" w:space="1" w:color="auto"/>
        </w:pBdr>
        <w:spacing w:after="0"/>
      </w:pPr>
    </w:p>
    <w:p w14:paraId="0A34B892" w14:textId="77777777" w:rsidR="000E3496" w:rsidRDefault="000E3496" w:rsidP="00D34BAB">
      <w:pPr>
        <w:pBdr>
          <w:bottom w:val="single" w:sz="4" w:space="1" w:color="auto"/>
        </w:pBdr>
        <w:spacing w:after="0"/>
      </w:pPr>
    </w:p>
    <w:p w14:paraId="2283EFD1" w14:textId="77777777" w:rsidR="00187268" w:rsidRDefault="00187268" w:rsidP="00187268">
      <w:pPr>
        <w:pStyle w:val="EH"/>
        <w:spacing w:before="0" w:after="0" w:line="240" w:lineRule="auto"/>
        <w:rPr>
          <w:sz w:val="32"/>
          <w:szCs w:val="32"/>
        </w:rPr>
      </w:pPr>
    </w:p>
    <w:sdt>
      <w:sdtPr>
        <w:rPr>
          <w:rFonts w:eastAsia="Times New Roman"/>
          <w:b w:val="0"/>
          <w:sz w:val="32"/>
          <w:szCs w:val="32"/>
        </w:rPr>
        <w:id w:val="1809977195"/>
        <w:lock w:val="sdtContentLocked"/>
        <w:placeholder>
          <w:docPart w:val="DefaultPlaceholder_-1854013440"/>
        </w:placeholder>
      </w:sdtPr>
      <w:sdtEndPr>
        <w:rPr>
          <w:rFonts w:eastAsiaTheme="minorHAnsi"/>
          <w:i/>
          <w:sz w:val="22"/>
          <w:szCs w:val="22"/>
        </w:rPr>
      </w:sdtEndPr>
      <w:sdtContent>
        <w:p w14:paraId="23996EEA" w14:textId="46473CB9" w:rsidR="00D34BAB" w:rsidRPr="00050AE3" w:rsidRDefault="00D34BAB" w:rsidP="00D34BAB">
          <w:pPr>
            <w:pStyle w:val="EH"/>
            <w:spacing w:before="0" w:after="0"/>
            <w:rPr>
              <w:sz w:val="32"/>
              <w:szCs w:val="32"/>
            </w:rPr>
          </w:pPr>
          <w:r>
            <w:rPr>
              <w:sz w:val="32"/>
              <w:szCs w:val="32"/>
            </w:rPr>
            <w:t>Multiple Choice</w:t>
          </w:r>
          <w:r w:rsidRPr="00050AE3">
            <w:rPr>
              <w:sz w:val="32"/>
              <w:szCs w:val="32"/>
            </w:rPr>
            <w:t xml:space="preserve"> </w:t>
          </w:r>
          <w:r w:rsidR="00BA2BCC">
            <w:rPr>
              <w:sz w:val="32"/>
              <w:szCs w:val="32"/>
            </w:rPr>
            <w:t xml:space="preserve">Quiz </w:t>
          </w:r>
          <w:r w:rsidRPr="00050AE3">
            <w:rPr>
              <w:sz w:val="32"/>
              <w:szCs w:val="32"/>
            </w:rPr>
            <w:t>Questions</w:t>
          </w:r>
        </w:p>
        <w:p w14:paraId="61B17104" w14:textId="70A12428" w:rsidR="00D34BAB" w:rsidRDefault="00D34BAB" w:rsidP="00E86C27">
          <w:pPr>
            <w:spacing w:after="0"/>
          </w:pPr>
          <w:r>
            <w:t>[Insert three</w:t>
          </w:r>
          <w:r w:rsidRPr="00D34BAB">
            <w:t xml:space="preserve"> </w:t>
          </w:r>
          <w:r w:rsidR="00AE568D">
            <w:t xml:space="preserve">to five </w:t>
          </w:r>
          <w:r w:rsidRPr="00D34BAB">
            <w:t xml:space="preserve">multiple choice quiz questions </w:t>
          </w:r>
          <w:r>
            <w:t xml:space="preserve">here. Each </w:t>
          </w:r>
          <w:r w:rsidR="00C0451F">
            <w:t xml:space="preserve">question should have only three </w:t>
          </w:r>
          <w:r>
            <w:t xml:space="preserve">possible </w:t>
          </w:r>
          <w:r w:rsidRPr="00D34BAB">
            <w:t>answers (</w:t>
          </w:r>
          <w:r w:rsidR="00422D77">
            <w:t>A</w:t>
          </w:r>
          <w:r w:rsidRPr="00D34BAB">
            <w:t xml:space="preserve">, </w:t>
          </w:r>
          <w:r w:rsidR="00422D77">
            <w:t>B</w:t>
          </w:r>
          <w:r w:rsidRPr="00D34BAB">
            <w:t xml:space="preserve">, </w:t>
          </w:r>
          <w:r w:rsidR="00C0451F">
            <w:t xml:space="preserve">or </w:t>
          </w:r>
          <w:r w:rsidR="00422D77">
            <w:t>C</w:t>
          </w:r>
          <w:r w:rsidRPr="00D34BAB">
            <w:t>)</w:t>
          </w:r>
          <w:r w:rsidR="00135517">
            <w:t>, and one correct answer</w:t>
          </w:r>
          <w:r w:rsidRPr="00D34BAB">
            <w:t>. Please indicate the correct answer</w:t>
          </w:r>
          <w:r w:rsidR="00C0451F">
            <w:t xml:space="preserve"> by writing CORRECT</w:t>
          </w:r>
          <w:r w:rsidR="00104870">
            <w:t xml:space="preserve"> </w:t>
          </w:r>
          <w:r w:rsidR="00104870">
            <w:rPr>
              <w:rFonts w:cstheme="minorHAnsi"/>
            </w:rPr>
            <w:t>after the relevant answer</w:t>
          </w:r>
          <w:r w:rsidRPr="00D34BAB">
            <w:t>.</w:t>
          </w:r>
          <w:r>
            <w:t>]</w:t>
          </w:r>
        </w:p>
        <w:p w14:paraId="4C968D8B" w14:textId="77777777" w:rsidR="00E86C27" w:rsidRDefault="00E86C27" w:rsidP="00E86C27">
          <w:pPr>
            <w:spacing w:after="0"/>
          </w:pPr>
        </w:p>
        <w:p w14:paraId="6F4980AA" w14:textId="47C406D7" w:rsidR="00D34BAB" w:rsidRDefault="000E3496" w:rsidP="5BA9049C">
          <w:pPr>
            <w:rPr>
              <w:i/>
              <w:iCs/>
            </w:rPr>
          </w:pPr>
          <w:r w:rsidRPr="5BA9049C">
            <w:rPr>
              <w:i/>
              <w:iCs/>
            </w:rPr>
            <w:t>Multiple Choice Qui</w:t>
          </w:r>
          <w:r w:rsidR="00CC2008" w:rsidRPr="5BA9049C">
            <w:rPr>
              <w:i/>
              <w:iCs/>
            </w:rPr>
            <w:t>z Questions should test readers’</w:t>
          </w:r>
          <w:r w:rsidRPr="5BA9049C">
            <w:rPr>
              <w:i/>
              <w:iCs/>
            </w:rPr>
            <w:t xml:space="preserve"> understanding of your case study, and should not require any previous knowledge. They should relate to the research methodology, rather that the </w:t>
          </w:r>
          <w:r w:rsidR="002C6D95" w:rsidRPr="5BA9049C">
            <w:rPr>
              <w:i/>
              <w:iCs/>
            </w:rPr>
            <w:t>research findings</w:t>
          </w:r>
          <w:r w:rsidRPr="5BA9049C">
            <w:rPr>
              <w:i/>
              <w:iCs/>
            </w:rPr>
            <w:t xml:space="preserve">. </w:t>
          </w:r>
        </w:p>
      </w:sdtContent>
    </w:sdt>
    <w:p w14:paraId="671C92EB" w14:textId="3EBAE565" w:rsidR="00C90A7A" w:rsidRPr="004E1614" w:rsidRDefault="13B94297" w:rsidP="009043B2">
      <w:pPr>
        <w:pStyle w:val="ListParagraph"/>
        <w:numPr>
          <w:ilvl w:val="0"/>
          <w:numId w:val="42"/>
        </w:numPr>
        <w:spacing w:line="360" w:lineRule="auto"/>
        <w:rPr>
          <w:rFonts w:cstheme="minorHAnsi"/>
        </w:rPr>
      </w:pPr>
      <w:r w:rsidRPr="004E1614">
        <w:rPr>
          <w:rFonts w:cstheme="minorHAnsi"/>
        </w:rPr>
        <w:t>What is</w:t>
      </w:r>
      <w:r w:rsidR="04594131" w:rsidRPr="00877C1B">
        <w:rPr>
          <w:rFonts w:cstheme="minorHAnsi"/>
        </w:rPr>
        <w:t xml:space="preserve"> Online </w:t>
      </w:r>
      <w:r w:rsidRPr="004E1614">
        <w:rPr>
          <w:rFonts w:cstheme="minorHAnsi"/>
        </w:rPr>
        <w:t>Collaborative Autoethnography?</w:t>
      </w:r>
    </w:p>
    <w:p w14:paraId="109487CD" w14:textId="22FF1C73" w:rsidR="05188D6F" w:rsidRPr="004E1614" w:rsidRDefault="05188D6F" w:rsidP="5BA9049C">
      <w:pPr>
        <w:pStyle w:val="ListParagraph"/>
        <w:numPr>
          <w:ilvl w:val="0"/>
          <w:numId w:val="5"/>
        </w:numPr>
        <w:spacing w:line="360" w:lineRule="auto"/>
        <w:rPr>
          <w:rFonts w:eastAsia="Times New Roman" w:cstheme="minorHAnsi"/>
        </w:rPr>
      </w:pPr>
      <w:r w:rsidRPr="004E1614">
        <w:rPr>
          <w:rFonts w:eastAsia="Times New Roman" w:cstheme="minorHAnsi"/>
        </w:rPr>
        <w:t>A form of autoethnography where you work with others as both researchers and research subjects</w:t>
      </w:r>
      <w:r w:rsidR="3F97D9D1" w:rsidRPr="00877C1B">
        <w:rPr>
          <w:rFonts w:eastAsia="Times New Roman" w:cstheme="minorHAnsi"/>
        </w:rPr>
        <w:t xml:space="preserve"> using digital means </w:t>
      </w:r>
      <w:r w:rsidRPr="004E1614">
        <w:rPr>
          <w:rFonts w:eastAsia="Times New Roman" w:cstheme="minorHAnsi"/>
        </w:rPr>
        <w:t>(CORRECT)</w:t>
      </w:r>
    </w:p>
    <w:p w14:paraId="0CC03C9A" w14:textId="4CB2EEE3" w:rsidR="05188D6F" w:rsidRPr="004E1614" w:rsidRDefault="05188D6F" w:rsidP="5BA9049C">
      <w:pPr>
        <w:pStyle w:val="ListParagraph"/>
        <w:numPr>
          <w:ilvl w:val="0"/>
          <w:numId w:val="5"/>
        </w:numPr>
        <w:spacing w:line="360" w:lineRule="auto"/>
        <w:rPr>
          <w:rFonts w:cstheme="minorHAnsi"/>
        </w:rPr>
      </w:pPr>
      <w:r w:rsidRPr="004E1614">
        <w:rPr>
          <w:rFonts w:eastAsia="Times New Roman" w:cstheme="minorHAnsi"/>
        </w:rPr>
        <w:t xml:space="preserve">A form of autoethnography where you are the sole researcher </w:t>
      </w:r>
    </w:p>
    <w:p w14:paraId="4811AA95" w14:textId="705B2399" w:rsidR="05188D6F" w:rsidRPr="004E1614" w:rsidRDefault="05188D6F" w:rsidP="5BA9049C">
      <w:pPr>
        <w:pStyle w:val="ListParagraph"/>
        <w:numPr>
          <w:ilvl w:val="0"/>
          <w:numId w:val="5"/>
        </w:numPr>
        <w:spacing w:line="360" w:lineRule="auto"/>
        <w:rPr>
          <w:rFonts w:cstheme="minorHAnsi"/>
        </w:rPr>
      </w:pPr>
      <w:r w:rsidRPr="004E1614">
        <w:rPr>
          <w:rFonts w:eastAsia="Times New Roman" w:cstheme="minorHAnsi"/>
        </w:rPr>
        <w:t xml:space="preserve">A </w:t>
      </w:r>
      <w:r w:rsidR="6865C6B6" w:rsidRPr="004E1614">
        <w:rPr>
          <w:rFonts w:eastAsia="Times New Roman" w:cstheme="minorHAnsi"/>
        </w:rPr>
        <w:t>quantitative research</w:t>
      </w:r>
      <w:r w:rsidRPr="004E1614">
        <w:rPr>
          <w:rFonts w:eastAsia="Times New Roman" w:cstheme="minorHAnsi"/>
        </w:rPr>
        <w:t xml:space="preserve"> method</w:t>
      </w:r>
    </w:p>
    <w:p w14:paraId="07DC6566" w14:textId="115FA61A" w:rsidR="5BA9049C" w:rsidRPr="004E1614" w:rsidRDefault="5BA9049C" w:rsidP="5BA9049C">
      <w:pPr>
        <w:spacing w:line="360" w:lineRule="auto"/>
        <w:rPr>
          <w:rFonts w:cstheme="minorHAnsi"/>
          <w:sz w:val="20"/>
        </w:rPr>
      </w:pPr>
    </w:p>
    <w:p w14:paraId="4E3D222E" w14:textId="4E85FD62" w:rsidR="00C90A7A" w:rsidRPr="004E1614" w:rsidRDefault="13B94297" w:rsidP="009043B2">
      <w:pPr>
        <w:pStyle w:val="ListParagraph"/>
        <w:numPr>
          <w:ilvl w:val="0"/>
          <w:numId w:val="42"/>
        </w:numPr>
        <w:spacing w:line="360" w:lineRule="auto"/>
        <w:rPr>
          <w:rFonts w:cstheme="minorHAnsi"/>
        </w:rPr>
      </w:pPr>
      <w:r w:rsidRPr="004E1614">
        <w:rPr>
          <w:rFonts w:cstheme="minorHAnsi"/>
        </w:rPr>
        <w:t xml:space="preserve">Do you need to consider ethics when doing </w:t>
      </w:r>
      <w:r w:rsidR="1641A476" w:rsidRPr="004E1614">
        <w:rPr>
          <w:rFonts w:cstheme="minorHAnsi"/>
        </w:rPr>
        <w:t xml:space="preserve">online </w:t>
      </w:r>
      <w:r w:rsidRPr="004E1614">
        <w:rPr>
          <w:rFonts w:cstheme="minorHAnsi"/>
        </w:rPr>
        <w:t xml:space="preserve">collaborative ethnography? </w:t>
      </w:r>
    </w:p>
    <w:p w14:paraId="33A7214F" w14:textId="5F54901C" w:rsidR="17610AB9" w:rsidRPr="004E1614" w:rsidRDefault="17610AB9" w:rsidP="5BA9049C">
      <w:pPr>
        <w:pStyle w:val="ListParagraph"/>
        <w:numPr>
          <w:ilvl w:val="0"/>
          <w:numId w:val="6"/>
        </w:numPr>
        <w:spacing w:line="360" w:lineRule="auto"/>
        <w:rPr>
          <w:rFonts w:eastAsia="Times New Roman" w:cstheme="minorHAnsi"/>
        </w:rPr>
      </w:pPr>
      <w:r w:rsidRPr="004E1614">
        <w:rPr>
          <w:rFonts w:eastAsia="Times New Roman" w:cstheme="minorHAnsi"/>
        </w:rPr>
        <w:t xml:space="preserve">No, you </w:t>
      </w:r>
      <w:r w:rsidR="0796D1F0" w:rsidRPr="004E1614">
        <w:rPr>
          <w:rFonts w:eastAsia="Times New Roman" w:cstheme="minorHAnsi"/>
        </w:rPr>
        <w:t>do not</w:t>
      </w:r>
      <w:r w:rsidRPr="004E1614">
        <w:rPr>
          <w:rFonts w:eastAsia="Times New Roman" w:cstheme="minorHAnsi"/>
        </w:rPr>
        <w:t xml:space="preserve"> need to consider ethics at all.</w:t>
      </w:r>
    </w:p>
    <w:p w14:paraId="03A27F85" w14:textId="24CAEF29" w:rsidR="17610AB9" w:rsidRPr="004E1614" w:rsidRDefault="17610AB9" w:rsidP="5BA9049C">
      <w:pPr>
        <w:pStyle w:val="ListParagraph"/>
        <w:numPr>
          <w:ilvl w:val="0"/>
          <w:numId w:val="6"/>
        </w:numPr>
        <w:spacing w:line="360" w:lineRule="auto"/>
        <w:rPr>
          <w:rFonts w:cstheme="minorHAnsi"/>
        </w:rPr>
      </w:pPr>
      <w:r w:rsidRPr="004E1614">
        <w:rPr>
          <w:rFonts w:eastAsia="Times New Roman" w:cstheme="minorHAnsi"/>
        </w:rPr>
        <w:t xml:space="preserve">Yes, </w:t>
      </w:r>
      <w:r w:rsidR="34484955" w:rsidRPr="004E1614">
        <w:rPr>
          <w:rFonts w:eastAsia="Times New Roman" w:cstheme="minorHAnsi"/>
        </w:rPr>
        <w:t xml:space="preserve">you should consider ethics and complete an ethical approval if </w:t>
      </w:r>
      <w:r w:rsidR="6643835E" w:rsidRPr="004E1614">
        <w:rPr>
          <w:rFonts w:eastAsia="Times New Roman" w:cstheme="minorHAnsi"/>
        </w:rPr>
        <w:t>necessary. (</w:t>
      </w:r>
      <w:r w:rsidR="34484955" w:rsidRPr="004E1614">
        <w:rPr>
          <w:rFonts w:eastAsia="Times New Roman" w:cstheme="minorHAnsi"/>
        </w:rPr>
        <w:t>CORRECT)</w:t>
      </w:r>
    </w:p>
    <w:p w14:paraId="71A7771C" w14:textId="470FE04D" w:rsidR="34484955" w:rsidRPr="004E1614" w:rsidRDefault="34484955" w:rsidP="5BA9049C">
      <w:pPr>
        <w:pStyle w:val="ListParagraph"/>
        <w:numPr>
          <w:ilvl w:val="0"/>
          <w:numId w:val="6"/>
        </w:numPr>
        <w:spacing w:line="360" w:lineRule="auto"/>
        <w:rPr>
          <w:rFonts w:cstheme="minorHAnsi"/>
        </w:rPr>
      </w:pPr>
      <w:r w:rsidRPr="004E1614">
        <w:rPr>
          <w:rFonts w:eastAsia="Times New Roman" w:cstheme="minorHAnsi"/>
        </w:rPr>
        <w:t xml:space="preserve">Yes, but you will never need to complete an ethical approval. </w:t>
      </w:r>
    </w:p>
    <w:p w14:paraId="53689BA2" w14:textId="03159CDA" w:rsidR="5BA9049C" w:rsidRPr="00465BE1" w:rsidRDefault="5BA9049C" w:rsidP="5BA9049C">
      <w:pPr>
        <w:spacing w:line="360" w:lineRule="auto"/>
        <w:rPr>
          <w:rFonts w:cstheme="minorHAnsi"/>
        </w:rPr>
      </w:pPr>
    </w:p>
    <w:p w14:paraId="6A1A52B1" w14:textId="0D1A21C9" w:rsidR="00C90A7A" w:rsidRPr="004E1614" w:rsidRDefault="5A3DB71D" w:rsidP="5BA9049C">
      <w:pPr>
        <w:pStyle w:val="ListParagraph"/>
        <w:numPr>
          <w:ilvl w:val="0"/>
          <w:numId w:val="42"/>
        </w:numPr>
        <w:spacing w:line="360" w:lineRule="auto"/>
        <w:rPr>
          <w:rFonts w:eastAsiaTheme="minorEastAsia" w:cstheme="minorHAnsi"/>
          <w:i/>
          <w:iCs/>
        </w:rPr>
      </w:pPr>
      <w:r w:rsidRPr="004E1614">
        <w:rPr>
          <w:rFonts w:eastAsiaTheme="minorEastAsia" w:cstheme="minorHAnsi"/>
          <w:i/>
          <w:iCs/>
        </w:rPr>
        <w:lastRenderedPageBreak/>
        <w:t>What are the benefits of online CAE?</w:t>
      </w:r>
    </w:p>
    <w:p w14:paraId="24AC3C43" w14:textId="32A01E98" w:rsidR="00C90A7A" w:rsidRPr="004E1614" w:rsidRDefault="67D86686" w:rsidP="5BA9049C">
      <w:pPr>
        <w:pStyle w:val="ListParagraph"/>
        <w:numPr>
          <w:ilvl w:val="0"/>
          <w:numId w:val="4"/>
        </w:numPr>
        <w:spacing w:line="360" w:lineRule="auto"/>
        <w:rPr>
          <w:rFonts w:eastAsiaTheme="minorEastAsia" w:cstheme="minorHAnsi"/>
        </w:rPr>
      </w:pPr>
      <w:r w:rsidRPr="004E1614">
        <w:rPr>
          <w:rFonts w:eastAsiaTheme="minorEastAsia" w:cstheme="minorHAnsi"/>
        </w:rPr>
        <w:t>Collaborative Autoethnography provides quantitative data</w:t>
      </w:r>
    </w:p>
    <w:p w14:paraId="70CCE261" w14:textId="0660C7C0" w:rsidR="00C90A7A" w:rsidRPr="004E1614" w:rsidRDefault="67D86686" w:rsidP="5BA9049C">
      <w:pPr>
        <w:pStyle w:val="ListParagraph"/>
        <w:numPr>
          <w:ilvl w:val="0"/>
          <w:numId w:val="4"/>
        </w:numPr>
        <w:spacing w:line="360" w:lineRule="auto"/>
        <w:rPr>
          <w:rFonts w:cstheme="minorHAnsi"/>
        </w:rPr>
      </w:pPr>
      <w:r w:rsidRPr="004E1614">
        <w:rPr>
          <w:rFonts w:eastAsiaTheme="minorEastAsia" w:cstheme="minorHAnsi"/>
        </w:rPr>
        <w:t xml:space="preserve">Collaborative Autoethnography </w:t>
      </w:r>
      <w:r w:rsidR="128EA84D" w:rsidRPr="004E1614">
        <w:rPr>
          <w:rFonts w:eastAsiaTheme="minorEastAsia" w:cstheme="minorHAnsi"/>
        </w:rPr>
        <w:t>allows you to share perspectives and knowledge (CORRECT)</w:t>
      </w:r>
    </w:p>
    <w:p w14:paraId="5E5E67F4" w14:textId="1734415C" w:rsidR="00C90A7A" w:rsidRPr="004E1614" w:rsidRDefault="128EA84D" w:rsidP="5BA9049C">
      <w:pPr>
        <w:pStyle w:val="ListParagraph"/>
        <w:numPr>
          <w:ilvl w:val="0"/>
          <w:numId w:val="4"/>
        </w:numPr>
        <w:spacing w:line="360" w:lineRule="auto"/>
        <w:rPr>
          <w:rFonts w:cstheme="minorHAnsi"/>
        </w:rPr>
      </w:pPr>
      <w:r w:rsidRPr="004E1614">
        <w:rPr>
          <w:rFonts w:eastAsiaTheme="minorEastAsia" w:cstheme="minorHAnsi"/>
        </w:rPr>
        <w:t xml:space="preserve"> Doing Collaborative Autoethnography means you </w:t>
      </w:r>
      <w:r w:rsidR="4A36B286" w:rsidRPr="004E1614">
        <w:rPr>
          <w:rFonts w:eastAsiaTheme="minorEastAsia" w:cstheme="minorHAnsi"/>
        </w:rPr>
        <w:t>do not</w:t>
      </w:r>
      <w:r w:rsidRPr="004E1614">
        <w:rPr>
          <w:rFonts w:eastAsiaTheme="minorEastAsia" w:cstheme="minorHAnsi"/>
        </w:rPr>
        <w:t xml:space="preserve"> have to submit ethical approval.</w:t>
      </w:r>
      <w:r w:rsidR="14A1DB7D" w:rsidRPr="004E1614">
        <w:rPr>
          <w:rFonts w:eastAsiaTheme="minorEastAsia" w:cstheme="minorHAnsi"/>
        </w:rPr>
        <w:t xml:space="preserve"> </w:t>
      </w:r>
    </w:p>
    <w:p w14:paraId="4ABC3240" w14:textId="77777777" w:rsidR="00BE6EF4" w:rsidRPr="004E1614" w:rsidRDefault="00BE6EF4" w:rsidP="00BE6EF4">
      <w:pPr>
        <w:pStyle w:val="ListParagraph"/>
        <w:spacing w:line="360" w:lineRule="auto"/>
        <w:rPr>
          <w:rFonts w:cstheme="minorHAnsi"/>
        </w:rPr>
      </w:pPr>
    </w:p>
    <w:p w14:paraId="42DC1683" w14:textId="53A8F81E" w:rsidR="00C90A7A" w:rsidRPr="004E1614" w:rsidRDefault="54CA1B85" w:rsidP="00BE6EF4">
      <w:pPr>
        <w:pStyle w:val="ListParagraph"/>
        <w:numPr>
          <w:ilvl w:val="0"/>
          <w:numId w:val="42"/>
        </w:numPr>
        <w:spacing w:line="360" w:lineRule="auto"/>
        <w:rPr>
          <w:rFonts w:cstheme="minorHAnsi"/>
        </w:rPr>
      </w:pPr>
      <w:r w:rsidRPr="004E1614">
        <w:rPr>
          <w:rFonts w:cstheme="minorHAnsi"/>
          <w:i/>
          <w:iCs/>
        </w:rPr>
        <w:t>What are the Drawbacks of online CAE</w:t>
      </w:r>
      <w:r w:rsidR="40BFA14C" w:rsidRPr="004E1614">
        <w:rPr>
          <w:rFonts w:cstheme="minorHAnsi"/>
          <w:i/>
          <w:iCs/>
        </w:rPr>
        <w:t>?</w:t>
      </w:r>
    </w:p>
    <w:p w14:paraId="35D6FFB7" w14:textId="7989F062" w:rsidR="407B5F14" w:rsidRPr="004E1614" w:rsidRDefault="407B5F14" w:rsidP="5BA9049C">
      <w:pPr>
        <w:pStyle w:val="ListParagraph"/>
        <w:numPr>
          <w:ilvl w:val="0"/>
          <w:numId w:val="3"/>
        </w:numPr>
        <w:spacing w:line="360" w:lineRule="auto"/>
        <w:rPr>
          <w:rFonts w:eastAsia="Times New Roman" w:cstheme="minorHAnsi"/>
        </w:rPr>
      </w:pPr>
      <w:r w:rsidRPr="004E1614">
        <w:rPr>
          <w:rFonts w:eastAsia="Times New Roman" w:cstheme="minorHAnsi"/>
        </w:rPr>
        <w:t>Collaborative Autoethnography can be time consuming (CORRECT)</w:t>
      </w:r>
    </w:p>
    <w:p w14:paraId="3EAFA729" w14:textId="40998737" w:rsidR="407B5F14" w:rsidRPr="004E1614" w:rsidRDefault="407B5F14" w:rsidP="5BA9049C">
      <w:pPr>
        <w:pStyle w:val="ListParagraph"/>
        <w:numPr>
          <w:ilvl w:val="0"/>
          <w:numId w:val="3"/>
        </w:numPr>
        <w:spacing w:line="360" w:lineRule="auto"/>
        <w:rPr>
          <w:rFonts w:cstheme="minorHAnsi"/>
        </w:rPr>
      </w:pPr>
      <w:r w:rsidRPr="004E1614">
        <w:rPr>
          <w:rFonts w:eastAsia="Times New Roman" w:cstheme="minorHAnsi"/>
        </w:rPr>
        <w:t xml:space="preserve">Collaborative Autoethnography only provides quantitative data </w:t>
      </w:r>
    </w:p>
    <w:p w14:paraId="3ED4A2FD" w14:textId="7AE7B52F" w:rsidR="407B5F14" w:rsidRPr="004E1614" w:rsidRDefault="407B5F14" w:rsidP="5BA9049C">
      <w:pPr>
        <w:pStyle w:val="ListParagraph"/>
        <w:numPr>
          <w:ilvl w:val="0"/>
          <w:numId w:val="3"/>
        </w:numPr>
        <w:spacing w:line="360" w:lineRule="auto"/>
        <w:rPr>
          <w:rFonts w:cstheme="minorHAnsi"/>
        </w:rPr>
      </w:pPr>
      <w:r w:rsidRPr="004E1614">
        <w:rPr>
          <w:rFonts w:eastAsia="Times New Roman" w:cstheme="minorHAnsi"/>
        </w:rPr>
        <w:t>Collaborative Autoethnography can only be done by large groups</w:t>
      </w:r>
    </w:p>
    <w:p w14:paraId="53C3147C" w14:textId="24C67867" w:rsidR="5BA9049C" w:rsidRPr="00465BE1" w:rsidRDefault="5BA9049C" w:rsidP="5BA9049C">
      <w:pPr>
        <w:spacing w:line="360" w:lineRule="auto"/>
        <w:rPr>
          <w:rFonts w:cstheme="minorHAnsi"/>
        </w:rPr>
      </w:pPr>
    </w:p>
    <w:p w14:paraId="22A2F10C" w14:textId="402945DE" w:rsidR="40BFA14C" w:rsidRPr="004E1614" w:rsidRDefault="40BFA14C" w:rsidP="2661C084">
      <w:pPr>
        <w:pStyle w:val="ListParagraph"/>
        <w:numPr>
          <w:ilvl w:val="0"/>
          <w:numId w:val="42"/>
        </w:numPr>
        <w:spacing w:line="360" w:lineRule="auto"/>
        <w:rPr>
          <w:rFonts w:cstheme="minorHAnsi"/>
        </w:rPr>
      </w:pPr>
      <w:r w:rsidRPr="004E1614">
        <w:rPr>
          <w:rFonts w:eastAsia="Calibri" w:cstheme="minorHAnsi"/>
          <w:i/>
          <w:iCs/>
        </w:rPr>
        <w:t>What are the ethical considerations associated with online CAE?</w:t>
      </w:r>
    </w:p>
    <w:p w14:paraId="651F2E14" w14:textId="7390204A" w:rsidR="7F3C14D5" w:rsidRPr="004E1614" w:rsidRDefault="7F3C14D5" w:rsidP="5BA9049C">
      <w:pPr>
        <w:pStyle w:val="ListParagraph"/>
        <w:numPr>
          <w:ilvl w:val="0"/>
          <w:numId w:val="2"/>
        </w:numPr>
        <w:spacing w:line="360" w:lineRule="auto"/>
        <w:rPr>
          <w:rFonts w:eastAsia="Calibri" w:cstheme="minorHAnsi"/>
        </w:rPr>
      </w:pPr>
      <w:r w:rsidRPr="004E1614">
        <w:rPr>
          <w:rFonts w:eastAsia="Calibri" w:cstheme="minorHAnsi"/>
        </w:rPr>
        <w:t>There are no ethical considerations</w:t>
      </w:r>
    </w:p>
    <w:p w14:paraId="338667F3" w14:textId="31E66687" w:rsidR="7F3C14D5" w:rsidRPr="004E1614" w:rsidRDefault="7F3C14D5" w:rsidP="5BA9049C">
      <w:pPr>
        <w:pStyle w:val="ListParagraph"/>
        <w:numPr>
          <w:ilvl w:val="0"/>
          <w:numId w:val="2"/>
        </w:numPr>
        <w:spacing w:line="360" w:lineRule="auto"/>
        <w:rPr>
          <w:rFonts w:cstheme="minorHAnsi"/>
        </w:rPr>
      </w:pPr>
      <w:r w:rsidRPr="004E1614">
        <w:rPr>
          <w:rFonts w:eastAsia="Calibri" w:cstheme="minorHAnsi"/>
        </w:rPr>
        <w:t>You need to consider issues of confidentiality and data protection (CORRECT)</w:t>
      </w:r>
    </w:p>
    <w:p w14:paraId="7B5DDEBA" w14:textId="2482FF1F" w:rsidR="2D6D9CA8" w:rsidRPr="004E1614" w:rsidRDefault="2D6D9CA8" w:rsidP="5BA9049C">
      <w:pPr>
        <w:pStyle w:val="ListParagraph"/>
        <w:numPr>
          <w:ilvl w:val="0"/>
          <w:numId w:val="2"/>
        </w:numPr>
        <w:spacing w:line="360" w:lineRule="auto"/>
        <w:rPr>
          <w:rFonts w:cstheme="minorHAnsi"/>
        </w:rPr>
      </w:pPr>
      <w:r w:rsidRPr="004E1614">
        <w:rPr>
          <w:rFonts w:eastAsia="Calibri" w:cstheme="minorHAnsi"/>
        </w:rPr>
        <w:t>You will be sending out lots of surveys so need to consider who your participants are.</w:t>
      </w:r>
    </w:p>
    <w:p w14:paraId="649E277B" w14:textId="77777777" w:rsidR="00877C1B" w:rsidRDefault="00877C1B" w:rsidP="0037374A">
      <w:pPr>
        <w:pStyle w:val="EH"/>
        <w:pBdr>
          <w:top w:val="single" w:sz="4" w:space="1" w:color="auto"/>
        </w:pBdr>
        <w:spacing w:before="0" w:after="0" w:line="276" w:lineRule="auto"/>
        <w:rPr>
          <w:b w:val="0"/>
          <w:sz w:val="32"/>
          <w:szCs w:val="32"/>
        </w:rPr>
      </w:pPr>
    </w:p>
    <w:sdt>
      <w:sdtPr>
        <w:rPr>
          <w:b w:val="0"/>
          <w:sz w:val="32"/>
          <w:szCs w:val="32"/>
        </w:rPr>
        <w:id w:val="-13852172"/>
        <w:lock w:val="sdtContentLocked"/>
        <w:placeholder>
          <w:docPart w:val="DefaultPlaceholder_-1854013440"/>
        </w:placeholder>
      </w:sdtPr>
      <w:sdtEndPr>
        <w:rPr>
          <w:sz w:val="22"/>
          <w:szCs w:val="24"/>
        </w:rPr>
      </w:sdtEndPr>
      <w:sdtContent>
        <w:p w14:paraId="1E8967EB" w14:textId="73C195D6" w:rsidR="0087192B" w:rsidRDefault="000E0BBF" w:rsidP="0037374A">
          <w:pPr>
            <w:pStyle w:val="EH"/>
            <w:pBdr>
              <w:top w:val="single" w:sz="4" w:space="1" w:color="auto"/>
            </w:pBdr>
            <w:spacing w:before="0" w:after="0" w:line="276" w:lineRule="auto"/>
            <w:rPr>
              <w:sz w:val="32"/>
              <w:szCs w:val="32"/>
            </w:rPr>
          </w:pPr>
          <w:r w:rsidRPr="00050AE3">
            <w:rPr>
              <w:sz w:val="32"/>
              <w:szCs w:val="32"/>
            </w:rPr>
            <w:t>Further Reading</w:t>
          </w:r>
        </w:p>
        <w:p w14:paraId="1042FDFD" w14:textId="20801E74" w:rsidR="0037374A" w:rsidRDefault="0037374A" w:rsidP="0037374A">
          <w:r>
            <w:t xml:space="preserve">Please ensure content is inclusive and represents diverse voices. In your references, further readings and web resources you should aim to represent a diversity of people. We have a global readership and we want students of a wide range of perspectives to see themselves reflected in our pedagogical materials. </w:t>
          </w:r>
        </w:p>
        <w:p w14:paraId="18645374" w14:textId="1CCCD74F" w:rsidR="00705F6E" w:rsidRDefault="0037374A" w:rsidP="00705F6E">
          <w:pPr>
            <w:pStyle w:val="ABKW"/>
            <w:spacing w:before="0" w:line="480" w:lineRule="auto"/>
          </w:pPr>
          <w:r>
            <w:t xml:space="preserve"> </w:t>
          </w:r>
          <w:r w:rsidR="0013687A">
            <w:t>[I</w:t>
          </w:r>
          <w:r w:rsidR="005F3D17" w:rsidRPr="005F3D17">
            <w:t xml:space="preserve">nsert </w:t>
          </w:r>
          <w:r w:rsidR="0087192B">
            <w:t xml:space="preserve">list of </w:t>
          </w:r>
          <w:r w:rsidR="00E6654F">
            <w:t>up to six</w:t>
          </w:r>
          <w:r w:rsidR="00DF148C">
            <w:t xml:space="preserve"> </w:t>
          </w:r>
          <w:r w:rsidR="0087192B">
            <w:t xml:space="preserve">further readings </w:t>
          </w:r>
          <w:r w:rsidR="005F3D17" w:rsidRPr="005F3D17">
            <w:t>here]</w:t>
          </w:r>
        </w:p>
      </w:sdtContent>
    </w:sdt>
    <w:p w14:paraId="287E5288" w14:textId="5A927924" w:rsidR="00104870" w:rsidRPr="00705F6E" w:rsidRDefault="2ACAF087" w:rsidP="0B81C3A0">
      <w:pPr>
        <w:pStyle w:val="ABKW"/>
        <w:numPr>
          <w:ilvl w:val="0"/>
          <w:numId w:val="40"/>
        </w:numPr>
        <w:spacing w:before="0" w:line="480" w:lineRule="auto"/>
        <w:rPr>
          <w:rFonts w:eastAsia="Times New Roman"/>
          <w:color w:val="000000" w:themeColor="text1"/>
          <w:szCs w:val="22"/>
        </w:rPr>
      </w:pPr>
      <w:r w:rsidRPr="5BA9049C">
        <w:rPr>
          <w:rFonts w:eastAsia="Times New Roman"/>
          <w:color w:val="000000" w:themeColor="text1"/>
          <w:szCs w:val="22"/>
        </w:rPr>
        <w:t xml:space="preserve">Chang. H, </w:t>
      </w:r>
      <w:proofErr w:type="spellStart"/>
      <w:r w:rsidRPr="5BA9049C">
        <w:rPr>
          <w:rFonts w:eastAsia="Times New Roman"/>
          <w:color w:val="000000" w:themeColor="text1"/>
          <w:szCs w:val="22"/>
        </w:rPr>
        <w:t>Ngunjiri</w:t>
      </w:r>
      <w:proofErr w:type="spellEnd"/>
      <w:r w:rsidRPr="5BA9049C">
        <w:rPr>
          <w:rFonts w:eastAsia="Times New Roman"/>
          <w:color w:val="000000" w:themeColor="text1"/>
          <w:szCs w:val="22"/>
        </w:rPr>
        <w:t xml:space="preserve">, W.F, Hernandez, C. K-A. (2012). </w:t>
      </w:r>
      <w:r w:rsidRPr="5BA9049C">
        <w:rPr>
          <w:rFonts w:eastAsia="Times New Roman"/>
          <w:i/>
          <w:iCs/>
          <w:color w:val="000000" w:themeColor="text1"/>
          <w:szCs w:val="22"/>
        </w:rPr>
        <w:t>Collaborative Autoethnography: Developing Qualitative Inquiry</w:t>
      </w:r>
      <w:r w:rsidR="7FBF4EAD" w:rsidRPr="5BA9049C">
        <w:rPr>
          <w:rFonts w:eastAsia="Times New Roman"/>
          <w:color w:val="000000" w:themeColor="text1"/>
          <w:szCs w:val="22"/>
        </w:rPr>
        <w:t xml:space="preserve">. </w:t>
      </w:r>
      <w:r w:rsidRPr="5BA9049C">
        <w:rPr>
          <w:rFonts w:eastAsia="Times New Roman"/>
          <w:color w:val="000000" w:themeColor="text1"/>
          <w:szCs w:val="22"/>
        </w:rPr>
        <w:t>Routledge.</w:t>
      </w:r>
    </w:p>
    <w:p w14:paraId="6308C688" w14:textId="09EE2CE0" w:rsidR="00104870" w:rsidRPr="00705F6E" w:rsidRDefault="2ACAF087" w:rsidP="2661C084">
      <w:pPr>
        <w:pStyle w:val="ABKW"/>
        <w:numPr>
          <w:ilvl w:val="0"/>
          <w:numId w:val="40"/>
        </w:numPr>
        <w:spacing w:before="0" w:line="480" w:lineRule="auto"/>
        <w:rPr>
          <w:rFonts w:eastAsiaTheme="minorEastAsia"/>
          <w:color w:val="222222"/>
        </w:rPr>
      </w:pPr>
      <w:r w:rsidRPr="2661C084">
        <w:rPr>
          <w:rFonts w:eastAsia="Times New Roman"/>
          <w:color w:val="222222"/>
        </w:rPr>
        <w:t xml:space="preserve">Denzin, N. (2014), </w:t>
      </w:r>
      <w:r w:rsidRPr="2661C084">
        <w:rPr>
          <w:rFonts w:eastAsia="Times New Roman"/>
          <w:i/>
          <w:iCs/>
          <w:color w:val="222222"/>
        </w:rPr>
        <w:t>Interpretive Autoethnography</w:t>
      </w:r>
      <w:r w:rsidRPr="2661C084">
        <w:rPr>
          <w:rFonts w:eastAsia="Times New Roman"/>
          <w:color w:val="222222"/>
        </w:rPr>
        <w:t>, Sage Publications, Los Angeles, CA.</w:t>
      </w:r>
    </w:p>
    <w:p w14:paraId="2EF77685" w14:textId="374DF016" w:rsidR="00104870" w:rsidRPr="00877C1B" w:rsidRDefault="2ACAF087" w:rsidP="2661C084">
      <w:pPr>
        <w:pStyle w:val="ABKW"/>
        <w:numPr>
          <w:ilvl w:val="0"/>
          <w:numId w:val="40"/>
        </w:numPr>
        <w:spacing w:before="0" w:line="480" w:lineRule="auto"/>
        <w:rPr>
          <w:rFonts w:eastAsiaTheme="minorEastAsia"/>
          <w:color w:val="222222"/>
        </w:rPr>
      </w:pPr>
      <w:proofErr w:type="spellStart"/>
      <w:r w:rsidRPr="2661C084">
        <w:rPr>
          <w:rFonts w:eastAsia="Times New Roman"/>
          <w:color w:val="222222"/>
        </w:rPr>
        <w:t>Visse</w:t>
      </w:r>
      <w:proofErr w:type="spellEnd"/>
      <w:r w:rsidRPr="2661C084">
        <w:rPr>
          <w:rFonts w:eastAsia="Times New Roman"/>
          <w:color w:val="222222"/>
        </w:rPr>
        <w:t xml:space="preserve">, M., &amp; </w:t>
      </w:r>
      <w:proofErr w:type="spellStart"/>
      <w:r w:rsidRPr="2661C084">
        <w:rPr>
          <w:rFonts w:eastAsia="Times New Roman"/>
          <w:color w:val="222222"/>
        </w:rPr>
        <w:t>Niemeijer</w:t>
      </w:r>
      <w:proofErr w:type="spellEnd"/>
      <w:r w:rsidRPr="2661C084">
        <w:rPr>
          <w:rFonts w:eastAsia="Times New Roman"/>
          <w:color w:val="222222"/>
        </w:rPr>
        <w:t>, A. (2016). Autoethnography as a praxis of care—The promises and pitfalls of autoethnography as a commitment to care. Q</w:t>
      </w:r>
      <w:r w:rsidRPr="2661C084">
        <w:rPr>
          <w:rFonts w:eastAsia="Times New Roman"/>
          <w:i/>
          <w:iCs/>
          <w:color w:val="222222"/>
        </w:rPr>
        <w:t>ualitative Research Journal,</w:t>
      </w:r>
      <w:r w:rsidRPr="2661C084">
        <w:rPr>
          <w:rFonts w:eastAsia="Times New Roman"/>
          <w:color w:val="222222"/>
        </w:rPr>
        <w:t xml:space="preserve"> 16, 301-312. doi:10.1108/QRJ-04-2016-0021</w:t>
      </w:r>
    </w:p>
    <w:p w14:paraId="44005262" w14:textId="77777777" w:rsidR="00877C1B" w:rsidRPr="00705F6E" w:rsidRDefault="00877C1B" w:rsidP="00877C1B">
      <w:pPr>
        <w:pStyle w:val="ABKW"/>
        <w:spacing w:before="0" w:line="480" w:lineRule="auto"/>
        <w:ind w:left="720"/>
        <w:rPr>
          <w:rFonts w:eastAsiaTheme="minorEastAsia"/>
          <w:color w:val="222222"/>
        </w:rPr>
      </w:pPr>
    </w:p>
    <w:sdt>
      <w:sdtPr>
        <w:rPr>
          <w:b w:val="0"/>
          <w:sz w:val="32"/>
          <w:szCs w:val="32"/>
        </w:rPr>
        <w:id w:val="1959686255"/>
        <w:lock w:val="sdtContentLocked"/>
        <w:placeholder>
          <w:docPart w:val="DefaultPlaceholder_-1854013440"/>
        </w:placeholder>
      </w:sdtPr>
      <w:sdtEndPr>
        <w:rPr>
          <w:sz w:val="22"/>
          <w:szCs w:val="24"/>
        </w:rPr>
      </w:sdtEndPr>
      <w:sdtContent>
        <w:p w14:paraId="5BE23BA4" w14:textId="305B520E" w:rsidR="0087192B" w:rsidRPr="00050AE3" w:rsidRDefault="0087192B" w:rsidP="0013687A">
          <w:pPr>
            <w:pStyle w:val="EH"/>
            <w:spacing w:before="0" w:after="0" w:line="480" w:lineRule="auto"/>
            <w:rPr>
              <w:sz w:val="32"/>
              <w:szCs w:val="32"/>
            </w:rPr>
          </w:pPr>
          <w:r w:rsidRPr="00050AE3">
            <w:rPr>
              <w:sz w:val="32"/>
              <w:szCs w:val="32"/>
            </w:rPr>
            <w:t>Web Resources</w:t>
          </w:r>
        </w:p>
        <w:p w14:paraId="1116ECC1" w14:textId="39E20EB7" w:rsidR="000E0BBF" w:rsidRDefault="005F3D17" w:rsidP="00705F6E">
          <w:pPr>
            <w:pStyle w:val="ABKW"/>
            <w:spacing w:before="0" w:line="480" w:lineRule="auto"/>
          </w:pPr>
          <w:r>
            <w:lastRenderedPageBreak/>
            <w:t>[</w:t>
          </w:r>
          <w:r w:rsidR="0013687A">
            <w:t>In</w:t>
          </w:r>
          <w:r>
            <w:t xml:space="preserve">sert </w:t>
          </w:r>
          <w:r w:rsidR="0087192B">
            <w:t>links to</w:t>
          </w:r>
          <w:r w:rsidR="00E6654F">
            <w:t xml:space="preserve"> up to six</w:t>
          </w:r>
          <w:r w:rsidR="0087192B">
            <w:t xml:space="preserve"> relevant web resources </w:t>
          </w:r>
          <w:r>
            <w:t>here]</w:t>
          </w:r>
        </w:p>
      </w:sdtContent>
    </w:sdt>
    <w:p w14:paraId="7D2A2A9B" w14:textId="68827E95" w:rsidR="00104870" w:rsidRDefault="19B9F987" w:rsidP="5BA9049C">
      <w:pPr>
        <w:pStyle w:val="ABKW"/>
        <w:numPr>
          <w:ilvl w:val="0"/>
          <w:numId w:val="40"/>
        </w:numPr>
        <w:spacing w:before="0" w:line="480" w:lineRule="auto"/>
      </w:pPr>
      <w:r w:rsidRPr="5BA9049C">
        <w:rPr>
          <w:rFonts w:eastAsia="Times New Roman"/>
          <w:color w:val="222222"/>
        </w:rPr>
        <w:t xml:space="preserve">Taster, M. (2020), Editorial: </w:t>
      </w:r>
      <w:r w:rsidRPr="5BA9049C">
        <w:rPr>
          <w:rFonts w:eastAsia="Times New Roman"/>
          <w:i/>
          <w:iCs/>
          <w:color w:val="222222"/>
        </w:rPr>
        <w:t>S</w:t>
      </w:r>
      <w:r w:rsidRPr="5BA9049C">
        <w:rPr>
          <w:rFonts w:eastAsia="Times New Roman"/>
          <w:color w:val="222222"/>
        </w:rPr>
        <w:t xml:space="preserve">ocial Science in a Time of Social Distancing, </w:t>
      </w:r>
      <w:r w:rsidRPr="5BA9049C">
        <w:rPr>
          <w:rFonts w:eastAsia="Times New Roman"/>
          <w:i/>
          <w:iCs/>
          <w:color w:val="222222"/>
        </w:rPr>
        <w:t>London School of Economy Impact Blog,</w:t>
      </w:r>
      <w:r w:rsidRPr="5BA9049C">
        <w:rPr>
          <w:rFonts w:eastAsia="Times New Roman"/>
          <w:color w:val="222222"/>
        </w:rPr>
        <w:t xml:space="preserve"> 23 March 20, available at: https://blogs.lse.ac.uk/impactofsocialsciences/2020/03/ 23/editorial-social-science-in-a-time-of-social-distancing/ (accessed 1</w:t>
      </w:r>
      <w:r w:rsidRPr="5BA9049C">
        <w:rPr>
          <w:rFonts w:eastAsia="Times New Roman"/>
          <w:color w:val="222222"/>
          <w:vertAlign w:val="superscript"/>
        </w:rPr>
        <w:t>st</w:t>
      </w:r>
      <w:r w:rsidRPr="5BA9049C">
        <w:rPr>
          <w:rFonts w:eastAsia="Times New Roman"/>
          <w:color w:val="222222"/>
        </w:rPr>
        <w:t xml:space="preserve"> October 2020).</w:t>
      </w:r>
    </w:p>
    <w:p w14:paraId="775F5EC3" w14:textId="77777777" w:rsidR="00104870" w:rsidRPr="005F3D17" w:rsidRDefault="00104870" w:rsidP="00705F6E">
      <w:pPr>
        <w:pStyle w:val="ABKW"/>
        <w:spacing w:before="0" w:line="480" w:lineRule="auto"/>
        <w:rPr>
          <w:b/>
        </w:rPr>
      </w:pPr>
    </w:p>
    <w:sdt>
      <w:sdtPr>
        <w:rPr>
          <w:rFonts w:eastAsia="Times New Roman"/>
          <w:b w:val="0"/>
          <w:sz w:val="32"/>
          <w:szCs w:val="32"/>
        </w:rPr>
        <w:id w:val="427630721"/>
        <w:lock w:val="sdtContentLocked"/>
        <w:placeholder>
          <w:docPart w:val="DefaultPlaceholder_-1854013440"/>
        </w:placeholder>
      </w:sdtPr>
      <w:sdtEndPr>
        <w:rPr>
          <w:rFonts w:eastAsiaTheme="minorHAnsi"/>
          <w:i/>
          <w:sz w:val="22"/>
          <w:szCs w:val="22"/>
        </w:rPr>
      </w:sdtEndPr>
      <w:sdtContent>
        <w:p w14:paraId="37856A5A" w14:textId="343C6A17" w:rsidR="0087192B" w:rsidRPr="00050AE3" w:rsidRDefault="0087192B" w:rsidP="0013687A">
          <w:pPr>
            <w:pStyle w:val="EH"/>
            <w:spacing w:before="0" w:after="0" w:line="480" w:lineRule="auto"/>
            <w:rPr>
              <w:sz w:val="32"/>
              <w:szCs w:val="32"/>
            </w:rPr>
          </w:pPr>
          <w:r w:rsidRPr="00050AE3">
            <w:rPr>
              <w:sz w:val="32"/>
              <w:szCs w:val="32"/>
            </w:rPr>
            <w:t>References</w:t>
          </w:r>
          <w:r w:rsidRPr="00050AE3" w:rsidDel="0087192B">
            <w:rPr>
              <w:sz w:val="32"/>
              <w:szCs w:val="32"/>
            </w:rPr>
            <w:t xml:space="preserve"> </w:t>
          </w:r>
          <w:bookmarkStart w:id="29" w:name="Editing"/>
          <w:bookmarkEnd w:id="29"/>
        </w:p>
        <w:p w14:paraId="144DC80E" w14:textId="62247FCD" w:rsidR="000E0BBF" w:rsidRDefault="0013687A" w:rsidP="00705F6E">
          <w:pPr>
            <w:pStyle w:val="ABKW"/>
            <w:spacing w:before="0" w:line="480" w:lineRule="auto"/>
          </w:pPr>
          <w:r>
            <w:t>[I</w:t>
          </w:r>
          <w:r w:rsidR="005F3D17" w:rsidRPr="005F3D17">
            <w:t xml:space="preserve">nsert </w:t>
          </w:r>
          <w:r w:rsidR="0087192B">
            <w:t xml:space="preserve">bibliography of references cited in text </w:t>
          </w:r>
          <w:r w:rsidR="005F3D17" w:rsidRPr="005F3D17">
            <w:t>here]</w:t>
          </w:r>
        </w:p>
        <w:p w14:paraId="7329564F" w14:textId="53D52D6C" w:rsidR="00B476C6" w:rsidRPr="004C75F3" w:rsidRDefault="004C75F3" w:rsidP="004C75F3">
          <w:pPr>
            <w:jc w:val="both"/>
            <w:rPr>
              <w:i/>
              <w:iCs/>
            </w:rPr>
          </w:pPr>
          <w:r w:rsidRPr="2661C084">
            <w:rPr>
              <w:i/>
              <w:iCs/>
            </w:rPr>
            <w:t>References should conform to American Psychological Association (APA) style, 7</w:t>
          </w:r>
          <w:r w:rsidRPr="2661C084">
            <w:rPr>
              <w:i/>
              <w:iCs/>
              <w:vertAlign w:val="superscript"/>
            </w:rPr>
            <w:t>th</w:t>
          </w:r>
          <w:r w:rsidRPr="2661C084">
            <w:rPr>
              <w:i/>
              <w:iCs/>
            </w:rPr>
            <w:t xml:space="preserve"> edition, and should contain the digital object identifier (DOI) where available. SAGE will not accept cases </w:t>
          </w:r>
          <w:r w:rsidR="0003588B" w:rsidRPr="2661C084">
            <w:rPr>
              <w:i/>
              <w:iCs/>
            </w:rPr>
            <w:t>that are incorrectly referenced. P</w:t>
          </w:r>
          <w:r w:rsidRPr="2661C084">
            <w:rPr>
              <w:i/>
              <w:iCs/>
            </w:rPr>
            <w:t xml:space="preserve">lease ensure accuracy before submission. </w:t>
          </w:r>
          <w:r w:rsidR="00B476C6" w:rsidRPr="2661C084">
            <w:rPr>
              <w:i/>
              <w:iCs/>
            </w:rPr>
            <w:t>For help on reference styling</w:t>
          </w:r>
          <w:r w:rsidRPr="2661C084">
            <w:rPr>
              <w:i/>
              <w:iCs/>
            </w:rPr>
            <w:t xml:space="preserve"> see</w:t>
          </w:r>
          <w:r w:rsidR="00B476C6" w:rsidRPr="2661C084">
            <w:rPr>
              <w:i/>
              <w:iCs/>
            </w:rPr>
            <w:t xml:space="preserve"> </w:t>
          </w:r>
          <w:hyperlink r:id="rId13">
            <w:r w:rsidR="0011570A" w:rsidRPr="2661C084">
              <w:rPr>
                <w:rStyle w:val="Hyperlink"/>
              </w:rPr>
              <w:t>https://apastyle.apa.org/style-grammar-guidelines</w:t>
            </w:r>
          </w:hyperlink>
          <w:r w:rsidRPr="2661C084">
            <w:rPr>
              <w:i/>
              <w:iCs/>
            </w:rPr>
            <w:t xml:space="preserve">. </w:t>
          </w:r>
        </w:p>
      </w:sdtContent>
    </w:sdt>
    <w:p w14:paraId="0D1940D4" w14:textId="14BE4965"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proofErr w:type="spellStart"/>
      <w:r w:rsidRPr="2661C084">
        <w:rPr>
          <w:color w:val="000000" w:themeColor="text1"/>
          <w:szCs w:val="24"/>
        </w:rPr>
        <w:t>Asperg</w:t>
      </w:r>
      <w:proofErr w:type="spellEnd"/>
      <w:r w:rsidRPr="2661C084">
        <w:rPr>
          <w:szCs w:val="24"/>
        </w:rPr>
        <w:t>, C., Thiele, K., &amp; van der</w:t>
      </w:r>
      <w:r w:rsidRPr="2661C084">
        <w:rPr>
          <w:color w:val="000000" w:themeColor="text1"/>
          <w:szCs w:val="24"/>
        </w:rPr>
        <w:t xml:space="preserve"> </w:t>
      </w:r>
      <w:proofErr w:type="spellStart"/>
      <w:r w:rsidRPr="2661C084">
        <w:rPr>
          <w:color w:val="000000" w:themeColor="text1"/>
          <w:szCs w:val="24"/>
        </w:rPr>
        <w:t>Tuin</w:t>
      </w:r>
      <w:proofErr w:type="spellEnd"/>
      <w:r w:rsidRPr="2661C084">
        <w:rPr>
          <w:color w:val="000000" w:themeColor="text1"/>
          <w:szCs w:val="24"/>
        </w:rPr>
        <w:t xml:space="preserve"> </w:t>
      </w:r>
      <w:r w:rsidRPr="2661C084">
        <w:rPr>
          <w:szCs w:val="24"/>
        </w:rPr>
        <w:t>(2015). Speculative before the turn: reintroducing feminist</w:t>
      </w:r>
      <w:r w:rsidRPr="2661C084">
        <w:rPr>
          <w:color w:val="000000" w:themeColor="text1"/>
          <w:szCs w:val="24"/>
        </w:rPr>
        <w:t xml:space="preserve"> materialist performativity.</w:t>
      </w:r>
      <w:r w:rsidRPr="2661C084">
        <w:rPr>
          <w:i/>
          <w:iCs/>
          <w:color w:val="000000" w:themeColor="text1"/>
          <w:szCs w:val="24"/>
        </w:rPr>
        <w:t xml:space="preserve"> Cultural Studies Review</w:t>
      </w:r>
      <w:r w:rsidRPr="2661C084">
        <w:rPr>
          <w:color w:val="000000" w:themeColor="text1"/>
          <w:szCs w:val="24"/>
        </w:rPr>
        <w:t xml:space="preserve">. 22(1), 145-172. </w:t>
      </w:r>
      <w:hyperlink r:id="rId14">
        <w:r w:rsidRPr="2661C084">
          <w:rPr>
            <w:rStyle w:val="Hyperlink"/>
            <w:szCs w:val="24"/>
          </w:rPr>
          <w:t>https://doi.org/10.5130/csr.v21i2.4324</w:t>
        </w:r>
      </w:hyperlink>
      <w:r w:rsidRPr="2661C084">
        <w:rPr>
          <w:szCs w:val="24"/>
        </w:rPr>
        <w:t xml:space="preserve"> </w:t>
      </w:r>
    </w:p>
    <w:p w14:paraId="56949272" w14:textId="2FC05FA5" w:rsidR="00104870" w:rsidRDefault="5D6B23A4" w:rsidP="2661C084">
      <w:pPr>
        <w:spacing w:after="0"/>
      </w:pPr>
      <w:r w:rsidRPr="5BA9049C">
        <w:rPr>
          <w:rFonts w:ascii="Symbol" w:eastAsia="Symbol" w:hAnsi="Symbol" w:cs="Symbol"/>
          <w:sz w:val="20"/>
          <w:szCs w:val="20"/>
        </w:rPr>
        <w:t>·</w:t>
      </w:r>
      <w:r w:rsidRPr="5BA9049C">
        <w:rPr>
          <w:sz w:val="14"/>
          <w:szCs w:val="14"/>
        </w:rPr>
        <w:t xml:space="preserve">       </w:t>
      </w:r>
      <w:r w:rsidRPr="5BA9049C">
        <w:rPr>
          <w:color w:val="000000" w:themeColor="text1"/>
          <w:szCs w:val="24"/>
        </w:rPr>
        <w:t xml:space="preserve">Chang. H, </w:t>
      </w:r>
      <w:proofErr w:type="spellStart"/>
      <w:r w:rsidRPr="5BA9049C">
        <w:rPr>
          <w:color w:val="000000" w:themeColor="text1"/>
          <w:szCs w:val="24"/>
        </w:rPr>
        <w:t>Ngunjiri</w:t>
      </w:r>
      <w:proofErr w:type="spellEnd"/>
      <w:r w:rsidRPr="5BA9049C">
        <w:rPr>
          <w:szCs w:val="24"/>
        </w:rPr>
        <w:t>, W.F, Hernandez, C. K-A. (2012).</w:t>
      </w:r>
      <w:r w:rsidRPr="5BA9049C">
        <w:rPr>
          <w:color w:val="000000" w:themeColor="text1"/>
          <w:szCs w:val="24"/>
        </w:rPr>
        <w:t xml:space="preserve"> </w:t>
      </w:r>
      <w:r w:rsidRPr="5BA9049C">
        <w:rPr>
          <w:i/>
          <w:iCs/>
          <w:color w:val="000000" w:themeColor="text1"/>
          <w:szCs w:val="24"/>
        </w:rPr>
        <w:t>Collaborative Autoethnography:</w:t>
      </w:r>
      <w:r w:rsidRPr="5BA9049C">
        <w:rPr>
          <w:i/>
          <w:iCs/>
          <w:szCs w:val="24"/>
        </w:rPr>
        <w:t xml:space="preserve">  developing</w:t>
      </w:r>
      <w:r w:rsidRPr="5BA9049C">
        <w:rPr>
          <w:i/>
          <w:iCs/>
          <w:color w:val="000000" w:themeColor="text1"/>
          <w:szCs w:val="24"/>
        </w:rPr>
        <w:t xml:space="preserve"> q</w:t>
      </w:r>
      <w:r w:rsidRPr="5BA9049C">
        <w:rPr>
          <w:i/>
          <w:iCs/>
          <w:szCs w:val="24"/>
        </w:rPr>
        <w:t>ualitative</w:t>
      </w:r>
      <w:r w:rsidRPr="5BA9049C">
        <w:rPr>
          <w:i/>
          <w:iCs/>
          <w:color w:val="000000" w:themeColor="text1"/>
          <w:szCs w:val="24"/>
        </w:rPr>
        <w:t xml:space="preserve"> i</w:t>
      </w:r>
      <w:r w:rsidRPr="5BA9049C">
        <w:rPr>
          <w:i/>
          <w:iCs/>
          <w:szCs w:val="24"/>
        </w:rPr>
        <w:t>nquiry</w:t>
      </w:r>
      <w:r w:rsidR="065F992F" w:rsidRPr="5BA9049C">
        <w:rPr>
          <w:color w:val="000000" w:themeColor="text1"/>
          <w:szCs w:val="24"/>
        </w:rPr>
        <w:t xml:space="preserve">. </w:t>
      </w:r>
      <w:r w:rsidRPr="5BA9049C">
        <w:rPr>
          <w:color w:val="000000" w:themeColor="text1"/>
          <w:szCs w:val="24"/>
        </w:rPr>
        <w:t xml:space="preserve">Routledge. </w:t>
      </w:r>
    </w:p>
    <w:p w14:paraId="423B0933" w14:textId="274071D2"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Chang, H., </w:t>
      </w:r>
      <w:proofErr w:type="spellStart"/>
      <w:r w:rsidRPr="2661C084">
        <w:rPr>
          <w:color w:val="222222"/>
          <w:szCs w:val="24"/>
        </w:rPr>
        <w:t>Ngunjiri</w:t>
      </w:r>
      <w:proofErr w:type="spellEnd"/>
      <w:r w:rsidRPr="2661C084">
        <w:rPr>
          <w:color w:val="222222"/>
          <w:szCs w:val="24"/>
        </w:rPr>
        <w:t xml:space="preserve">, F., &amp; Hernandez, K. A. C. (2016). </w:t>
      </w:r>
      <w:r w:rsidRPr="2661C084">
        <w:rPr>
          <w:i/>
          <w:iCs/>
          <w:color w:val="222222"/>
          <w:szCs w:val="24"/>
        </w:rPr>
        <w:t>Collaborative autoethnography</w:t>
      </w:r>
      <w:r w:rsidRPr="2661C084">
        <w:rPr>
          <w:color w:val="222222"/>
          <w:szCs w:val="24"/>
        </w:rPr>
        <w:t xml:space="preserve"> (Vol. 8). Routledge. </w:t>
      </w:r>
    </w:p>
    <w:p w14:paraId="1C736BBA" w14:textId="7CFA9642"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proofErr w:type="spellStart"/>
      <w:r w:rsidRPr="2661C084">
        <w:rPr>
          <w:color w:val="222222"/>
          <w:szCs w:val="24"/>
        </w:rPr>
        <w:t>C</w:t>
      </w:r>
      <w:r w:rsidRPr="2661C084">
        <w:rPr>
          <w:szCs w:val="24"/>
        </w:rPr>
        <w:t>oia</w:t>
      </w:r>
      <w:proofErr w:type="spellEnd"/>
      <w:r w:rsidRPr="2661C084">
        <w:rPr>
          <w:szCs w:val="24"/>
        </w:rPr>
        <w:t>, L., &amp; Taylor, M. (2006, July). Moving closer: Approaching educational research through a co/autoethnographic lens. In</w:t>
      </w:r>
      <w:r w:rsidRPr="2661C084">
        <w:rPr>
          <w:color w:val="222222"/>
          <w:szCs w:val="24"/>
        </w:rPr>
        <w:t xml:space="preserve"> </w:t>
      </w:r>
      <w:r w:rsidRPr="2661C084">
        <w:rPr>
          <w:i/>
          <w:iCs/>
          <w:color w:val="222222"/>
          <w:szCs w:val="24"/>
        </w:rPr>
        <w:t>The Sixth International Conference on Self-Study of Teacher Education Practices</w:t>
      </w:r>
      <w:r w:rsidRPr="2661C084">
        <w:rPr>
          <w:color w:val="222222"/>
          <w:szCs w:val="24"/>
        </w:rPr>
        <w:t xml:space="preserve">. </w:t>
      </w:r>
    </w:p>
    <w:p w14:paraId="73ADA6D5" w14:textId="09309F98"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Denzin, N. K. (2003). Performing [auto] ethnography politically. </w:t>
      </w:r>
      <w:r w:rsidRPr="2661C084">
        <w:rPr>
          <w:i/>
          <w:iCs/>
          <w:color w:val="222222"/>
          <w:szCs w:val="24"/>
        </w:rPr>
        <w:t>The Review of Education, Pedagogy &amp; Cultural Studies</w:t>
      </w:r>
      <w:r w:rsidRPr="2661C084">
        <w:rPr>
          <w:color w:val="222222"/>
          <w:szCs w:val="24"/>
        </w:rPr>
        <w:t xml:space="preserve">, </w:t>
      </w:r>
      <w:r w:rsidRPr="2661C084">
        <w:rPr>
          <w:i/>
          <w:iCs/>
          <w:color w:val="222222"/>
          <w:szCs w:val="24"/>
        </w:rPr>
        <w:t>25</w:t>
      </w:r>
      <w:r w:rsidRPr="2661C084">
        <w:rPr>
          <w:color w:val="222222"/>
          <w:szCs w:val="24"/>
        </w:rPr>
        <w:t xml:space="preserve">(3), 257-278. </w:t>
      </w:r>
    </w:p>
    <w:p w14:paraId="5D95F900" w14:textId="701F7564"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Denzin, N. (2014), Interpretive Autoethnography, Sage Publications, Los Angeles, CA. </w:t>
      </w:r>
    </w:p>
    <w:p w14:paraId="1166ED7B" w14:textId="1CE93434" w:rsidR="00104870" w:rsidRDefault="5D6B23A4" w:rsidP="2661C084">
      <w:pPr>
        <w:spacing w:after="0"/>
      </w:pPr>
      <w:r w:rsidRPr="5BA9049C">
        <w:rPr>
          <w:rFonts w:ascii="Symbol" w:eastAsia="Symbol" w:hAnsi="Symbol" w:cs="Symbol"/>
          <w:sz w:val="20"/>
          <w:szCs w:val="20"/>
        </w:rPr>
        <w:t>·</w:t>
      </w:r>
      <w:r w:rsidRPr="5BA9049C">
        <w:rPr>
          <w:sz w:val="14"/>
          <w:szCs w:val="14"/>
        </w:rPr>
        <w:t xml:space="preserve">       </w:t>
      </w:r>
      <w:r w:rsidRPr="5BA9049C">
        <w:rPr>
          <w:color w:val="222222"/>
          <w:szCs w:val="24"/>
        </w:rPr>
        <w:t xml:space="preserve">Ellis, C &amp; </w:t>
      </w:r>
      <w:proofErr w:type="spellStart"/>
      <w:r w:rsidRPr="5BA9049C">
        <w:rPr>
          <w:color w:val="222222"/>
          <w:szCs w:val="24"/>
        </w:rPr>
        <w:t>Bochner</w:t>
      </w:r>
      <w:proofErr w:type="spellEnd"/>
      <w:r w:rsidRPr="5BA9049C">
        <w:rPr>
          <w:color w:val="222222"/>
          <w:szCs w:val="24"/>
        </w:rPr>
        <w:t>, A. (2000). Autoethnography, p</w:t>
      </w:r>
      <w:r w:rsidRPr="5BA9049C">
        <w:rPr>
          <w:szCs w:val="24"/>
        </w:rPr>
        <w:t>ersonal</w:t>
      </w:r>
      <w:r w:rsidRPr="5BA9049C">
        <w:rPr>
          <w:color w:val="222222"/>
          <w:szCs w:val="24"/>
        </w:rPr>
        <w:t xml:space="preserve"> n</w:t>
      </w:r>
      <w:r w:rsidRPr="5BA9049C">
        <w:rPr>
          <w:szCs w:val="24"/>
        </w:rPr>
        <w:t>arrative,</w:t>
      </w:r>
      <w:r w:rsidRPr="5BA9049C">
        <w:rPr>
          <w:color w:val="222222"/>
          <w:szCs w:val="24"/>
        </w:rPr>
        <w:t xml:space="preserve"> r</w:t>
      </w:r>
      <w:r w:rsidRPr="5BA9049C">
        <w:rPr>
          <w:szCs w:val="24"/>
        </w:rPr>
        <w:t>eflexivity: Researcher as</w:t>
      </w:r>
      <w:r w:rsidRPr="5BA9049C">
        <w:rPr>
          <w:color w:val="222222"/>
          <w:szCs w:val="24"/>
        </w:rPr>
        <w:t xml:space="preserve"> s</w:t>
      </w:r>
      <w:r w:rsidRPr="5BA9049C">
        <w:rPr>
          <w:szCs w:val="24"/>
        </w:rPr>
        <w:t>ubject.</w:t>
      </w:r>
      <w:r w:rsidRPr="5BA9049C">
        <w:rPr>
          <w:i/>
          <w:iCs/>
          <w:szCs w:val="24"/>
        </w:rPr>
        <w:t xml:space="preserve"> </w:t>
      </w:r>
      <w:r w:rsidRPr="5BA9049C">
        <w:rPr>
          <w:szCs w:val="24"/>
        </w:rPr>
        <w:t>In Denzin, M. &amp; Lincoln,</w:t>
      </w:r>
      <w:r w:rsidRPr="5BA9049C">
        <w:rPr>
          <w:color w:val="222222"/>
          <w:szCs w:val="24"/>
        </w:rPr>
        <w:t xml:space="preserve"> Y. (pp. 733-768) </w:t>
      </w:r>
      <w:r w:rsidRPr="5BA9049C">
        <w:rPr>
          <w:i/>
          <w:iCs/>
          <w:szCs w:val="24"/>
        </w:rPr>
        <w:t>Handbook of</w:t>
      </w:r>
      <w:r w:rsidRPr="5BA9049C">
        <w:rPr>
          <w:i/>
          <w:iCs/>
          <w:color w:val="222222"/>
          <w:szCs w:val="24"/>
        </w:rPr>
        <w:t xml:space="preserve"> q</w:t>
      </w:r>
      <w:r w:rsidRPr="5BA9049C">
        <w:rPr>
          <w:i/>
          <w:iCs/>
          <w:szCs w:val="24"/>
        </w:rPr>
        <w:t>ualitative</w:t>
      </w:r>
      <w:r w:rsidRPr="5BA9049C">
        <w:rPr>
          <w:i/>
          <w:iCs/>
          <w:color w:val="222222"/>
          <w:szCs w:val="24"/>
        </w:rPr>
        <w:t xml:space="preserve"> r</w:t>
      </w:r>
      <w:r w:rsidRPr="5BA9049C">
        <w:rPr>
          <w:i/>
          <w:iCs/>
          <w:szCs w:val="24"/>
        </w:rPr>
        <w:t>esearch</w:t>
      </w:r>
      <w:r w:rsidR="3045CDEF" w:rsidRPr="5BA9049C">
        <w:rPr>
          <w:color w:val="222222"/>
          <w:szCs w:val="24"/>
        </w:rPr>
        <w:t xml:space="preserve">. </w:t>
      </w:r>
      <w:r w:rsidRPr="5BA9049C">
        <w:rPr>
          <w:color w:val="222222"/>
          <w:szCs w:val="24"/>
        </w:rPr>
        <w:t>Sage.</w:t>
      </w:r>
    </w:p>
    <w:p w14:paraId="2D809707" w14:textId="4A432EEC"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Ellis, C. (2007). Telling secrets, revealing lives: Relational ethics in research with intimate others. </w:t>
      </w:r>
      <w:r w:rsidRPr="2661C084">
        <w:rPr>
          <w:i/>
          <w:iCs/>
          <w:color w:val="222222"/>
          <w:szCs w:val="24"/>
        </w:rPr>
        <w:t>Qualitative Inquiry</w:t>
      </w:r>
      <w:r w:rsidRPr="2661C084">
        <w:rPr>
          <w:color w:val="222222"/>
          <w:szCs w:val="24"/>
        </w:rPr>
        <w:t xml:space="preserve">, 13, 3-29. doi:10.1177/1077800406294947 </w:t>
      </w:r>
    </w:p>
    <w:p w14:paraId="76A09BCC" w14:textId="41FA6307"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Fielding, N. G., Lee, R. M., &amp; Blank, G. (Eds.). (2008). </w:t>
      </w:r>
      <w:r w:rsidRPr="2661C084">
        <w:rPr>
          <w:i/>
          <w:iCs/>
          <w:color w:val="222222"/>
          <w:szCs w:val="24"/>
        </w:rPr>
        <w:t>The SAGE handbook of online research methods</w:t>
      </w:r>
      <w:r w:rsidRPr="2661C084">
        <w:rPr>
          <w:color w:val="222222"/>
          <w:szCs w:val="24"/>
        </w:rPr>
        <w:t xml:space="preserve">. Sage. </w:t>
      </w:r>
    </w:p>
    <w:p w14:paraId="668ADF12" w14:textId="7275C90E" w:rsidR="5D6B23A4" w:rsidRDefault="5D6B23A4" w:rsidP="5BA9049C">
      <w:pPr>
        <w:spacing w:after="0"/>
      </w:pPr>
      <w:r w:rsidRPr="5BA9049C">
        <w:rPr>
          <w:rFonts w:ascii="Symbol" w:eastAsia="Symbol" w:hAnsi="Symbol" w:cs="Symbol"/>
          <w:sz w:val="20"/>
          <w:szCs w:val="20"/>
        </w:rPr>
        <w:t>·</w:t>
      </w:r>
      <w:r w:rsidRPr="5BA9049C">
        <w:rPr>
          <w:sz w:val="14"/>
          <w:szCs w:val="14"/>
        </w:rPr>
        <w:t xml:space="preserve">       </w:t>
      </w:r>
      <w:r w:rsidRPr="5BA9049C">
        <w:rPr>
          <w:color w:val="222222"/>
          <w:szCs w:val="24"/>
        </w:rPr>
        <w:t xml:space="preserve">Harding, S. G. (Ed.). (2004). </w:t>
      </w:r>
      <w:r w:rsidRPr="5BA9049C">
        <w:rPr>
          <w:i/>
          <w:iCs/>
          <w:color w:val="222222"/>
          <w:szCs w:val="24"/>
        </w:rPr>
        <w:t>The feminist standpoint theory reader: Intellectual and political controversies</w:t>
      </w:r>
      <w:r w:rsidRPr="5BA9049C">
        <w:rPr>
          <w:color w:val="222222"/>
          <w:szCs w:val="24"/>
        </w:rPr>
        <w:t xml:space="preserve">. Psychology Press. </w:t>
      </w:r>
    </w:p>
    <w:p w14:paraId="27BFE735" w14:textId="6DD65558" w:rsidR="573B9BB4" w:rsidRDefault="573B9BB4" w:rsidP="5BA9049C">
      <w:pPr>
        <w:pStyle w:val="ListParagraph"/>
        <w:numPr>
          <w:ilvl w:val="0"/>
          <w:numId w:val="1"/>
        </w:numPr>
        <w:spacing w:after="0" w:line="276" w:lineRule="auto"/>
        <w:jc w:val="both"/>
        <w:rPr>
          <w:rFonts w:ascii="Times New Roman" w:eastAsia="Times New Roman" w:hAnsi="Times New Roman" w:cs="Times New Roman"/>
          <w:color w:val="222222"/>
          <w:sz w:val="24"/>
          <w:szCs w:val="24"/>
          <w:lang w:val="en-US"/>
        </w:rPr>
      </w:pPr>
      <w:r w:rsidRPr="5BA9049C">
        <w:rPr>
          <w:rFonts w:ascii="Times New Roman" w:eastAsia="Times New Roman" w:hAnsi="Times New Roman" w:cs="Times New Roman"/>
          <w:color w:val="222222"/>
          <w:sz w:val="24"/>
          <w:szCs w:val="24"/>
          <w:lang w:val="en-US"/>
        </w:rPr>
        <w:t>Holman Jones, S., Adams, T., &amp; Ellis, C. (2013). Introduction: Coming to know autoethnography as more than a method. In S. Holman Jones, T. E. Adams, &amp; C. Ellis (Eds.), Handbook of autoethnography (pp. 17-47).  Left Coast Press.</w:t>
      </w:r>
    </w:p>
    <w:p w14:paraId="39A8CA70" w14:textId="42D8A64A" w:rsidR="00104870" w:rsidRDefault="5D6B23A4" w:rsidP="2661C084">
      <w:pPr>
        <w:spacing w:after="0"/>
      </w:pPr>
      <w:r w:rsidRPr="2661C084">
        <w:rPr>
          <w:rFonts w:ascii="Symbol" w:eastAsia="Symbol" w:hAnsi="Symbol" w:cs="Symbol"/>
          <w:sz w:val="20"/>
          <w:szCs w:val="20"/>
        </w:rPr>
        <w:lastRenderedPageBreak/>
        <w:t>·</w:t>
      </w:r>
      <w:r w:rsidRPr="2661C084">
        <w:rPr>
          <w:sz w:val="14"/>
          <w:szCs w:val="14"/>
        </w:rPr>
        <w:t xml:space="preserve">       </w:t>
      </w:r>
      <w:r w:rsidRPr="2661C084">
        <w:rPr>
          <w:szCs w:val="24"/>
        </w:rPr>
        <w:t xml:space="preserve"> </w:t>
      </w:r>
      <w:proofErr w:type="spellStart"/>
      <w:r w:rsidRPr="2661C084">
        <w:rPr>
          <w:color w:val="222222"/>
          <w:szCs w:val="24"/>
        </w:rPr>
        <w:t>Lapadat</w:t>
      </w:r>
      <w:proofErr w:type="spellEnd"/>
      <w:r w:rsidRPr="2661C084">
        <w:rPr>
          <w:color w:val="222222"/>
          <w:szCs w:val="24"/>
        </w:rPr>
        <w:t xml:space="preserve">, J. C. (2017). Ethics in autoethnography and collaborative autoethnography. </w:t>
      </w:r>
      <w:r w:rsidRPr="2661C084">
        <w:rPr>
          <w:i/>
          <w:iCs/>
          <w:color w:val="222222"/>
          <w:szCs w:val="24"/>
        </w:rPr>
        <w:t xml:space="preserve">Qualitative </w:t>
      </w:r>
      <w:r w:rsidR="13703E99" w:rsidRPr="2661C084">
        <w:rPr>
          <w:i/>
          <w:iCs/>
          <w:color w:val="222222"/>
          <w:szCs w:val="24"/>
        </w:rPr>
        <w:t>I</w:t>
      </w:r>
      <w:r w:rsidRPr="2661C084">
        <w:rPr>
          <w:i/>
          <w:iCs/>
          <w:color w:val="222222"/>
          <w:szCs w:val="24"/>
        </w:rPr>
        <w:t>nquiry</w:t>
      </w:r>
      <w:r w:rsidRPr="2661C084">
        <w:rPr>
          <w:color w:val="222222"/>
          <w:szCs w:val="24"/>
        </w:rPr>
        <w:t xml:space="preserve">, </w:t>
      </w:r>
      <w:r w:rsidRPr="2661C084">
        <w:rPr>
          <w:i/>
          <w:iCs/>
          <w:color w:val="222222"/>
          <w:szCs w:val="24"/>
        </w:rPr>
        <w:t>23</w:t>
      </w:r>
      <w:r w:rsidRPr="2661C084">
        <w:rPr>
          <w:color w:val="222222"/>
          <w:szCs w:val="24"/>
        </w:rPr>
        <w:t>(8), 589-603.</w:t>
      </w:r>
    </w:p>
    <w:p w14:paraId="0FB25B61" w14:textId="5EDE8988"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Longhurst, R. (2003). Semi-structured interviews and focus groups. </w:t>
      </w:r>
      <w:r w:rsidRPr="2661C084">
        <w:rPr>
          <w:i/>
          <w:iCs/>
          <w:color w:val="222222"/>
          <w:szCs w:val="24"/>
        </w:rPr>
        <w:t>Key</w:t>
      </w:r>
      <w:r w:rsidR="1C1008D6" w:rsidRPr="2661C084">
        <w:rPr>
          <w:i/>
          <w:iCs/>
          <w:color w:val="222222"/>
          <w:szCs w:val="24"/>
        </w:rPr>
        <w:t xml:space="preserve"> M</w:t>
      </w:r>
      <w:r w:rsidRPr="2661C084">
        <w:rPr>
          <w:i/>
          <w:iCs/>
          <w:color w:val="222222"/>
          <w:szCs w:val="24"/>
        </w:rPr>
        <w:t xml:space="preserve">ethods in </w:t>
      </w:r>
      <w:r w:rsidR="15E21087" w:rsidRPr="2661C084">
        <w:rPr>
          <w:i/>
          <w:iCs/>
          <w:color w:val="222222"/>
          <w:szCs w:val="24"/>
        </w:rPr>
        <w:t>G</w:t>
      </w:r>
      <w:r w:rsidRPr="2661C084">
        <w:rPr>
          <w:i/>
          <w:iCs/>
          <w:color w:val="222222"/>
          <w:szCs w:val="24"/>
        </w:rPr>
        <w:t>eography</w:t>
      </w:r>
      <w:r w:rsidRPr="2661C084">
        <w:rPr>
          <w:color w:val="222222"/>
          <w:szCs w:val="24"/>
        </w:rPr>
        <w:t xml:space="preserve">, </w:t>
      </w:r>
      <w:r w:rsidRPr="2661C084">
        <w:rPr>
          <w:i/>
          <w:iCs/>
          <w:color w:val="222222"/>
          <w:szCs w:val="24"/>
        </w:rPr>
        <w:t>3</w:t>
      </w:r>
      <w:r w:rsidRPr="2661C084">
        <w:rPr>
          <w:color w:val="222222"/>
          <w:szCs w:val="24"/>
        </w:rPr>
        <w:t xml:space="preserve">(2), 143-156. </w:t>
      </w:r>
    </w:p>
    <w:p w14:paraId="208D324E" w14:textId="3E195DD3" w:rsidR="00104870" w:rsidRDefault="5D6B23A4" w:rsidP="2661C084">
      <w:pPr>
        <w:spacing w:after="0"/>
      </w:pPr>
      <w:r w:rsidRPr="2661C084">
        <w:rPr>
          <w:rFonts w:ascii="Symbol" w:eastAsia="Symbol" w:hAnsi="Symbol" w:cs="Symbol"/>
          <w:sz w:val="20"/>
          <w:szCs w:val="20"/>
        </w:rPr>
        <w:t>·</w:t>
      </w:r>
      <w:r w:rsidRPr="2661C084">
        <w:rPr>
          <w:sz w:val="14"/>
          <w:szCs w:val="14"/>
        </w:rPr>
        <w:t xml:space="preserve">       </w:t>
      </w:r>
      <w:r w:rsidRPr="2661C084">
        <w:rPr>
          <w:color w:val="222222"/>
          <w:szCs w:val="24"/>
        </w:rPr>
        <w:t xml:space="preserve">Luka, M.E, </w:t>
      </w:r>
      <w:proofErr w:type="spellStart"/>
      <w:r w:rsidRPr="2661C084">
        <w:rPr>
          <w:color w:val="222222"/>
          <w:szCs w:val="24"/>
        </w:rPr>
        <w:t>Milette</w:t>
      </w:r>
      <w:proofErr w:type="spellEnd"/>
      <w:r w:rsidRPr="2661C084">
        <w:rPr>
          <w:color w:val="222222"/>
          <w:szCs w:val="24"/>
        </w:rPr>
        <w:t xml:space="preserve"> M., &amp; Wallace J (2017). A feminist perspective on Ethical Digital Methods in</w:t>
      </w:r>
      <w:r w:rsidR="2FC1F4CB" w:rsidRPr="2661C084">
        <w:rPr>
          <w:color w:val="222222"/>
          <w:szCs w:val="24"/>
        </w:rPr>
        <w:t xml:space="preserve"> Zimmer M &amp; Kinder-</w:t>
      </w:r>
      <w:proofErr w:type="spellStart"/>
      <w:r w:rsidR="2FC1F4CB" w:rsidRPr="2661C084">
        <w:rPr>
          <w:szCs w:val="24"/>
        </w:rPr>
        <w:t>Kurlanda</w:t>
      </w:r>
      <w:proofErr w:type="spellEnd"/>
      <w:r w:rsidR="2FC1F4CB" w:rsidRPr="2661C084">
        <w:rPr>
          <w:color w:val="222222"/>
          <w:szCs w:val="24"/>
        </w:rPr>
        <w:t xml:space="preserve"> K. </w:t>
      </w:r>
      <w:r w:rsidR="07AB7615" w:rsidRPr="2661C084">
        <w:rPr>
          <w:color w:val="222222"/>
          <w:szCs w:val="24"/>
        </w:rPr>
        <w:t xml:space="preserve">(Ed.), </w:t>
      </w:r>
      <w:r w:rsidRPr="2661C084">
        <w:rPr>
          <w:i/>
          <w:iCs/>
          <w:color w:val="222222"/>
          <w:szCs w:val="24"/>
        </w:rPr>
        <w:t>Internet Research Ethics for the Social Age: New Challenges, Cases, and Contexts</w:t>
      </w:r>
      <w:r w:rsidR="2DFA8935" w:rsidRPr="2661C084">
        <w:rPr>
          <w:i/>
          <w:iCs/>
          <w:color w:val="222222"/>
          <w:szCs w:val="24"/>
        </w:rPr>
        <w:t xml:space="preserve">. </w:t>
      </w:r>
      <w:r w:rsidRPr="2661C084">
        <w:rPr>
          <w:color w:val="222222"/>
          <w:szCs w:val="24"/>
        </w:rPr>
        <w:t xml:space="preserve"> Peter Lang</w:t>
      </w:r>
      <w:r w:rsidRPr="2661C084">
        <w:rPr>
          <w:szCs w:val="24"/>
        </w:rPr>
        <w:t xml:space="preserve">  </w:t>
      </w:r>
    </w:p>
    <w:p w14:paraId="6490517C" w14:textId="4B821F24" w:rsidR="0092622A" w:rsidRDefault="5D6B23A4" w:rsidP="00925F48">
      <w:pPr>
        <w:spacing w:after="0"/>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Lund, D. E., &amp; </w:t>
      </w:r>
      <w:proofErr w:type="spellStart"/>
      <w:r w:rsidRPr="2661C084">
        <w:rPr>
          <w:color w:val="222222"/>
          <w:szCs w:val="24"/>
        </w:rPr>
        <w:t>Nabavi</w:t>
      </w:r>
      <w:proofErr w:type="spellEnd"/>
      <w:r w:rsidRPr="2661C084">
        <w:rPr>
          <w:color w:val="222222"/>
          <w:szCs w:val="24"/>
        </w:rPr>
        <w:t>, M. (2008). A Duo-Ethnographic c</w:t>
      </w:r>
      <w:r w:rsidRPr="2661C084">
        <w:rPr>
          <w:color w:val="000000" w:themeColor="text1"/>
          <w:szCs w:val="24"/>
        </w:rPr>
        <w:t>onversation on</w:t>
      </w:r>
      <w:r w:rsidRPr="2661C084">
        <w:rPr>
          <w:color w:val="222222"/>
          <w:szCs w:val="24"/>
        </w:rPr>
        <w:t xml:space="preserve"> s</w:t>
      </w:r>
      <w:r w:rsidRPr="2661C084">
        <w:rPr>
          <w:color w:val="000000" w:themeColor="text1"/>
          <w:szCs w:val="24"/>
        </w:rPr>
        <w:t>ocial</w:t>
      </w:r>
      <w:r w:rsidRPr="2661C084">
        <w:rPr>
          <w:color w:val="222222"/>
          <w:szCs w:val="24"/>
        </w:rPr>
        <w:t xml:space="preserve"> j</w:t>
      </w:r>
      <w:r w:rsidRPr="2661C084">
        <w:rPr>
          <w:color w:val="000000" w:themeColor="text1"/>
          <w:szCs w:val="24"/>
        </w:rPr>
        <w:t>ustice</w:t>
      </w:r>
      <w:r w:rsidRPr="2661C084">
        <w:rPr>
          <w:color w:val="222222"/>
          <w:szCs w:val="24"/>
        </w:rPr>
        <w:t xml:space="preserve"> a</w:t>
      </w:r>
      <w:r w:rsidRPr="2661C084">
        <w:rPr>
          <w:color w:val="000000" w:themeColor="text1"/>
          <w:szCs w:val="24"/>
        </w:rPr>
        <w:t>ctivism: Exploring</w:t>
      </w:r>
      <w:r w:rsidRPr="2661C084">
        <w:rPr>
          <w:color w:val="222222"/>
          <w:szCs w:val="24"/>
        </w:rPr>
        <w:t xml:space="preserve"> i</w:t>
      </w:r>
      <w:r w:rsidRPr="2661C084">
        <w:rPr>
          <w:color w:val="000000" w:themeColor="text1"/>
          <w:szCs w:val="24"/>
        </w:rPr>
        <w:t>ssues of</w:t>
      </w:r>
      <w:r w:rsidRPr="2661C084">
        <w:rPr>
          <w:color w:val="222222"/>
          <w:szCs w:val="24"/>
        </w:rPr>
        <w:t xml:space="preserve"> i</w:t>
      </w:r>
      <w:r w:rsidRPr="2661C084">
        <w:rPr>
          <w:color w:val="000000" w:themeColor="text1"/>
          <w:szCs w:val="24"/>
        </w:rPr>
        <w:t>dentity,</w:t>
      </w:r>
      <w:r w:rsidRPr="2661C084">
        <w:rPr>
          <w:color w:val="222222"/>
          <w:szCs w:val="24"/>
        </w:rPr>
        <w:t xml:space="preserve"> r</w:t>
      </w:r>
      <w:r w:rsidRPr="2661C084">
        <w:rPr>
          <w:color w:val="000000" w:themeColor="text1"/>
          <w:szCs w:val="24"/>
        </w:rPr>
        <w:t>acism, and</w:t>
      </w:r>
      <w:r w:rsidRPr="2661C084">
        <w:rPr>
          <w:color w:val="222222"/>
          <w:szCs w:val="24"/>
        </w:rPr>
        <w:t xml:space="preserve"> a</w:t>
      </w:r>
      <w:r w:rsidRPr="2661C084">
        <w:rPr>
          <w:color w:val="000000" w:themeColor="text1"/>
          <w:szCs w:val="24"/>
        </w:rPr>
        <w:t>ctivism with</w:t>
      </w:r>
      <w:r w:rsidRPr="2661C084">
        <w:rPr>
          <w:color w:val="222222"/>
          <w:szCs w:val="24"/>
        </w:rPr>
        <w:t xml:space="preserve"> y</w:t>
      </w:r>
      <w:r w:rsidRPr="2661C084">
        <w:rPr>
          <w:color w:val="000000" w:themeColor="text1"/>
          <w:szCs w:val="24"/>
        </w:rPr>
        <w:t>oung People.</w:t>
      </w:r>
      <w:r w:rsidRPr="2661C084">
        <w:rPr>
          <w:color w:val="222222"/>
          <w:szCs w:val="24"/>
        </w:rPr>
        <w:t xml:space="preserve"> </w:t>
      </w:r>
      <w:r w:rsidRPr="2661C084">
        <w:rPr>
          <w:i/>
          <w:iCs/>
          <w:color w:val="222222"/>
          <w:szCs w:val="24"/>
        </w:rPr>
        <w:t>Multicultural Education</w:t>
      </w:r>
      <w:r w:rsidRPr="2661C084">
        <w:rPr>
          <w:color w:val="222222"/>
          <w:szCs w:val="24"/>
        </w:rPr>
        <w:t xml:space="preserve">, </w:t>
      </w:r>
      <w:r w:rsidRPr="2661C084">
        <w:rPr>
          <w:i/>
          <w:iCs/>
          <w:color w:val="222222"/>
          <w:szCs w:val="24"/>
        </w:rPr>
        <w:t>15</w:t>
      </w:r>
      <w:r w:rsidRPr="2661C084">
        <w:rPr>
          <w:color w:val="222222"/>
          <w:szCs w:val="24"/>
        </w:rPr>
        <w:t xml:space="preserve">(4), 27-32. </w:t>
      </w:r>
      <w:proofErr w:type="spellStart"/>
      <w:r w:rsidR="0092622A" w:rsidRPr="00877C1B">
        <w:rPr>
          <w:rFonts w:ascii="Arial" w:hAnsi="Arial" w:cs="Arial"/>
          <w:color w:val="222222"/>
          <w:sz w:val="20"/>
          <w:szCs w:val="20"/>
          <w:shd w:val="clear" w:color="auto" w:fill="FFFFFF"/>
        </w:rPr>
        <w:t>Mannay</w:t>
      </w:r>
      <w:proofErr w:type="spellEnd"/>
      <w:r w:rsidR="0092622A" w:rsidRPr="00877C1B">
        <w:rPr>
          <w:rFonts w:ascii="Arial" w:hAnsi="Arial" w:cs="Arial"/>
          <w:color w:val="222222"/>
          <w:sz w:val="20"/>
          <w:szCs w:val="20"/>
          <w:shd w:val="clear" w:color="auto" w:fill="FFFFFF"/>
        </w:rPr>
        <w:t xml:space="preserve">, D. (2016). The politics of visibility, </w:t>
      </w:r>
      <w:proofErr w:type="gramStart"/>
      <w:r w:rsidR="0092622A" w:rsidRPr="00877C1B">
        <w:rPr>
          <w:rFonts w:ascii="Arial" w:hAnsi="Arial" w:cs="Arial"/>
          <w:color w:val="222222"/>
          <w:sz w:val="20"/>
          <w:szCs w:val="20"/>
          <w:shd w:val="clear" w:color="auto" w:fill="FFFFFF"/>
        </w:rPr>
        <w:t>voice</w:t>
      </w:r>
      <w:proofErr w:type="gramEnd"/>
      <w:r w:rsidR="0092622A" w:rsidRPr="00877C1B">
        <w:rPr>
          <w:rFonts w:ascii="Arial" w:hAnsi="Arial" w:cs="Arial"/>
          <w:color w:val="222222"/>
          <w:sz w:val="20"/>
          <w:szCs w:val="20"/>
          <w:shd w:val="clear" w:color="auto" w:fill="FFFFFF"/>
        </w:rPr>
        <w:t xml:space="preserve"> and anonymity: Ethically disseminating visual research findings without the pictures. In</w:t>
      </w:r>
      <w:r w:rsidR="009C6864" w:rsidRPr="00877C1B">
        <w:rPr>
          <w:rFonts w:ascii="Arial" w:hAnsi="Arial" w:cs="Arial"/>
          <w:color w:val="222222"/>
          <w:sz w:val="20"/>
          <w:szCs w:val="20"/>
          <w:shd w:val="clear" w:color="auto" w:fill="FFFFFF"/>
        </w:rPr>
        <w:t xml:space="preserve"> Warr, D</w:t>
      </w:r>
      <w:r w:rsidR="00925825" w:rsidRPr="00877C1B">
        <w:rPr>
          <w:rFonts w:ascii="Arial" w:hAnsi="Arial" w:cs="Arial"/>
          <w:color w:val="222222"/>
          <w:sz w:val="20"/>
          <w:szCs w:val="20"/>
          <w:shd w:val="clear" w:color="auto" w:fill="FFFFFF"/>
        </w:rPr>
        <w:t xml:space="preserve">, Guillemin, M, Cox, S </w:t>
      </w:r>
      <w:r w:rsidR="00925F48" w:rsidRPr="00877C1B">
        <w:rPr>
          <w:rFonts w:ascii="Arial" w:hAnsi="Arial" w:cs="Arial"/>
          <w:color w:val="222222"/>
          <w:sz w:val="20"/>
          <w:szCs w:val="20"/>
          <w:shd w:val="clear" w:color="auto" w:fill="FFFFFF"/>
        </w:rPr>
        <w:t xml:space="preserve">&amp; </w:t>
      </w:r>
      <w:proofErr w:type="spellStart"/>
      <w:r w:rsidR="00925F48" w:rsidRPr="00877C1B">
        <w:rPr>
          <w:rFonts w:ascii="Arial" w:hAnsi="Arial" w:cs="Arial"/>
          <w:color w:val="222222"/>
          <w:sz w:val="20"/>
          <w:szCs w:val="20"/>
          <w:shd w:val="clear" w:color="auto" w:fill="FFFFFF"/>
        </w:rPr>
        <w:t>Waycott</w:t>
      </w:r>
      <w:proofErr w:type="spellEnd"/>
      <w:r w:rsidR="00925F48" w:rsidRPr="00877C1B">
        <w:rPr>
          <w:rFonts w:ascii="Arial" w:hAnsi="Arial" w:cs="Arial"/>
          <w:color w:val="222222"/>
          <w:sz w:val="20"/>
          <w:szCs w:val="20"/>
          <w:shd w:val="clear" w:color="auto" w:fill="FFFFFF"/>
        </w:rPr>
        <w:t xml:space="preserve">, J. </w:t>
      </w:r>
      <w:r w:rsidR="0092622A" w:rsidRPr="00877C1B">
        <w:rPr>
          <w:rFonts w:ascii="Arial" w:hAnsi="Arial" w:cs="Arial"/>
          <w:color w:val="222222"/>
          <w:sz w:val="20"/>
          <w:szCs w:val="20"/>
          <w:shd w:val="clear" w:color="auto" w:fill="FFFFFF"/>
        </w:rPr>
        <w:t> </w:t>
      </w:r>
      <w:r w:rsidR="0092622A" w:rsidRPr="00877C1B">
        <w:rPr>
          <w:rFonts w:ascii="Arial" w:hAnsi="Arial" w:cs="Arial"/>
          <w:i/>
          <w:iCs/>
          <w:color w:val="222222"/>
          <w:sz w:val="20"/>
          <w:szCs w:val="20"/>
          <w:shd w:val="clear" w:color="auto" w:fill="FFFFFF"/>
        </w:rPr>
        <w:t>Ethics and Visual Research Methods</w:t>
      </w:r>
      <w:r w:rsidR="0092622A" w:rsidRPr="00877C1B">
        <w:rPr>
          <w:rFonts w:ascii="Arial" w:hAnsi="Arial" w:cs="Arial"/>
          <w:color w:val="222222"/>
          <w:sz w:val="20"/>
          <w:szCs w:val="20"/>
          <w:shd w:val="clear" w:color="auto" w:fill="FFFFFF"/>
        </w:rPr>
        <w:t> (pp. 225-235). Palgrave Macmillan.</w:t>
      </w:r>
    </w:p>
    <w:p w14:paraId="2815392E" w14:textId="2E2605B1" w:rsidR="00104870" w:rsidRDefault="5D6B23A4" w:rsidP="5BA9049C">
      <w:pPr>
        <w:spacing w:after="0"/>
        <w:rPr>
          <w:color w:val="222222"/>
          <w:szCs w:val="24"/>
        </w:rPr>
      </w:pPr>
      <w:r w:rsidRPr="5BA9049C">
        <w:rPr>
          <w:rFonts w:ascii="Symbol" w:eastAsia="Symbol" w:hAnsi="Symbol" w:cs="Symbol"/>
          <w:color w:val="000000" w:themeColor="text1"/>
          <w:sz w:val="20"/>
          <w:szCs w:val="20"/>
        </w:rPr>
        <w:t>·</w:t>
      </w:r>
      <w:r w:rsidRPr="5BA9049C">
        <w:rPr>
          <w:color w:val="000000" w:themeColor="text1"/>
          <w:sz w:val="14"/>
          <w:szCs w:val="14"/>
        </w:rPr>
        <w:t xml:space="preserve">       </w:t>
      </w:r>
      <w:r w:rsidRPr="5BA9049C">
        <w:rPr>
          <w:color w:val="222222"/>
          <w:szCs w:val="24"/>
        </w:rPr>
        <w:t xml:space="preserve">Norris, J., Sawyer, R. D., &amp; Lund, D. (2012). </w:t>
      </w:r>
      <w:proofErr w:type="spellStart"/>
      <w:r w:rsidRPr="5BA9049C">
        <w:rPr>
          <w:i/>
          <w:iCs/>
          <w:color w:val="222222"/>
          <w:szCs w:val="24"/>
        </w:rPr>
        <w:t>Duoethnography</w:t>
      </w:r>
      <w:proofErr w:type="spellEnd"/>
      <w:r w:rsidRPr="5BA9049C">
        <w:rPr>
          <w:i/>
          <w:iCs/>
          <w:color w:val="000000" w:themeColor="text1"/>
          <w:szCs w:val="24"/>
        </w:rPr>
        <w:t>: Dialogic methods for social, health, and educational research</w:t>
      </w:r>
      <w:r w:rsidRPr="5BA9049C">
        <w:rPr>
          <w:color w:val="222222"/>
          <w:szCs w:val="24"/>
        </w:rPr>
        <w:t xml:space="preserve"> (Vol. 7). Left Coast Press. </w:t>
      </w:r>
    </w:p>
    <w:p w14:paraId="4EABFCD9" w14:textId="5EA84E1A" w:rsidR="00104870" w:rsidRDefault="7D9E6C2B" w:rsidP="5BA9049C">
      <w:pPr>
        <w:spacing w:after="0"/>
        <w:rPr>
          <w:color w:val="222222"/>
          <w:szCs w:val="24"/>
        </w:rPr>
      </w:pPr>
      <w:r w:rsidRPr="5BA9049C">
        <w:rPr>
          <w:color w:val="222222"/>
          <w:szCs w:val="24"/>
        </w:rPr>
        <w:t xml:space="preserve">Roy, R. and </w:t>
      </w:r>
      <w:proofErr w:type="spellStart"/>
      <w:r w:rsidRPr="5BA9049C">
        <w:rPr>
          <w:color w:val="222222"/>
          <w:szCs w:val="24"/>
        </w:rPr>
        <w:t>Uekusa</w:t>
      </w:r>
      <w:proofErr w:type="spellEnd"/>
      <w:r w:rsidRPr="5BA9049C">
        <w:rPr>
          <w:color w:val="222222"/>
          <w:szCs w:val="24"/>
        </w:rPr>
        <w:t xml:space="preserve">, S. (2020), "Collaborative autoethnography: “self-reflection” as a timely alternative research approach during the global pandemic", </w:t>
      </w:r>
      <w:r w:rsidRPr="5BA9049C">
        <w:rPr>
          <w:i/>
          <w:iCs/>
          <w:color w:val="222222"/>
          <w:szCs w:val="24"/>
        </w:rPr>
        <w:t>Qualitative Research Journal</w:t>
      </w:r>
      <w:r w:rsidRPr="5BA9049C">
        <w:rPr>
          <w:color w:val="222222"/>
          <w:szCs w:val="24"/>
        </w:rPr>
        <w:t>, Vol. 20 No. 4, pp. 383-392. https://doi.org/10.1108/QRJ-06-2020-0054</w:t>
      </w:r>
    </w:p>
    <w:p w14:paraId="5CB5E0DA" w14:textId="281560D5" w:rsidR="00104870" w:rsidRDefault="5D6B23A4" w:rsidP="2661C084">
      <w:pPr>
        <w:spacing w:after="0"/>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Sawyer, R. D., &amp; Norris, J. (2009). </w:t>
      </w:r>
      <w:proofErr w:type="spellStart"/>
      <w:r w:rsidRPr="2661C084">
        <w:rPr>
          <w:color w:val="222222"/>
          <w:szCs w:val="24"/>
        </w:rPr>
        <w:t>Duoethnography</w:t>
      </w:r>
      <w:proofErr w:type="spellEnd"/>
      <w:r w:rsidRPr="2661C084">
        <w:rPr>
          <w:color w:val="000000" w:themeColor="text1"/>
          <w:szCs w:val="24"/>
        </w:rPr>
        <w:t>: Articulations/(re) creation of meaning in the making. In</w:t>
      </w:r>
      <w:r w:rsidRPr="2661C084">
        <w:rPr>
          <w:color w:val="222222"/>
          <w:szCs w:val="24"/>
        </w:rPr>
        <w:t xml:space="preserve"> Gershon, W.S (Ed.) </w:t>
      </w:r>
      <w:r w:rsidRPr="2661C084">
        <w:rPr>
          <w:i/>
          <w:iCs/>
          <w:color w:val="222222"/>
          <w:szCs w:val="24"/>
        </w:rPr>
        <w:t>The Collaborative Turn</w:t>
      </w:r>
      <w:r w:rsidRPr="2661C084">
        <w:rPr>
          <w:color w:val="222222"/>
          <w:szCs w:val="24"/>
        </w:rPr>
        <w:t xml:space="preserve"> (pp. 127-140). Brill Sense.</w:t>
      </w:r>
      <w:r w:rsidRPr="2661C084">
        <w:rPr>
          <w:color w:val="000000" w:themeColor="text1"/>
          <w:szCs w:val="24"/>
        </w:rPr>
        <w:t xml:space="preserve"> DOI: </w:t>
      </w:r>
      <w:hyperlink r:id="rId15">
        <w:r w:rsidRPr="2661C084">
          <w:rPr>
            <w:rStyle w:val="Hyperlink"/>
            <w:szCs w:val="24"/>
          </w:rPr>
          <w:t>https://doi.org/10.1163/9789087909604_008</w:t>
        </w:r>
      </w:hyperlink>
      <w:r w:rsidRPr="2661C084">
        <w:rPr>
          <w:color w:val="000000" w:themeColor="text1"/>
          <w:szCs w:val="24"/>
        </w:rPr>
        <w:t xml:space="preserve"> </w:t>
      </w:r>
    </w:p>
    <w:p w14:paraId="3881C871" w14:textId="15CDDD5F" w:rsidR="00104870" w:rsidRDefault="5D6B23A4" w:rsidP="2661C084">
      <w:pPr>
        <w:spacing w:after="0"/>
        <w:rPr>
          <w:color w:val="222222"/>
          <w:szCs w:val="24"/>
        </w:rPr>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Sawyer, R., &amp; Norris, J. (2015). Hidden and null curricula of sexual orientation: A </w:t>
      </w:r>
      <w:proofErr w:type="spellStart"/>
      <w:r w:rsidRPr="2661C084">
        <w:rPr>
          <w:color w:val="222222"/>
          <w:szCs w:val="24"/>
        </w:rPr>
        <w:t>duoethnography</w:t>
      </w:r>
      <w:proofErr w:type="spellEnd"/>
      <w:r w:rsidRPr="2661C084">
        <w:rPr>
          <w:color w:val="222222"/>
          <w:szCs w:val="24"/>
        </w:rPr>
        <w:t xml:space="preserve"> of the absent presence and the present absence.</w:t>
      </w:r>
      <w:r w:rsidRPr="2661C084">
        <w:rPr>
          <w:i/>
          <w:iCs/>
          <w:color w:val="000000" w:themeColor="text1"/>
          <w:szCs w:val="24"/>
        </w:rPr>
        <w:t xml:space="preserve"> International Review of Qualitative Research, 8(1), 5-26.</w:t>
      </w:r>
      <w:r w:rsidRPr="2661C084">
        <w:rPr>
          <w:color w:val="222222"/>
          <w:szCs w:val="24"/>
        </w:rPr>
        <w:t xml:space="preserve"> </w:t>
      </w:r>
    </w:p>
    <w:p w14:paraId="31D35687" w14:textId="78BA1A6F" w:rsidR="00104870" w:rsidRDefault="1170CF4E" w:rsidP="5BA9049C">
      <w:pPr>
        <w:spacing w:after="0"/>
        <w:rPr>
          <w:color w:val="222222"/>
          <w:szCs w:val="24"/>
        </w:rPr>
      </w:pPr>
      <w:r w:rsidRPr="5BA9049C">
        <w:rPr>
          <w:color w:val="222222"/>
          <w:szCs w:val="24"/>
        </w:rPr>
        <w:t xml:space="preserve">Taster, M. (2020), Editorial: </w:t>
      </w:r>
      <w:r w:rsidRPr="5BA9049C">
        <w:rPr>
          <w:i/>
          <w:iCs/>
          <w:color w:val="222222"/>
          <w:szCs w:val="24"/>
        </w:rPr>
        <w:t>S</w:t>
      </w:r>
      <w:r w:rsidRPr="5BA9049C">
        <w:rPr>
          <w:color w:val="222222"/>
          <w:szCs w:val="24"/>
        </w:rPr>
        <w:t xml:space="preserve">ocial Science in a Time of Social Distancing, </w:t>
      </w:r>
      <w:r w:rsidRPr="5BA9049C">
        <w:rPr>
          <w:i/>
          <w:iCs/>
          <w:color w:val="222222"/>
          <w:szCs w:val="24"/>
        </w:rPr>
        <w:t>London School of Economy Impact Blog,</w:t>
      </w:r>
      <w:r w:rsidRPr="5BA9049C">
        <w:rPr>
          <w:color w:val="222222"/>
          <w:szCs w:val="24"/>
        </w:rPr>
        <w:t xml:space="preserve"> 23 March 20, available at: https://blogs.lse.ac.uk/impactofsocialsciences/2020/03/ 23/editorial-social-science-in-a-time-of-social-distancing</w:t>
      </w:r>
      <w:r w:rsidR="53361EFB" w:rsidRPr="5BA9049C">
        <w:rPr>
          <w:color w:val="222222"/>
          <w:szCs w:val="24"/>
        </w:rPr>
        <w:t>/ (</w:t>
      </w:r>
      <w:r w:rsidRPr="5BA9049C">
        <w:rPr>
          <w:color w:val="222222"/>
          <w:szCs w:val="24"/>
        </w:rPr>
        <w:t>accessed 1</w:t>
      </w:r>
      <w:r w:rsidRPr="5BA9049C">
        <w:rPr>
          <w:color w:val="222222"/>
          <w:szCs w:val="24"/>
          <w:vertAlign w:val="superscript"/>
        </w:rPr>
        <w:t>st</w:t>
      </w:r>
      <w:r w:rsidRPr="5BA9049C">
        <w:rPr>
          <w:color w:val="222222"/>
          <w:szCs w:val="24"/>
        </w:rPr>
        <w:t xml:space="preserve"> October 2020).</w:t>
      </w:r>
    </w:p>
    <w:p w14:paraId="64F54B04" w14:textId="40C9E2BF" w:rsidR="00104870" w:rsidRDefault="5D6B23A4" w:rsidP="2661C084">
      <w:pPr>
        <w:spacing w:after="0"/>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Thomas, </w:t>
      </w:r>
      <w:proofErr w:type="gramStart"/>
      <w:r w:rsidRPr="2661C084">
        <w:rPr>
          <w:color w:val="222222"/>
          <w:szCs w:val="24"/>
        </w:rPr>
        <w:t xml:space="preserve">E,  </w:t>
      </w:r>
      <w:proofErr w:type="spellStart"/>
      <w:r w:rsidRPr="2661C084">
        <w:rPr>
          <w:color w:val="222222"/>
          <w:szCs w:val="24"/>
        </w:rPr>
        <w:t>Stornaiuolo</w:t>
      </w:r>
      <w:proofErr w:type="spellEnd"/>
      <w:proofErr w:type="gramEnd"/>
      <w:r w:rsidRPr="2661C084">
        <w:rPr>
          <w:color w:val="000000" w:themeColor="text1"/>
          <w:szCs w:val="24"/>
        </w:rPr>
        <w:t xml:space="preserve">, </w:t>
      </w:r>
      <w:r w:rsidR="25AC4363" w:rsidRPr="2661C084">
        <w:rPr>
          <w:color w:val="000000" w:themeColor="text1"/>
          <w:szCs w:val="24"/>
        </w:rPr>
        <w:t xml:space="preserve">A </w:t>
      </w:r>
      <w:r w:rsidR="6899ADEB" w:rsidRPr="2661C084">
        <w:rPr>
          <w:color w:val="000000" w:themeColor="text1"/>
          <w:szCs w:val="24"/>
        </w:rPr>
        <w:t>&amp; Campano</w:t>
      </w:r>
      <w:r w:rsidR="50E99095" w:rsidRPr="2661C084">
        <w:rPr>
          <w:color w:val="000000" w:themeColor="text1"/>
          <w:szCs w:val="24"/>
        </w:rPr>
        <w:t>, G</w:t>
      </w:r>
      <w:r w:rsidRPr="2661C084">
        <w:rPr>
          <w:color w:val="000000" w:themeColor="text1"/>
          <w:szCs w:val="24"/>
        </w:rPr>
        <w:t xml:space="preserve">. </w:t>
      </w:r>
      <w:r w:rsidR="56706C61" w:rsidRPr="2661C084">
        <w:rPr>
          <w:color w:val="000000" w:themeColor="text1"/>
          <w:szCs w:val="24"/>
        </w:rPr>
        <w:t>C</w:t>
      </w:r>
      <w:r w:rsidRPr="2661C084">
        <w:rPr>
          <w:color w:val="000000" w:themeColor="text1"/>
          <w:szCs w:val="24"/>
        </w:rPr>
        <w:t>ollective knowledge production and action."</w:t>
      </w:r>
      <w:r w:rsidRPr="2661C084">
        <w:rPr>
          <w:color w:val="222222"/>
          <w:szCs w:val="24"/>
        </w:rPr>
        <w:t xml:space="preserve"> </w:t>
      </w:r>
      <w:r w:rsidRPr="2661C084">
        <w:rPr>
          <w:i/>
          <w:iCs/>
          <w:color w:val="222222"/>
          <w:szCs w:val="24"/>
        </w:rPr>
        <w:t>Research in the Teaching of English</w:t>
      </w:r>
      <w:r w:rsidRPr="2661C084">
        <w:rPr>
          <w:color w:val="222222"/>
          <w:szCs w:val="24"/>
        </w:rPr>
        <w:t xml:space="preserve"> 53, no. 2 (2018): 97-101. </w:t>
      </w:r>
    </w:p>
    <w:p w14:paraId="2539AB12" w14:textId="0E93457B" w:rsidR="00104870" w:rsidRDefault="5D6B23A4" w:rsidP="2661C084">
      <w:pPr>
        <w:spacing w:after="0"/>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Trotter, J., </w:t>
      </w:r>
      <w:proofErr w:type="spellStart"/>
      <w:r w:rsidRPr="2661C084">
        <w:rPr>
          <w:color w:val="222222"/>
          <w:szCs w:val="24"/>
        </w:rPr>
        <w:t>Brogatzki</w:t>
      </w:r>
      <w:proofErr w:type="spellEnd"/>
      <w:r w:rsidRPr="2661C084">
        <w:rPr>
          <w:color w:val="000000" w:themeColor="text1"/>
          <w:szCs w:val="24"/>
        </w:rPr>
        <w:t xml:space="preserve">, L., Duggan, L., Foster, E., &amp; </w:t>
      </w:r>
      <w:proofErr w:type="spellStart"/>
      <w:r w:rsidRPr="2661C084">
        <w:rPr>
          <w:color w:val="000000" w:themeColor="text1"/>
          <w:szCs w:val="24"/>
        </w:rPr>
        <w:t>Levie</w:t>
      </w:r>
      <w:proofErr w:type="spellEnd"/>
      <w:r w:rsidRPr="2661C084">
        <w:rPr>
          <w:color w:val="000000" w:themeColor="text1"/>
          <w:szCs w:val="24"/>
        </w:rPr>
        <w:t xml:space="preserve">, J. (2006). Revealing disagreement and discomfort through auto- ethnography and personal narrative: Sexuality in social work education and practice. </w:t>
      </w:r>
      <w:r w:rsidRPr="2661C084">
        <w:rPr>
          <w:i/>
          <w:iCs/>
          <w:color w:val="000000" w:themeColor="text1"/>
          <w:szCs w:val="24"/>
        </w:rPr>
        <w:t>Qualitative Social Work</w:t>
      </w:r>
      <w:r w:rsidRPr="2661C084">
        <w:rPr>
          <w:color w:val="000000" w:themeColor="text1"/>
          <w:szCs w:val="24"/>
        </w:rPr>
        <w:t>, 5, 369-388. doi:10.1177/1473325006067366</w:t>
      </w:r>
      <w:r w:rsidRPr="2661C084">
        <w:rPr>
          <w:color w:val="222222"/>
          <w:szCs w:val="24"/>
        </w:rPr>
        <w:t xml:space="preserve"> </w:t>
      </w:r>
    </w:p>
    <w:p w14:paraId="2C7C414C" w14:textId="41B5AC31" w:rsidR="00104870" w:rsidRDefault="5D6B23A4" w:rsidP="2661C084">
      <w:pPr>
        <w:spacing w:after="0"/>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222222"/>
          <w:szCs w:val="24"/>
        </w:rPr>
        <w:t xml:space="preserve"> </w:t>
      </w:r>
      <w:proofErr w:type="spellStart"/>
      <w:r w:rsidRPr="2661C084">
        <w:rPr>
          <w:color w:val="222222"/>
          <w:szCs w:val="24"/>
        </w:rPr>
        <w:t>Visse</w:t>
      </w:r>
      <w:proofErr w:type="spellEnd"/>
      <w:r w:rsidRPr="2661C084">
        <w:rPr>
          <w:color w:val="222222"/>
          <w:szCs w:val="24"/>
        </w:rPr>
        <w:t xml:space="preserve">, M., &amp; </w:t>
      </w:r>
      <w:proofErr w:type="spellStart"/>
      <w:r w:rsidRPr="2661C084">
        <w:rPr>
          <w:color w:val="222222"/>
          <w:szCs w:val="24"/>
        </w:rPr>
        <w:t>Niemeijer</w:t>
      </w:r>
      <w:proofErr w:type="spellEnd"/>
      <w:r w:rsidRPr="2661C084">
        <w:rPr>
          <w:color w:val="000000" w:themeColor="text1"/>
          <w:szCs w:val="24"/>
        </w:rPr>
        <w:t>, A. (2016). Autoethnography as a praxis of care—The promises and pitfalls of autoethnography as a com</w:t>
      </w:r>
      <w:r w:rsidRPr="2661C084">
        <w:rPr>
          <w:color w:val="222222"/>
          <w:szCs w:val="24"/>
        </w:rPr>
        <w:t xml:space="preserve">mitment to care. Qualitative Research Journal, 16, 301-312. doi:10.1108/QRJ-04-2016-0021  </w:t>
      </w:r>
    </w:p>
    <w:p w14:paraId="682A3F4B" w14:textId="1D1A0B7D" w:rsidR="00104870" w:rsidRDefault="5D6B23A4" w:rsidP="2661C084">
      <w:pPr>
        <w:spacing w:after="0"/>
        <w:rPr>
          <w:color w:val="000000" w:themeColor="text1"/>
          <w:szCs w:val="24"/>
        </w:rPr>
      </w:pPr>
      <w:r w:rsidRPr="2661C084">
        <w:rPr>
          <w:rFonts w:ascii="Symbol" w:eastAsia="Symbol" w:hAnsi="Symbol" w:cs="Symbol"/>
          <w:color w:val="000000" w:themeColor="text1"/>
          <w:sz w:val="20"/>
          <w:szCs w:val="20"/>
        </w:rPr>
        <w:t>·</w:t>
      </w:r>
      <w:r w:rsidRPr="2661C084">
        <w:rPr>
          <w:color w:val="000000" w:themeColor="text1"/>
          <w:sz w:val="14"/>
          <w:szCs w:val="14"/>
        </w:rPr>
        <w:t xml:space="preserve">       </w:t>
      </w:r>
      <w:r w:rsidRPr="2661C084">
        <w:rPr>
          <w:color w:val="000000" w:themeColor="text1"/>
          <w:szCs w:val="24"/>
        </w:rPr>
        <w:t xml:space="preserve">Zheng, R. (2018). Precarity is a feminist issue: Gender and contingent </w:t>
      </w:r>
      <w:proofErr w:type="spellStart"/>
      <w:r w:rsidRPr="2661C084">
        <w:rPr>
          <w:color w:val="000000" w:themeColor="text1"/>
          <w:szCs w:val="24"/>
        </w:rPr>
        <w:t>labor</w:t>
      </w:r>
      <w:proofErr w:type="spellEnd"/>
      <w:r w:rsidRPr="2661C084">
        <w:rPr>
          <w:color w:val="000000" w:themeColor="text1"/>
          <w:szCs w:val="24"/>
        </w:rPr>
        <w:t xml:space="preserve"> in the academy. </w:t>
      </w:r>
      <w:r w:rsidRPr="2661C084">
        <w:rPr>
          <w:i/>
          <w:iCs/>
          <w:color w:val="000000" w:themeColor="text1"/>
          <w:szCs w:val="24"/>
        </w:rPr>
        <w:t>Hypatia,</w:t>
      </w:r>
      <w:r w:rsidRPr="2661C084">
        <w:rPr>
          <w:color w:val="000000" w:themeColor="text1"/>
          <w:szCs w:val="24"/>
        </w:rPr>
        <w:t xml:space="preserve"> 33(2), 235-255.</w:t>
      </w:r>
    </w:p>
    <w:p w14:paraId="541FB976" w14:textId="5D531CCC" w:rsidR="00104870" w:rsidRDefault="00104870" w:rsidP="2661C084">
      <w:pPr>
        <w:pStyle w:val="ABKW"/>
        <w:spacing w:before="0" w:after="0" w:line="276" w:lineRule="auto"/>
        <w:ind w:left="720"/>
      </w:pPr>
    </w:p>
    <w:sectPr w:rsidR="00104870" w:rsidSect="00086965">
      <w:type w:val="continuous"/>
      <w:pgSz w:w="11906" w:h="16838"/>
      <w:pgMar w:top="1440" w:right="1440" w:bottom="1440" w:left="1440" w:header="708"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6E429BC" w14:textId="742BC352" w:rsidR="003772CE" w:rsidRDefault="003772CE">
      <w:pPr>
        <w:pStyle w:val="CommentText"/>
      </w:pPr>
      <w:r>
        <w:rPr>
          <w:rStyle w:val="CommentReference"/>
        </w:rPr>
        <w:annotationRef/>
      </w:r>
      <w:r>
        <w:t xml:space="preserve">Surely it would be almost impossible to do an anonymous autoethnography, </w:t>
      </w:r>
      <w:proofErr w:type="gramStart"/>
      <w:r>
        <w:t>whether or not</w:t>
      </w:r>
      <w:proofErr w:type="gramEnd"/>
      <w:r>
        <w:t xml:space="preserve"> it was collaborative. A quick check on Google Scholar revealed that “anonymous autoethnography” gets just 2 hits, neither of which is an anonymous autoethnography. “Anonymous collaborative autoethnography” gets no hits. </w:t>
      </w:r>
      <w:proofErr w:type="gramStart"/>
      <w:r>
        <w:t>So</w:t>
      </w:r>
      <w:proofErr w:type="gramEnd"/>
      <w:r>
        <w:t xml:space="preserve"> you need to re-think this sentence.</w:t>
      </w:r>
    </w:p>
  </w:comment>
  <w:comment w:id="2" w:author="Author" w:initials="A">
    <w:p w14:paraId="6CFCD3F3" w14:textId="64F6EFDC" w:rsidR="002A18D4" w:rsidRDefault="002A18D4">
      <w:pPr>
        <w:pStyle w:val="CommentText"/>
      </w:pPr>
      <w:r>
        <w:rPr>
          <w:rStyle w:val="CommentReference"/>
        </w:rPr>
        <w:annotationRef/>
      </w:r>
      <w:r>
        <w:t xml:space="preserve">Editor: I think this may need some further explanation. It is unclear here how the anonymity of someone who’s not a part of the research might be threatened or even who this refers to. </w:t>
      </w:r>
    </w:p>
  </w:comment>
  <w:comment w:id="3" w:author="Author" w:initials="A">
    <w:p w14:paraId="5F798DB7" w14:textId="307132AB" w:rsidR="55074167" w:rsidRDefault="55074167">
      <w:pPr>
        <w:pStyle w:val="CommentText"/>
      </w:pPr>
      <w:r>
        <w:t>We hope this is clearer, as the whole paragraph is about this issue</w:t>
      </w:r>
      <w:r>
        <w:rPr>
          <w:rStyle w:val="CommentReference"/>
        </w:rPr>
        <w:annotationRef/>
      </w:r>
    </w:p>
  </w:comment>
  <w:comment w:id="8" w:author="Author" w:initials="A">
    <w:p w14:paraId="4DF114ED" w14:textId="1A2B814D" w:rsidR="003772CE" w:rsidRDefault="003772CE">
      <w:pPr>
        <w:pStyle w:val="CommentText"/>
      </w:pPr>
      <w:r>
        <w:rPr>
          <w:rStyle w:val="CommentReference"/>
        </w:rPr>
        <w:annotationRef/>
      </w:r>
      <w:r>
        <w:t xml:space="preserve">I think every </w:t>
      </w:r>
      <w:proofErr w:type="spellStart"/>
      <w:r>
        <w:t>autoethnographer</w:t>
      </w:r>
      <w:proofErr w:type="spellEnd"/>
      <w:r>
        <w:t xml:space="preserve"> does this. Ethnographers too (I just checked ‘anonymous ethnography’ on Google Scholar: 12 hits, none of which is an anonymous ethnography. I think the key point for this section is what, if anything, else do you anonymise? </w:t>
      </w:r>
    </w:p>
  </w:comment>
  <w:comment w:id="25" w:author="Author" w:initials="A">
    <w:p w14:paraId="2F210D17" w14:textId="7BBDDE6C" w:rsidR="0039196D" w:rsidRDefault="0039196D">
      <w:pPr>
        <w:pStyle w:val="CommentText"/>
      </w:pPr>
      <w:r>
        <w:rPr>
          <w:rStyle w:val="CommentReference"/>
        </w:rPr>
        <w:annotationRef/>
      </w:r>
      <w:r>
        <w:t>This should be in the summary of the previous section</w:t>
      </w:r>
    </w:p>
  </w:comment>
  <w:comment w:id="26" w:author="Author" w:initials="A">
    <w:p w14:paraId="2AA77697" w14:textId="307A73DA" w:rsidR="008359B1" w:rsidRDefault="008359B1">
      <w:pPr>
        <w:pStyle w:val="CommentText"/>
      </w:pPr>
      <w:r>
        <w:rPr>
          <w:rStyle w:val="CommentReference"/>
        </w:rPr>
        <w:annotationRef/>
      </w:r>
      <w:r>
        <w:t>As above, this summary covers the whole of the section ‘method in acti</w:t>
      </w:r>
      <w:r w:rsidR="005B052F">
        <w:t>on’</w:t>
      </w:r>
    </w:p>
  </w:comment>
  <w:comment w:id="27" w:author="Author" w:initials="A">
    <w:p w14:paraId="4A92B0E0" w14:textId="03D9D711" w:rsidR="00037C39" w:rsidRDefault="00037C39">
      <w:pPr>
        <w:pStyle w:val="CommentText"/>
      </w:pPr>
      <w:r>
        <w:rPr>
          <w:rStyle w:val="CommentReference"/>
        </w:rPr>
        <w:annotationRef/>
      </w:r>
      <w:r>
        <w:t>Editor: This section might need</w:t>
      </w:r>
      <w:r w:rsidR="00877C1B">
        <w:t xml:space="preserve"> some further work </w:t>
      </w:r>
      <w:r>
        <w:t>as it’s a large section and th</w:t>
      </w:r>
      <w:r w:rsidR="00877C1B">
        <w:t>ese points</w:t>
      </w:r>
      <w:r>
        <w:t xml:space="preserve"> don’t seem to entirely cover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E429BC" w15:done="0"/>
  <w15:commentEx w15:paraId="6CFCD3F3" w15:done="0"/>
  <w15:commentEx w15:paraId="5F798DB7" w15:paraIdParent="6CFCD3F3" w15:done="0"/>
  <w15:commentEx w15:paraId="4DF114ED" w15:done="0"/>
  <w15:commentEx w15:paraId="2F210D17" w15:done="0"/>
  <w15:commentEx w15:paraId="2AA77697" w15:paraIdParent="2F210D17" w15:done="0"/>
  <w15:commentEx w15:paraId="4A92B0E0" w15:paraIdParent="2F210D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429BC" w16cid:durableId="254F41CE"/>
  <w16cid:commentId w16cid:paraId="6CFCD3F3" w16cid:durableId="2581C0DE"/>
  <w16cid:commentId w16cid:paraId="5F798DB7" w16cid:durableId="1EE3DADF"/>
  <w16cid:commentId w16cid:paraId="4DF114ED" w16cid:durableId="254F4272"/>
  <w16cid:commentId w16cid:paraId="2F210D17" w16cid:durableId="254F43C3"/>
  <w16cid:commentId w16cid:paraId="2AA77697" w16cid:durableId="255C89E5"/>
  <w16cid:commentId w16cid:paraId="4A92B0E0" w16cid:durableId="2581C1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6212" w14:textId="77777777" w:rsidR="00E75544" w:rsidRDefault="00E75544" w:rsidP="00F81A12">
      <w:pPr>
        <w:spacing w:after="0" w:line="240" w:lineRule="auto"/>
      </w:pPr>
      <w:r>
        <w:separator/>
      </w:r>
    </w:p>
  </w:endnote>
  <w:endnote w:type="continuationSeparator" w:id="0">
    <w:p w14:paraId="39288EBC" w14:textId="77777777" w:rsidR="00E75544" w:rsidRDefault="00E75544" w:rsidP="00F81A12">
      <w:pPr>
        <w:spacing w:after="0" w:line="240" w:lineRule="auto"/>
      </w:pPr>
      <w:r>
        <w:continuationSeparator/>
      </w:r>
    </w:p>
  </w:endnote>
  <w:endnote w:type="continuationNotice" w:id="1">
    <w:p w14:paraId="52FDE2B9" w14:textId="77777777" w:rsidR="00E75544" w:rsidRDefault="00E75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49B0" w14:textId="77777777" w:rsidR="00E75544" w:rsidRDefault="00E75544" w:rsidP="00F81A12">
      <w:pPr>
        <w:spacing w:after="0" w:line="240" w:lineRule="auto"/>
      </w:pPr>
      <w:r>
        <w:separator/>
      </w:r>
    </w:p>
  </w:footnote>
  <w:footnote w:type="continuationSeparator" w:id="0">
    <w:p w14:paraId="2D97E30A" w14:textId="77777777" w:rsidR="00E75544" w:rsidRDefault="00E75544" w:rsidP="00F81A12">
      <w:pPr>
        <w:spacing w:after="0" w:line="240" w:lineRule="auto"/>
      </w:pPr>
      <w:r>
        <w:continuationSeparator/>
      </w:r>
    </w:p>
  </w:footnote>
  <w:footnote w:type="continuationNotice" w:id="1">
    <w:p w14:paraId="5A66BA85" w14:textId="77777777" w:rsidR="00E75544" w:rsidRDefault="00E75544">
      <w:pPr>
        <w:spacing w:after="0" w:line="240" w:lineRule="auto"/>
      </w:pPr>
    </w:p>
  </w:footnote>
</w:footnotes>
</file>

<file path=word/intelligence.xml><?xml version="1.0" encoding="utf-8"?>
<int:Intelligence xmlns:int="http://schemas.microsoft.com/office/intelligence/2019/intelligence">
  <int:IntelligenceSettings/>
  <int:Manifest>
    <int:WordHash hashCode="WvycU+ezHS8WQx" id="hGXg4L3L"/>
    <int:WordHash hashCode="bvNAAH9hI2J521" id="yKLqjUhJ"/>
    <int:ParagraphRange paragraphId="91664221" textId="2004318071" start="207" length="13" invalidationStart="207" invalidationLength="13" id="+SBpx6il"/>
    <int:WordHash hashCode="tcp1cH8KQ0YHnz" id="2J2TMfqz"/>
    <int:WordHash hashCode="wprIw+khkP4l3x" id="OGbPRHGG"/>
    <int:WordHash hashCode="X7Cf6jMQ/OROFQ" id="89K8O051"/>
    <int:WordHash hashCode="zm/rYcUrrrkKR5" id="xH1LtVMz"/>
    <int:WordHash hashCode="law3CBAgNR3Wro" id="fi2UUvOJ"/>
    <int:WordHash hashCode="WtyvfPwEVbz3Mz" id="boBvBU1g"/>
    <int:WordHash hashCode="63rDgfzL/hb6ty" id="9u7Gv33I"/>
    <int:WordHash hashCode="KoaxTrv1Gs2BIg" id="IO/6ojxI"/>
    <int:WordHash hashCode="xzMYyay/OYUt5f" id="DlKsoHHu"/>
    <int:WordHash hashCode="QRzTRe2PnPjF0T" id="cUJHwycu"/>
    <int:WordHash hashCode="u5P5nAJtF/MNxg" id="vX9D2USa"/>
    <int:WordHash hashCode="EnYQuo5S813fiC" id="ccJ93l0c"/>
    <int:WordHash hashCode="aZbq4xcXILUZRR" id="qbs32DCE"/>
    <int:WordHash hashCode="pz2QIEqb0rZQkg" id="s/qWIdTs"/>
    <int:WordHash hashCode="yYg/MsR+UOVlm5" id="bi0vkvuC"/>
    <int:WordHash hashCode="ABXhdxnh84IK9H" id="nrmFlMl4"/>
    <int:WordHash hashCode="Medesf7yPuBMt3" id="eQCbPMvB"/>
    <int:ParagraphRange paragraphId="272825853" textId="2112528174" start="189" length="10" invalidationStart="189" invalidationLength="10" id="N5uSLAkQ"/>
    <int:ParagraphRange paragraphId="1867088042" textId="1204029143" start="79" length="10" invalidationStart="79" invalidationLength="10" id="RQ/YNO8U"/>
    <int:ParagraphRange paragraphId="1097738247" textId="1633259112" start="121" length="11" invalidationStart="121" invalidationLength="11" id="a1sN5TwM"/>
    <int:ParagraphRange paragraphId="647867920" textId="1158146454" start="135" length="13" invalidationStart="135" invalidationLength="13" id="BT8p/v+f"/>
    <int:WordHash hashCode="ePfy9xyAmbgODo" id="/iGPoFu5"/>
    <int:WordHash hashCode="e0dMsLOcF3PXGS" id="u1sOaTiY"/>
    <int:WordHash hashCode="eKrBB+EeoC9hOH" id="WSvdPR9L"/>
    <int:WordHash hashCode="60+KUjFVPmnrFZ" id="16jYred5"/>
    <int:WordHash hashCode="sUevTOxlPGKBvr" id="wspjhmoA"/>
    <int:WordHash hashCode="Vc1xrkmUTEQf3f" id="wAqdRF4J"/>
    <int:WordHash hashCode="yIxiwsoLtgKuGw" id="jMKm2xOv"/>
    <int:WordHash hashCode="v6zN+6+RNEpYTg" id="5MG2GJAi"/>
    <int:WordHash hashCode="7Epx8fb5zblV+D" id="XjSldtMW"/>
    <int:WordHash hashCode="SgrbpmIOKmn/+B" id="ige48sxm"/>
    <int:WordHash hashCode="lE4tvMoBaUH5BJ" id="okuxGtlL"/>
    <int:ParagraphRange paragraphId="1494212328" textId="853632221" start="828" length="7" invalidationStart="828" invalidationLength="7" id="KjI9ihrj"/>
  </int:Manifest>
  <int:Observations>
    <int:Content id="hGXg4L3L">
      <int:Rejection type="LegacyProofing"/>
    </int:Content>
    <int:Content id="yKLqjUhJ">
      <int:Rejection type="AugLoop_Text_Critique"/>
    </int:Content>
    <int:Content id="+SBpx6il">
      <int:Rejection type="LegacyProofing"/>
    </int:Content>
    <int:Content id="2J2TMfqz">
      <int:Rejection type="LegacyProofing"/>
    </int:Content>
    <int:Content id="OGbPRHGG">
      <int:Rejection type="LegacyProofing"/>
    </int:Content>
    <int:Content id="89K8O051">
      <int:Rejection type="LegacyProofing"/>
    </int:Content>
    <int:Content id="xH1LtVMz">
      <int:Rejection type="LegacyProofing"/>
    </int:Content>
    <int:Content id="fi2UUvOJ">
      <int:Rejection type="LegacyProofing"/>
    </int:Content>
    <int:Content id="boBvBU1g">
      <int:Rejection type="LegacyProofing"/>
    </int:Content>
    <int:Content id="9u7Gv33I">
      <int:Rejection type="LegacyProofing"/>
    </int:Content>
    <int:Content id="IO/6ojxI">
      <int:Rejection type="LegacyProofing"/>
    </int:Content>
    <int:Content id="DlKsoHHu">
      <int:Rejection type="LegacyProofing"/>
    </int:Content>
    <int:Content id="cUJHwycu">
      <int:Rejection type="LegacyProofing"/>
    </int:Content>
    <int:Content id="vX9D2USa">
      <int:Rejection type="LegacyProofing"/>
    </int:Content>
    <int:Content id="ccJ93l0c">
      <int:Rejection type="LegacyProofing"/>
    </int:Content>
    <int:Content id="qbs32DCE">
      <int:Rejection type="LegacyProofing"/>
    </int:Content>
    <int:Content id="s/qWIdTs">
      <int:Rejection type="LegacyProofing"/>
    </int:Content>
    <int:Content id="bi0vkvuC">
      <int:Rejection type="LegacyProofing"/>
    </int:Content>
    <int:Content id="nrmFlMl4">
      <int:Rejection type="LegacyProofing"/>
    </int:Content>
    <int:Content id="eQCbPMvB">
      <int:Rejection type="LegacyProofing"/>
    </int:Content>
    <int:Content id="N5uSLAkQ">
      <int:Rejection type="LegacyProofing"/>
    </int:Content>
    <int:Content id="RQ/YNO8U">
      <int:Rejection type="LegacyProofing"/>
    </int:Content>
    <int:Content id="a1sN5TwM">
      <int:Rejection type="LegacyProofing"/>
    </int:Content>
    <int:Content id="BT8p/v+f">
      <int:Rejection type="LegacyProofing"/>
    </int:Content>
    <int:Content id="/iGPoFu5">
      <int:Rejection type="AugLoop_Text_Critique"/>
    </int:Content>
    <int:Content id="u1sOaTiY">
      <int:Rejection type="AugLoop_Text_Critique"/>
    </int:Content>
    <int:Content id="WSvdPR9L">
      <int:Rejection type="AugLoop_Text_Critique"/>
    </int:Content>
    <int:Content id="16jYred5">
      <int:Rejection type="AugLoop_Text_Critique"/>
    </int:Content>
    <int:Content id="wspjhmoA">
      <int:Rejection type="AugLoop_Text_Critique"/>
    </int:Content>
    <int:Content id="wAqdRF4J">
      <int:Rejection type="AugLoop_Text_Critique"/>
    </int:Content>
    <int:Content id="jMKm2xOv">
      <int:Rejection type="AugLoop_Text_Critique"/>
    </int:Content>
    <int:Content id="5MG2GJAi">
      <int:Rejection type="AugLoop_Text_Critique"/>
    </int:Content>
    <int:Content id="XjSldtMW">
      <int:Rejection type="AugLoop_Text_Critique"/>
    </int:Content>
    <int:Content id="ige48sxm">
      <int:Rejection type="AugLoop_Text_Critique"/>
    </int:Content>
    <int:Content id="okuxGtlL">
      <int:Rejection type="AugLoop_Text_Critique"/>
    </int:Content>
    <int:Content id="KjI9ihr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E36BEC"/>
    <w:multiLevelType w:val="hybridMultilevel"/>
    <w:tmpl w:val="6C16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40156FB"/>
    <w:multiLevelType w:val="hybridMultilevel"/>
    <w:tmpl w:val="D3FAAD24"/>
    <w:lvl w:ilvl="0" w:tplc="A8C2AB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050F3A68"/>
    <w:multiLevelType w:val="hybridMultilevel"/>
    <w:tmpl w:val="EA649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982DC4"/>
    <w:multiLevelType w:val="hybridMultilevel"/>
    <w:tmpl w:val="EDA0D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1C61F4"/>
    <w:multiLevelType w:val="hybridMultilevel"/>
    <w:tmpl w:val="452046E0"/>
    <w:lvl w:ilvl="0" w:tplc="877E52C0">
      <w:start w:val="1"/>
      <w:numFmt w:val="upperLetter"/>
      <w:lvlText w:val="%1."/>
      <w:lvlJc w:val="left"/>
      <w:pPr>
        <w:ind w:left="720" w:hanging="360"/>
      </w:pPr>
    </w:lvl>
    <w:lvl w:ilvl="1" w:tplc="156896FE">
      <w:start w:val="1"/>
      <w:numFmt w:val="lowerLetter"/>
      <w:lvlText w:val="%2."/>
      <w:lvlJc w:val="left"/>
      <w:pPr>
        <w:ind w:left="1440" w:hanging="360"/>
      </w:pPr>
    </w:lvl>
    <w:lvl w:ilvl="2" w:tplc="F2CC3E80">
      <w:start w:val="1"/>
      <w:numFmt w:val="lowerRoman"/>
      <w:lvlText w:val="%3."/>
      <w:lvlJc w:val="right"/>
      <w:pPr>
        <w:ind w:left="2160" w:hanging="180"/>
      </w:pPr>
    </w:lvl>
    <w:lvl w:ilvl="3" w:tplc="3E6E90A6">
      <w:start w:val="1"/>
      <w:numFmt w:val="decimal"/>
      <w:lvlText w:val="%4."/>
      <w:lvlJc w:val="left"/>
      <w:pPr>
        <w:ind w:left="2880" w:hanging="360"/>
      </w:pPr>
    </w:lvl>
    <w:lvl w:ilvl="4" w:tplc="9B5C9A24">
      <w:start w:val="1"/>
      <w:numFmt w:val="lowerLetter"/>
      <w:lvlText w:val="%5."/>
      <w:lvlJc w:val="left"/>
      <w:pPr>
        <w:ind w:left="3600" w:hanging="360"/>
      </w:pPr>
    </w:lvl>
    <w:lvl w:ilvl="5" w:tplc="CF92C3C8">
      <w:start w:val="1"/>
      <w:numFmt w:val="lowerRoman"/>
      <w:lvlText w:val="%6."/>
      <w:lvlJc w:val="right"/>
      <w:pPr>
        <w:ind w:left="4320" w:hanging="180"/>
      </w:pPr>
    </w:lvl>
    <w:lvl w:ilvl="6" w:tplc="485E9A04">
      <w:start w:val="1"/>
      <w:numFmt w:val="decimal"/>
      <w:lvlText w:val="%7."/>
      <w:lvlJc w:val="left"/>
      <w:pPr>
        <w:ind w:left="5040" w:hanging="360"/>
      </w:pPr>
    </w:lvl>
    <w:lvl w:ilvl="7" w:tplc="1BDC495A">
      <w:start w:val="1"/>
      <w:numFmt w:val="lowerLetter"/>
      <w:lvlText w:val="%8."/>
      <w:lvlJc w:val="left"/>
      <w:pPr>
        <w:ind w:left="5760" w:hanging="360"/>
      </w:pPr>
    </w:lvl>
    <w:lvl w:ilvl="8" w:tplc="8D661ECC">
      <w:start w:val="1"/>
      <w:numFmt w:val="lowerRoman"/>
      <w:lvlText w:val="%9."/>
      <w:lvlJc w:val="right"/>
      <w:pPr>
        <w:ind w:left="6480" w:hanging="180"/>
      </w:pPr>
    </w:lvl>
  </w:abstractNum>
  <w:abstractNum w:abstractNumId="17" w15:restartNumberingAfterBreak="0">
    <w:nsid w:val="0CC0526A"/>
    <w:multiLevelType w:val="hybridMultilevel"/>
    <w:tmpl w:val="E8D83F52"/>
    <w:lvl w:ilvl="0" w:tplc="B622E22A">
      <w:start w:val="1"/>
      <w:numFmt w:val="upperLetter"/>
      <w:lvlText w:val="%1."/>
      <w:lvlJc w:val="left"/>
      <w:pPr>
        <w:ind w:left="720" w:hanging="360"/>
      </w:pPr>
    </w:lvl>
    <w:lvl w:ilvl="1" w:tplc="E6E6AC34">
      <w:start w:val="1"/>
      <w:numFmt w:val="lowerLetter"/>
      <w:lvlText w:val="%2."/>
      <w:lvlJc w:val="left"/>
      <w:pPr>
        <w:ind w:left="1440" w:hanging="360"/>
      </w:pPr>
    </w:lvl>
    <w:lvl w:ilvl="2" w:tplc="B15A729E">
      <w:start w:val="1"/>
      <w:numFmt w:val="lowerRoman"/>
      <w:lvlText w:val="%3."/>
      <w:lvlJc w:val="right"/>
      <w:pPr>
        <w:ind w:left="2160" w:hanging="180"/>
      </w:pPr>
    </w:lvl>
    <w:lvl w:ilvl="3" w:tplc="8012D3D0">
      <w:start w:val="1"/>
      <w:numFmt w:val="decimal"/>
      <w:lvlText w:val="%4."/>
      <w:lvlJc w:val="left"/>
      <w:pPr>
        <w:ind w:left="2880" w:hanging="360"/>
      </w:pPr>
    </w:lvl>
    <w:lvl w:ilvl="4" w:tplc="48AA0574">
      <w:start w:val="1"/>
      <w:numFmt w:val="lowerLetter"/>
      <w:lvlText w:val="%5."/>
      <w:lvlJc w:val="left"/>
      <w:pPr>
        <w:ind w:left="3600" w:hanging="360"/>
      </w:pPr>
    </w:lvl>
    <w:lvl w:ilvl="5" w:tplc="B4B0640E">
      <w:start w:val="1"/>
      <w:numFmt w:val="lowerRoman"/>
      <w:lvlText w:val="%6."/>
      <w:lvlJc w:val="right"/>
      <w:pPr>
        <w:ind w:left="4320" w:hanging="180"/>
      </w:pPr>
    </w:lvl>
    <w:lvl w:ilvl="6" w:tplc="DFE04D5A">
      <w:start w:val="1"/>
      <w:numFmt w:val="decimal"/>
      <w:lvlText w:val="%7."/>
      <w:lvlJc w:val="left"/>
      <w:pPr>
        <w:ind w:left="5040" w:hanging="360"/>
      </w:pPr>
    </w:lvl>
    <w:lvl w:ilvl="7" w:tplc="F970BFF6">
      <w:start w:val="1"/>
      <w:numFmt w:val="lowerLetter"/>
      <w:lvlText w:val="%8."/>
      <w:lvlJc w:val="left"/>
      <w:pPr>
        <w:ind w:left="5760" w:hanging="360"/>
      </w:pPr>
    </w:lvl>
    <w:lvl w:ilvl="8" w:tplc="E64CAF5E">
      <w:start w:val="1"/>
      <w:numFmt w:val="lowerRoman"/>
      <w:lvlText w:val="%9."/>
      <w:lvlJc w:val="right"/>
      <w:pPr>
        <w:ind w:left="6480" w:hanging="180"/>
      </w:pPr>
    </w:lvl>
  </w:abstractNum>
  <w:abstractNum w:abstractNumId="18" w15:restartNumberingAfterBreak="0">
    <w:nsid w:val="166D0561"/>
    <w:multiLevelType w:val="hybridMultilevel"/>
    <w:tmpl w:val="0AA0FE58"/>
    <w:lvl w:ilvl="0" w:tplc="1C46FDB0">
      <w:start w:val="1"/>
      <w:numFmt w:val="bullet"/>
      <w:lvlText w:val=""/>
      <w:lvlJc w:val="left"/>
      <w:pPr>
        <w:ind w:left="720" w:hanging="360"/>
      </w:pPr>
      <w:rPr>
        <w:rFonts w:ascii="Symbol" w:hAnsi="Symbol" w:hint="default"/>
      </w:rPr>
    </w:lvl>
    <w:lvl w:ilvl="1" w:tplc="0A4C6CAC">
      <w:start w:val="1"/>
      <w:numFmt w:val="bullet"/>
      <w:lvlText w:val="o"/>
      <w:lvlJc w:val="left"/>
      <w:pPr>
        <w:ind w:left="1440" w:hanging="360"/>
      </w:pPr>
      <w:rPr>
        <w:rFonts w:ascii="Courier New" w:hAnsi="Courier New" w:hint="default"/>
      </w:rPr>
    </w:lvl>
    <w:lvl w:ilvl="2" w:tplc="73B2CDDA">
      <w:start w:val="1"/>
      <w:numFmt w:val="bullet"/>
      <w:lvlText w:val=""/>
      <w:lvlJc w:val="left"/>
      <w:pPr>
        <w:ind w:left="2160" w:hanging="360"/>
      </w:pPr>
      <w:rPr>
        <w:rFonts w:ascii="Wingdings" w:hAnsi="Wingdings" w:hint="default"/>
      </w:rPr>
    </w:lvl>
    <w:lvl w:ilvl="3" w:tplc="D0DAD6D2">
      <w:start w:val="1"/>
      <w:numFmt w:val="bullet"/>
      <w:lvlText w:val=""/>
      <w:lvlJc w:val="left"/>
      <w:pPr>
        <w:ind w:left="2880" w:hanging="360"/>
      </w:pPr>
      <w:rPr>
        <w:rFonts w:ascii="Symbol" w:hAnsi="Symbol" w:hint="default"/>
      </w:rPr>
    </w:lvl>
    <w:lvl w:ilvl="4" w:tplc="F0B88518">
      <w:start w:val="1"/>
      <w:numFmt w:val="bullet"/>
      <w:lvlText w:val="o"/>
      <w:lvlJc w:val="left"/>
      <w:pPr>
        <w:ind w:left="3600" w:hanging="360"/>
      </w:pPr>
      <w:rPr>
        <w:rFonts w:ascii="Courier New" w:hAnsi="Courier New" w:hint="default"/>
      </w:rPr>
    </w:lvl>
    <w:lvl w:ilvl="5" w:tplc="53C2AE14">
      <w:start w:val="1"/>
      <w:numFmt w:val="bullet"/>
      <w:lvlText w:val=""/>
      <w:lvlJc w:val="left"/>
      <w:pPr>
        <w:ind w:left="4320" w:hanging="360"/>
      </w:pPr>
      <w:rPr>
        <w:rFonts w:ascii="Wingdings" w:hAnsi="Wingdings" w:hint="default"/>
      </w:rPr>
    </w:lvl>
    <w:lvl w:ilvl="6" w:tplc="CE52CCBC">
      <w:start w:val="1"/>
      <w:numFmt w:val="bullet"/>
      <w:lvlText w:val=""/>
      <w:lvlJc w:val="left"/>
      <w:pPr>
        <w:ind w:left="5040" w:hanging="360"/>
      </w:pPr>
      <w:rPr>
        <w:rFonts w:ascii="Symbol" w:hAnsi="Symbol" w:hint="default"/>
      </w:rPr>
    </w:lvl>
    <w:lvl w:ilvl="7" w:tplc="0352C948">
      <w:start w:val="1"/>
      <w:numFmt w:val="bullet"/>
      <w:lvlText w:val="o"/>
      <w:lvlJc w:val="left"/>
      <w:pPr>
        <w:ind w:left="5760" w:hanging="360"/>
      </w:pPr>
      <w:rPr>
        <w:rFonts w:ascii="Courier New" w:hAnsi="Courier New" w:hint="default"/>
      </w:rPr>
    </w:lvl>
    <w:lvl w:ilvl="8" w:tplc="70446FDC">
      <w:start w:val="1"/>
      <w:numFmt w:val="bullet"/>
      <w:lvlText w:val=""/>
      <w:lvlJc w:val="left"/>
      <w:pPr>
        <w:ind w:left="6480" w:hanging="360"/>
      </w:pPr>
      <w:rPr>
        <w:rFonts w:ascii="Wingdings" w:hAnsi="Wingdings" w:hint="default"/>
      </w:rPr>
    </w:lvl>
  </w:abstractNum>
  <w:abstractNum w:abstractNumId="19" w15:restartNumberingAfterBreak="0">
    <w:nsid w:val="17276648"/>
    <w:multiLevelType w:val="hybridMultilevel"/>
    <w:tmpl w:val="43988EAA"/>
    <w:lvl w:ilvl="0" w:tplc="87646622">
      <w:start w:val="1"/>
      <w:numFmt w:val="bullet"/>
      <w:lvlText w:val=""/>
      <w:lvlJc w:val="left"/>
      <w:pPr>
        <w:ind w:left="720" w:hanging="360"/>
      </w:pPr>
      <w:rPr>
        <w:rFonts w:ascii="Symbol" w:hAnsi="Symbol" w:hint="default"/>
      </w:rPr>
    </w:lvl>
    <w:lvl w:ilvl="1" w:tplc="C0109A2A">
      <w:start w:val="1"/>
      <w:numFmt w:val="bullet"/>
      <w:lvlText w:val="o"/>
      <w:lvlJc w:val="left"/>
      <w:pPr>
        <w:ind w:left="1440" w:hanging="360"/>
      </w:pPr>
      <w:rPr>
        <w:rFonts w:ascii="Courier New" w:hAnsi="Courier New" w:hint="default"/>
      </w:rPr>
    </w:lvl>
    <w:lvl w:ilvl="2" w:tplc="AE988D6E">
      <w:start w:val="1"/>
      <w:numFmt w:val="bullet"/>
      <w:lvlText w:val=""/>
      <w:lvlJc w:val="left"/>
      <w:pPr>
        <w:ind w:left="2160" w:hanging="360"/>
      </w:pPr>
      <w:rPr>
        <w:rFonts w:ascii="Wingdings" w:hAnsi="Wingdings" w:hint="default"/>
      </w:rPr>
    </w:lvl>
    <w:lvl w:ilvl="3" w:tplc="2B72304A">
      <w:start w:val="1"/>
      <w:numFmt w:val="bullet"/>
      <w:lvlText w:val=""/>
      <w:lvlJc w:val="left"/>
      <w:pPr>
        <w:ind w:left="2880" w:hanging="360"/>
      </w:pPr>
      <w:rPr>
        <w:rFonts w:ascii="Symbol" w:hAnsi="Symbol" w:hint="default"/>
      </w:rPr>
    </w:lvl>
    <w:lvl w:ilvl="4" w:tplc="EC38E160">
      <w:start w:val="1"/>
      <w:numFmt w:val="bullet"/>
      <w:lvlText w:val="o"/>
      <w:lvlJc w:val="left"/>
      <w:pPr>
        <w:ind w:left="3600" w:hanging="360"/>
      </w:pPr>
      <w:rPr>
        <w:rFonts w:ascii="Courier New" w:hAnsi="Courier New" w:hint="default"/>
      </w:rPr>
    </w:lvl>
    <w:lvl w:ilvl="5" w:tplc="BF103862">
      <w:start w:val="1"/>
      <w:numFmt w:val="bullet"/>
      <w:lvlText w:val=""/>
      <w:lvlJc w:val="left"/>
      <w:pPr>
        <w:ind w:left="4320" w:hanging="360"/>
      </w:pPr>
      <w:rPr>
        <w:rFonts w:ascii="Wingdings" w:hAnsi="Wingdings" w:hint="default"/>
      </w:rPr>
    </w:lvl>
    <w:lvl w:ilvl="6" w:tplc="8724F5E6">
      <w:start w:val="1"/>
      <w:numFmt w:val="bullet"/>
      <w:lvlText w:val=""/>
      <w:lvlJc w:val="left"/>
      <w:pPr>
        <w:ind w:left="5040" w:hanging="360"/>
      </w:pPr>
      <w:rPr>
        <w:rFonts w:ascii="Symbol" w:hAnsi="Symbol" w:hint="default"/>
      </w:rPr>
    </w:lvl>
    <w:lvl w:ilvl="7" w:tplc="2884D7C6">
      <w:start w:val="1"/>
      <w:numFmt w:val="bullet"/>
      <w:lvlText w:val="o"/>
      <w:lvlJc w:val="left"/>
      <w:pPr>
        <w:ind w:left="5760" w:hanging="360"/>
      </w:pPr>
      <w:rPr>
        <w:rFonts w:ascii="Courier New" w:hAnsi="Courier New" w:hint="default"/>
      </w:rPr>
    </w:lvl>
    <w:lvl w:ilvl="8" w:tplc="75D27AEC">
      <w:start w:val="1"/>
      <w:numFmt w:val="bullet"/>
      <w:lvlText w:val=""/>
      <w:lvlJc w:val="left"/>
      <w:pPr>
        <w:ind w:left="6480" w:hanging="360"/>
      </w:pPr>
      <w:rPr>
        <w:rFonts w:ascii="Wingdings" w:hAnsi="Wingdings" w:hint="default"/>
      </w:rPr>
    </w:lvl>
  </w:abstractNum>
  <w:abstractNum w:abstractNumId="20" w15:restartNumberingAfterBreak="0">
    <w:nsid w:val="1D2720E8"/>
    <w:multiLevelType w:val="multilevel"/>
    <w:tmpl w:val="18C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FA7D69"/>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91B38D1"/>
    <w:multiLevelType w:val="hybridMultilevel"/>
    <w:tmpl w:val="C62884B4"/>
    <w:lvl w:ilvl="0" w:tplc="711CAAC8">
      <w:start w:val="1"/>
      <w:numFmt w:val="bullet"/>
      <w:lvlText w:val=""/>
      <w:lvlJc w:val="left"/>
      <w:pPr>
        <w:ind w:left="360" w:hanging="360"/>
      </w:pPr>
      <w:rPr>
        <w:rFonts w:ascii="Symbol" w:hAnsi="Symbol" w:hint="default"/>
      </w:rPr>
    </w:lvl>
    <w:lvl w:ilvl="1" w:tplc="656AFB36">
      <w:start w:val="1"/>
      <w:numFmt w:val="bullet"/>
      <w:lvlText w:val="o"/>
      <w:lvlJc w:val="left"/>
      <w:pPr>
        <w:ind w:left="1080" w:hanging="360"/>
      </w:pPr>
      <w:rPr>
        <w:rFonts w:ascii="Courier New" w:hAnsi="Courier New" w:hint="default"/>
      </w:rPr>
    </w:lvl>
    <w:lvl w:ilvl="2" w:tplc="F462EF78">
      <w:start w:val="1"/>
      <w:numFmt w:val="bullet"/>
      <w:lvlText w:val=""/>
      <w:lvlJc w:val="left"/>
      <w:pPr>
        <w:ind w:left="1800" w:hanging="360"/>
      </w:pPr>
      <w:rPr>
        <w:rFonts w:ascii="Wingdings" w:hAnsi="Wingdings" w:hint="default"/>
      </w:rPr>
    </w:lvl>
    <w:lvl w:ilvl="3" w:tplc="819A9938">
      <w:start w:val="1"/>
      <w:numFmt w:val="bullet"/>
      <w:lvlText w:val=""/>
      <w:lvlJc w:val="left"/>
      <w:pPr>
        <w:ind w:left="2520" w:hanging="360"/>
      </w:pPr>
      <w:rPr>
        <w:rFonts w:ascii="Symbol" w:hAnsi="Symbol" w:hint="default"/>
      </w:rPr>
    </w:lvl>
    <w:lvl w:ilvl="4" w:tplc="6F3E1EF8">
      <w:start w:val="1"/>
      <w:numFmt w:val="bullet"/>
      <w:lvlText w:val="o"/>
      <w:lvlJc w:val="left"/>
      <w:pPr>
        <w:ind w:left="3240" w:hanging="360"/>
      </w:pPr>
      <w:rPr>
        <w:rFonts w:ascii="Courier New" w:hAnsi="Courier New" w:hint="default"/>
      </w:rPr>
    </w:lvl>
    <w:lvl w:ilvl="5" w:tplc="718CA87E">
      <w:start w:val="1"/>
      <w:numFmt w:val="bullet"/>
      <w:lvlText w:val=""/>
      <w:lvlJc w:val="left"/>
      <w:pPr>
        <w:ind w:left="3960" w:hanging="360"/>
      </w:pPr>
      <w:rPr>
        <w:rFonts w:ascii="Wingdings" w:hAnsi="Wingdings" w:hint="default"/>
      </w:rPr>
    </w:lvl>
    <w:lvl w:ilvl="6" w:tplc="964446CE">
      <w:start w:val="1"/>
      <w:numFmt w:val="bullet"/>
      <w:lvlText w:val=""/>
      <w:lvlJc w:val="left"/>
      <w:pPr>
        <w:ind w:left="4680" w:hanging="360"/>
      </w:pPr>
      <w:rPr>
        <w:rFonts w:ascii="Symbol" w:hAnsi="Symbol" w:hint="default"/>
      </w:rPr>
    </w:lvl>
    <w:lvl w:ilvl="7" w:tplc="99F83ECC">
      <w:start w:val="1"/>
      <w:numFmt w:val="bullet"/>
      <w:lvlText w:val="o"/>
      <w:lvlJc w:val="left"/>
      <w:pPr>
        <w:ind w:left="5400" w:hanging="360"/>
      </w:pPr>
      <w:rPr>
        <w:rFonts w:ascii="Courier New" w:hAnsi="Courier New" w:hint="default"/>
      </w:rPr>
    </w:lvl>
    <w:lvl w:ilvl="8" w:tplc="A26E0810">
      <w:start w:val="1"/>
      <w:numFmt w:val="bullet"/>
      <w:lvlText w:val=""/>
      <w:lvlJc w:val="left"/>
      <w:pPr>
        <w:ind w:left="6120" w:hanging="360"/>
      </w:pPr>
      <w:rPr>
        <w:rFonts w:ascii="Wingdings" w:hAnsi="Wingdings" w:hint="default"/>
      </w:rPr>
    </w:lvl>
  </w:abstractNum>
  <w:abstractNum w:abstractNumId="26" w15:restartNumberingAfterBreak="0">
    <w:nsid w:val="2F7563F6"/>
    <w:multiLevelType w:val="hybridMultilevel"/>
    <w:tmpl w:val="58147D36"/>
    <w:lvl w:ilvl="0" w:tplc="1DEE8F74">
      <w:start w:val="1"/>
      <w:numFmt w:val="bullet"/>
      <w:lvlText w:val=""/>
      <w:lvlJc w:val="left"/>
      <w:pPr>
        <w:ind w:left="720" w:hanging="360"/>
      </w:pPr>
      <w:rPr>
        <w:rFonts w:ascii="Symbol" w:hAnsi="Symbol" w:hint="default"/>
      </w:rPr>
    </w:lvl>
    <w:lvl w:ilvl="1" w:tplc="BC0EECB0">
      <w:start w:val="1"/>
      <w:numFmt w:val="bullet"/>
      <w:lvlText w:val="o"/>
      <w:lvlJc w:val="left"/>
      <w:pPr>
        <w:ind w:left="1440" w:hanging="360"/>
      </w:pPr>
      <w:rPr>
        <w:rFonts w:ascii="Courier New" w:hAnsi="Courier New" w:hint="default"/>
      </w:rPr>
    </w:lvl>
    <w:lvl w:ilvl="2" w:tplc="C5EEAEC0">
      <w:start w:val="1"/>
      <w:numFmt w:val="bullet"/>
      <w:lvlText w:val=""/>
      <w:lvlJc w:val="left"/>
      <w:pPr>
        <w:ind w:left="2160" w:hanging="360"/>
      </w:pPr>
      <w:rPr>
        <w:rFonts w:ascii="Wingdings" w:hAnsi="Wingdings" w:hint="default"/>
      </w:rPr>
    </w:lvl>
    <w:lvl w:ilvl="3" w:tplc="9746F504">
      <w:start w:val="1"/>
      <w:numFmt w:val="bullet"/>
      <w:lvlText w:val=""/>
      <w:lvlJc w:val="left"/>
      <w:pPr>
        <w:ind w:left="2880" w:hanging="360"/>
      </w:pPr>
      <w:rPr>
        <w:rFonts w:ascii="Symbol" w:hAnsi="Symbol" w:hint="default"/>
      </w:rPr>
    </w:lvl>
    <w:lvl w:ilvl="4" w:tplc="21F6576E">
      <w:start w:val="1"/>
      <w:numFmt w:val="bullet"/>
      <w:lvlText w:val="o"/>
      <w:lvlJc w:val="left"/>
      <w:pPr>
        <w:ind w:left="3600" w:hanging="360"/>
      </w:pPr>
      <w:rPr>
        <w:rFonts w:ascii="Courier New" w:hAnsi="Courier New" w:hint="default"/>
      </w:rPr>
    </w:lvl>
    <w:lvl w:ilvl="5" w:tplc="74FA1D98">
      <w:start w:val="1"/>
      <w:numFmt w:val="bullet"/>
      <w:lvlText w:val=""/>
      <w:lvlJc w:val="left"/>
      <w:pPr>
        <w:ind w:left="4320" w:hanging="360"/>
      </w:pPr>
      <w:rPr>
        <w:rFonts w:ascii="Wingdings" w:hAnsi="Wingdings" w:hint="default"/>
      </w:rPr>
    </w:lvl>
    <w:lvl w:ilvl="6" w:tplc="CB96D9F6">
      <w:start w:val="1"/>
      <w:numFmt w:val="bullet"/>
      <w:lvlText w:val=""/>
      <w:lvlJc w:val="left"/>
      <w:pPr>
        <w:ind w:left="5040" w:hanging="360"/>
      </w:pPr>
      <w:rPr>
        <w:rFonts w:ascii="Symbol" w:hAnsi="Symbol" w:hint="default"/>
      </w:rPr>
    </w:lvl>
    <w:lvl w:ilvl="7" w:tplc="557264E8">
      <w:start w:val="1"/>
      <w:numFmt w:val="bullet"/>
      <w:lvlText w:val="o"/>
      <w:lvlJc w:val="left"/>
      <w:pPr>
        <w:ind w:left="5760" w:hanging="360"/>
      </w:pPr>
      <w:rPr>
        <w:rFonts w:ascii="Courier New" w:hAnsi="Courier New" w:hint="default"/>
      </w:rPr>
    </w:lvl>
    <w:lvl w:ilvl="8" w:tplc="9FCA8ED4">
      <w:start w:val="1"/>
      <w:numFmt w:val="bullet"/>
      <w:lvlText w:val=""/>
      <w:lvlJc w:val="left"/>
      <w:pPr>
        <w:ind w:left="6480" w:hanging="360"/>
      </w:pPr>
      <w:rPr>
        <w:rFonts w:ascii="Wingdings" w:hAnsi="Wingdings" w:hint="default"/>
      </w:rPr>
    </w:lvl>
  </w:abstractNum>
  <w:abstractNum w:abstractNumId="27" w15:restartNumberingAfterBreak="0">
    <w:nsid w:val="34086675"/>
    <w:multiLevelType w:val="hybridMultilevel"/>
    <w:tmpl w:val="E3C6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1D6F04"/>
    <w:multiLevelType w:val="hybridMultilevel"/>
    <w:tmpl w:val="7F685322"/>
    <w:lvl w:ilvl="0" w:tplc="C8F61C50">
      <w:start w:val="1"/>
      <w:numFmt w:val="bullet"/>
      <w:lvlText w:val=""/>
      <w:lvlJc w:val="left"/>
      <w:pPr>
        <w:ind w:left="720" w:hanging="360"/>
      </w:pPr>
      <w:rPr>
        <w:rFonts w:ascii="Symbol" w:hAnsi="Symbol" w:hint="default"/>
      </w:rPr>
    </w:lvl>
    <w:lvl w:ilvl="1" w:tplc="7D7EB9D8">
      <w:start w:val="1"/>
      <w:numFmt w:val="bullet"/>
      <w:lvlText w:val="o"/>
      <w:lvlJc w:val="left"/>
      <w:pPr>
        <w:ind w:left="1440" w:hanging="360"/>
      </w:pPr>
      <w:rPr>
        <w:rFonts w:ascii="Courier New" w:hAnsi="Courier New" w:hint="default"/>
      </w:rPr>
    </w:lvl>
    <w:lvl w:ilvl="2" w:tplc="0E0AD488">
      <w:start w:val="1"/>
      <w:numFmt w:val="bullet"/>
      <w:lvlText w:val=""/>
      <w:lvlJc w:val="left"/>
      <w:pPr>
        <w:ind w:left="2160" w:hanging="360"/>
      </w:pPr>
      <w:rPr>
        <w:rFonts w:ascii="Wingdings" w:hAnsi="Wingdings" w:hint="default"/>
      </w:rPr>
    </w:lvl>
    <w:lvl w:ilvl="3" w:tplc="083657FE">
      <w:start w:val="1"/>
      <w:numFmt w:val="bullet"/>
      <w:lvlText w:val=""/>
      <w:lvlJc w:val="left"/>
      <w:pPr>
        <w:ind w:left="2880" w:hanging="360"/>
      </w:pPr>
      <w:rPr>
        <w:rFonts w:ascii="Symbol" w:hAnsi="Symbol" w:hint="default"/>
      </w:rPr>
    </w:lvl>
    <w:lvl w:ilvl="4" w:tplc="187497C4">
      <w:start w:val="1"/>
      <w:numFmt w:val="bullet"/>
      <w:lvlText w:val="o"/>
      <w:lvlJc w:val="left"/>
      <w:pPr>
        <w:ind w:left="3600" w:hanging="360"/>
      </w:pPr>
      <w:rPr>
        <w:rFonts w:ascii="Courier New" w:hAnsi="Courier New" w:hint="default"/>
      </w:rPr>
    </w:lvl>
    <w:lvl w:ilvl="5" w:tplc="B26C537C">
      <w:start w:val="1"/>
      <w:numFmt w:val="bullet"/>
      <w:lvlText w:val=""/>
      <w:lvlJc w:val="left"/>
      <w:pPr>
        <w:ind w:left="4320" w:hanging="360"/>
      </w:pPr>
      <w:rPr>
        <w:rFonts w:ascii="Wingdings" w:hAnsi="Wingdings" w:hint="default"/>
      </w:rPr>
    </w:lvl>
    <w:lvl w:ilvl="6" w:tplc="33DA7D98">
      <w:start w:val="1"/>
      <w:numFmt w:val="bullet"/>
      <w:lvlText w:val=""/>
      <w:lvlJc w:val="left"/>
      <w:pPr>
        <w:ind w:left="5040" w:hanging="360"/>
      </w:pPr>
      <w:rPr>
        <w:rFonts w:ascii="Symbol" w:hAnsi="Symbol" w:hint="default"/>
      </w:rPr>
    </w:lvl>
    <w:lvl w:ilvl="7" w:tplc="BDA03FB0">
      <w:start w:val="1"/>
      <w:numFmt w:val="bullet"/>
      <w:lvlText w:val="o"/>
      <w:lvlJc w:val="left"/>
      <w:pPr>
        <w:ind w:left="5760" w:hanging="360"/>
      </w:pPr>
      <w:rPr>
        <w:rFonts w:ascii="Courier New" w:hAnsi="Courier New" w:hint="default"/>
      </w:rPr>
    </w:lvl>
    <w:lvl w:ilvl="8" w:tplc="AD9A9642">
      <w:start w:val="1"/>
      <w:numFmt w:val="bullet"/>
      <w:lvlText w:val=""/>
      <w:lvlJc w:val="left"/>
      <w:pPr>
        <w:ind w:left="6480" w:hanging="360"/>
      </w:pPr>
      <w:rPr>
        <w:rFonts w:ascii="Wingdings" w:hAnsi="Wingdings" w:hint="default"/>
      </w:rPr>
    </w:lvl>
  </w:abstractNum>
  <w:abstractNum w:abstractNumId="29" w15:restartNumberingAfterBreak="0">
    <w:nsid w:val="394079BF"/>
    <w:multiLevelType w:val="hybridMultilevel"/>
    <w:tmpl w:val="ADEE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BC47B58"/>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6E1696"/>
    <w:multiLevelType w:val="hybridMultilevel"/>
    <w:tmpl w:val="6700CFCE"/>
    <w:lvl w:ilvl="0" w:tplc="C0564514">
      <w:start w:val="1"/>
      <w:numFmt w:val="bullet"/>
      <w:lvlText w:val=""/>
      <w:lvlJc w:val="left"/>
      <w:pPr>
        <w:ind w:left="720" w:hanging="360"/>
      </w:pPr>
      <w:rPr>
        <w:rFonts w:ascii="Symbol" w:hAnsi="Symbol" w:hint="default"/>
      </w:rPr>
    </w:lvl>
    <w:lvl w:ilvl="1" w:tplc="931E4EB2">
      <w:start w:val="1"/>
      <w:numFmt w:val="bullet"/>
      <w:lvlText w:val="o"/>
      <w:lvlJc w:val="left"/>
      <w:pPr>
        <w:ind w:left="1440" w:hanging="360"/>
      </w:pPr>
      <w:rPr>
        <w:rFonts w:ascii="Courier New" w:hAnsi="Courier New" w:hint="default"/>
      </w:rPr>
    </w:lvl>
    <w:lvl w:ilvl="2" w:tplc="927AB74C">
      <w:start w:val="1"/>
      <w:numFmt w:val="bullet"/>
      <w:lvlText w:val=""/>
      <w:lvlJc w:val="left"/>
      <w:pPr>
        <w:ind w:left="2160" w:hanging="360"/>
      </w:pPr>
      <w:rPr>
        <w:rFonts w:ascii="Wingdings" w:hAnsi="Wingdings" w:hint="default"/>
      </w:rPr>
    </w:lvl>
    <w:lvl w:ilvl="3" w:tplc="8DDA4D60">
      <w:start w:val="1"/>
      <w:numFmt w:val="bullet"/>
      <w:lvlText w:val=""/>
      <w:lvlJc w:val="left"/>
      <w:pPr>
        <w:ind w:left="2880" w:hanging="360"/>
      </w:pPr>
      <w:rPr>
        <w:rFonts w:ascii="Symbol" w:hAnsi="Symbol" w:hint="default"/>
      </w:rPr>
    </w:lvl>
    <w:lvl w:ilvl="4" w:tplc="BC942A62">
      <w:start w:val="1"/>
      <w:numFmt w:val="bullet"/>
      <w:lvlText w:val="o"/>
      <w:lvlJc w:val="left"/>
      <w:pPr>
        <w:ind w:left="3600" w:hanging="360"/>
      </w:pPr>
      <w:rPr>
        <w:rFonts w:ascii="Courier New" w:hAnsi="Courier New" w:hint="default"/>
      </w:rPr>
    </w:lvl>
    <w:lvl w:ilvl="5" w:tplc="7E5620F8">
      <w:start w:val="1"/>
      <w:numFmt w:val="bullet"/>
      <w:lvlText w:val=""/>
      <w:lvlJc w:val="left"/>
      <w:pPr>
        <w:ind w:left="4320" w:hanging="360"/>
      </w:pPr>
      <w:rPr>
        <w:rFonts w:ascii="Wingdings" w:hAnsi="Wingdings" w:hint="default"/>
      </w:rPr>
    </w:lvl>
    <w:lvl w:ilvl="6" w:tplc="22AEC7DC">
      <w:start w:val="1"/>
      <w:numFmt w:val="bullet"/>
      <w:lvlText w:val=""/>
      <w:lvlJc w:val="left"/>
      <w:pPr>
        <w:ind w:left="5040" w:hanging="360"/>
      </w:pPr>
      <w:rPr>
        <w:rFonts w:ascii="Symbol" w:hAnsi="Symbol" w:hint="default"/>
      </w:rPr>
    </w:lvl>
    <w:lvl w:ilvl="7" w:tplc="BBF09AFA">
      <w:start w:val="1"/>
      <w:numFmt w:val="bullet"/>
      <w:lvlText w:val="o"/>
      <w:lvlJc w:val="left"/>
      <w:pPr>
        <w:ind w:left="5760" w:hanging="360"/>
      </w:pPr>
      <w:rPr>
        <w:rFonts w:ascii="Courier New" w:hAnsi="Courier New" w:hint="default"/>
      </w:rPr>
    </w:lvl>
    <w:lvl w:ilvl="8" w:tplc="EAB6FE28">
      <w:start w:val="1"/>
      <w:numFmt w:val="bullet"/>
      <w:lvlText w:val=""/>
      <w:lvlJc w:val="left"/>
      <w:pPr>
        <w:ind w:left="6480" w:hanging="360"/>
      </w:pPr>
      <w:rPr>
        <w:rFonts w:ascii="Wingdings" w:hAnsi="Wingdings" w:hint="default"/>
      </w:rPr>
    </w:lvl>
  </w:abstractNum>
  <w:abstractNum w:abstractNumId="32" w15:restartNumberingAfterBreak="0">
    <w:nsid w:val="42056A18"/>
    <w:multiLevelType w:val="hybridMultilevel"/>
    <w:tmpl w:val="D2022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A4484C"/>
    <w:multiLevelType w:val="hybridMultilevel"/>
    <w:tmpl w:val="91A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8D3A63"/>
    <w:multiLevelType w:val="hybridMultilevel"/>
    <w:tmpl w:val="4B6C0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810593E"/>
    <w:multiLevelType w:val="hybridMultilevel"/>
    <w:tmpl w:val="EED274D8"/>
    <w:lvl w:ilvl="0" w:tplc="711CAAC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AF97F07"/>
    <w:multiLevelType w:val="hybridMultilevel"/>
    <w:tmpl w:val="F3BE7618"/>
    <w:lvl w:ilvl="0" w:tplc="E75A2386">
      <w:start w:val="1"/>
      <w:numFmt w:val="bullet"/>
      <w:lvlText w:val=""/>
      <w:lvlJc w:val="left"/>
      <w:pPr>
        <w:ind w:left="720" w:hanging="360"/>
      </w:pPr>
      <w:rPr>
        <w:rFonts w:ascii="Symbol" w:hAnsi="Symbol" w:hint="default"/>
      </w:rPr>
    </w:lvl>
    <w:lvl w:ilvl="1" w:tplc="10F2863A">
      <w:start w:val="1"/>
      <w:numFmt w:val="bullet"/>
      <w:lvlText w:val="o"/>
      <w:lvlJc w:val="left"/>
      <w:pPr>
        <w:ind w:left="1440" w:hanging="360"/>
      </w:pPr>
      <w:rPr>
        <w:rFonts w:ascii="Courier New" w:hAnsi="Courier New" w:hint="default"/>
      </w:rPr>
    </w:lvl>
    <w:lvl w:ilvl="2" w:tplc="C34E2CFE">
      <w:start w:val="1"/>
      <w:numFmt w:val="bullet"/>
      <w:lvlText w:val=""/>
      <w:lvlJc w:val="left"/>
      <w:pPr>
        <w:ind w:left="2160" w:hanging="360"/>
      </w:pPr>
      <w:rPr>
        <w:rFonts w:ascii="Wingdings" w:hAnsi="Wingdings" w:hint="default"/>
      </w:rPr>
    </w:lvl>
    <w:lvl w:ilvl="3" w:tplc="5D4ECDBA">
      <w:start w:val="1"/>
      <w:numFmt w:val="bullet"/>
      <w:lvlText w:val=""/>
      <w:lvlJc w:val="left"/>
      <w:pPr>
        <w:ind w:left="2880" w:hanging="360"/>
      </w:pPr>
      <w:rPr>
        <w:rFonts w:ascii="Symbol" w:hAnsi="Symbol" w:hint="default"/>
      </w:rPr>
    </w:lvl>
    <w:lvl w:ilvl="4" w:tplc="FC0848EC">
      <w:start w:val="1"/>
      <w:numFmt w:val="bullet"/>
      <w:lvlText w:val="o"/>
      <w:lvlJc w:val="left"/>
      <w:pPr>
        <w:ind w:left="3600" w:hanging="360"/>
      </w:pPr>
      <w:rPr>
        <w:rFonts w:ascii="Courier New" w:hAnsi="Courier New" w:hint="default"/>
      </w:rPr>
    </w:lvl>
    <w:lvl w:ilvl="5" w:tplc="07FEECE8">
      <w:start w:val="1"/>
      <w:numFmt w:val="bullet"/>
      <w:lvlText w:val=""/>
      <w:lvlJc w:val="left"/>
      <w:pPr>
        <w:ind w:left="4320" w:hanging="360"/>
      </w:pPr>
      <w:rPr>
        <w:rFonts w:ascii="Wingdings" w:hAnsi="Wingdings" w:hint="default"/>
      </w:rPr>
    </w:lvl>
    <w:lvl w:ilvl="6" w:tplc="28C6A41A">
      <w:start w:val="1"/>
      <w:numFmt w:val="bullet"/>
      <w:lvlText w:val=""/>
      <w:lvlJc w:val="left"/>
      <w:pPr>
        <w:ind w:left="5040" w:hanging="360"/>
      </w:pPr>
      <w:rPr>
        <w:rFonts w:ascii="Symbol" w:hAnsi="Symbol" w:hint="default"/>
      </w:rPr>
    </w:lvl>
    <w:lvl w:ilvl="7" w:tplc="252EA9FE">
      <w:start w:val="1"/>
      <w:numFmt w:val="bullet"/>
      <w:lvlText w:val="o"/>
      <w:lvlJc w:val="left"/>
      <w:pPr>
        <w:ind w:left="5760" w:hanging="360"/>
      </w:pPr>
      <w:rPr>
        <w:rFonts w:ascii="Courier New" w:hAnsi="Courier New" w:hint="default"/>
      </w:rPr>
    </w:lvl>
    <w:lvl w:ilvl="8" w:tplc="F7E25ECC">
      <w:start w:val="1"/>
      <w:numFmt w:val="bullet"/>
      <w:lvlText w:val=""/>
      <w:lvlJc w:val="left"/>
      <w:pPr>
        <w:ind w:left="6480" w:hanging="360"/>
      </w:pPr>
      <w:rPr>
        <w:rFonts w:ascii="Wingdings" w:hAnsi="Wingdings" w:hint="default"/>
      </w:rPr>
    </w:lvl>
  </w:abstractNum>
  <w:abstractNum w:abstractNumId="37"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A2075C"/>
    <w:multiLevelType w:val="hybridMultilevel"/>
    <w:tmpl w:val="24C85484"/>
    <w:lvl w:ilvl="0" w:tplc="DB84E644">
      <w:start w:val="1"/>
      <w:numFmt w:val="bullet"/>
      <w:lvlText w:val=""/>
      <w:lvlJc w:val="left"/>
      <w:pPr>
        <w:ind w:left="720" w:hanging="360"/>
      </w:pPr>
      <w:rPr>
        <w:rFonts w:ascii="Symbol" w:hAnsi="Symbol" w:hint="default"/>
      </w:rPr>
    </w:lvl>
    <w:lvl w:ilvl="1" w:tplc="70340CCC">
      <w:start w:val="1"/>
      <w:numFmt w:val="bullet"/>
      <w:lvlText w:val="o"/>
      <w:lvlJc w:val="left"/>
      <w:pPr>
        <w:ind w:left="1440" w:hanging="360"/>
      </w:pPr>
      <w:rPr>
        <w:rFonts w:ascii="Courier New" w:hAnsi="Courier New" w:hint="default"/>
      </w:rPr>
    </w:lvl>
    <w:lvl w:ilvl="2" w:tplc="46E08E9E">
      <w:start w:val="1"/>
      <w:numFmt w:val="bullet"/>
      <w:lvlText w:val=""/>
      <w:lvlJc w:val="left"/>
      <w:pPr>
        <w:ind w:left="2160" w:hanging="360"/>
      </w:pPr>
      <w:rPr>
        <w:rFonts w:ascii="Wingdings" w:hAnsi="Wingdings" w:hint="default"/>
      </w:rPr>
    </w:lvl>
    <w:lvl w:ilvl="3" w:tplc="EBE68DC0">
      <w:start w:val="1"/>
      <w:numFmt w:val="bullet"/>
      <w:lvlText w:val=""/>
      <w:lvlJc w:val="left"/>
      <w:pPr>
        <w:ind w:left="2880" w:hanging="360"/>
      </w:pPr>
      <w:rPr>
        <w:rFonts w:ascii="Symbol" w:hAnsi="Symbol" w:hint="default"/>
      </w:rPr>
    </w:lvl>
    <w:lvl w:ilvl="4" w:tplc="74DC9170">
      <w:start w:val="1"/>
      <w:numFmt w:val="bullet"/>
      <w:lvlText w:val="o"/>
      <w:lvlJc w:val="left"/>
      <w:pPr>
        <w:ind w:left="3600" w:hanging="360"/>
      </w:pPr>
      <w:rPr>
        <w:rFonts w:ascii="Courier New" w:hAnsi="Courier New" w:hint="default"/>
      </w:rPr>
    </w:lvl>
    <w:lvl w:ilvl="5" w:tplc="DA523AFC">
      <w:start w:val="1"/>
      <w:numFmt w:val="bullet"/>
      <w:lvlText w:val=""/>
      <w:lvlJc w:val="left"/>
      <w:pPr>
        <w:ind w:left="4320" w:hanging="360"/>
      </w:pPr>
      <w:rPr>
        <w:rFonts w:ascii="Wingdings" w:hAnsi="Wingdings" w:hint="default"/>
      </w:rPr>
    </w:lvl>
    <w:lvl w:ilvl="6" w:tplc="453EB256">
      <w:start w:val="1"/>
      <w:numFmt w:val="bullet"/>
      <w:lvlText w:val=""/>
      <w:lvlJc w:val="left"/>
      <w:pPr>
        <w:ind w:left="5040" w:hanging="360"/>
      </w:pPr>
      <w:rPr>
        <w:rFonts w:ascii="Symbol" w:hAnsi="Symbol" w:hint="default"/>
      </w:rPr>
    </w:lvl>
    <w:lvl w:ilvl="7" w:tplc="03C0166E">
      <w:start w:val="1"/>
      <w:numFmt w:val="bullet"/>
      <w:lvlText w:val="o"/>
      <w:lvlJc w:val="left"/>
      <w:pPr>
        <w:ind w:left="5760" w:hanging="360"/>
      </w:pPr>
      <w:rPr>
        <w:rFonts w:ascii="Courier New" w:hAnsi="Courier New" w:hint="default"/>
      </w:rPr>
    </w:lvl>
    <w:lvl w:ilvl="8" w:tplc="BDA28038">
      <w:start w:val="1"/>
      <w:numFmt w:val="bullet"/>
      <w:lvlText w:val=""/>
      <w:lvlJc w:val="left"/>
      <w:pPr>
        <w:ind w:left="6480" w:hanging="360"/>
      </w:pPr>
      <w:rPr>
        <w:rFonts w:ascii="Wingdings" w:hAnsi="Wingdings" w:hint="default"/>
      </w:rPr>
    </w:lvl>
  </w:abstractNum>
  <w:abstractNum w:abstractNumId="39" w15:restartNumberingAfterBreak="0">
    <w:nsid w:val="57CC07C4"/>
    <w:multiLevelType w:val="hybridMultilevel"/>
    <w:tmpl w:val="7166B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59A67A11"/>
    <w:multiLevelType w:val="hybridMultilevel"/>
    <w:tmpl w:val="53F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C82847"/>
    <w:multiLevelType w:val="hybridMultilevel"/>
    <w:tmpl w:val="DDE88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D875D69"/>
    <w:multiLevelType w:val="hybridMultilevel"/>
    <w:tmpl w:val="BBD6860E"/>
    <w:lvl w:ilvl="0" w:tplc="4A341D96">
      <w:start w:val="1"/>
      <w:numFmt w:val="upperLetter"/>
      <w:lvlText w:val="%1."/>
      <w:lvlJc w:val="left"/>
      <w:pPr>
        <w:ind w:left="720" w:hanging="360"/>
      </w:pPr>
    </w:lvl>
    <w:lvl w:ilvl="1" w:tplc="77928BF6">
      <w:start w:val="1"/>
      <w:numFmt w:val="lowerLetter"/>
      <w:lvlText w:val="%2."/>
      <w:lvlJc w:val="left"/>
      <w:pPr>
        <w:ind w:left="1440" w:hanging="360"/>
      </w:pPr>
    </w:lvl>
    <w:lvl w:ilvl="2" w:tplc="E818A460">
      <w:start w:val="1"/>
      <w:numFmt w:val="lowerRoman"/>
      <w:lvlText w:val="%3."/>
      <w:lvlJc w:val="right"/>
      <w:pPr>
        <w:ind w:left="2160" w:hanging="180"/>
      </w:pPr>
    </w:lvl>
    <w:lvl w:ilvl="3" w:tplc="97FACCBA">
      <w:start w:val="1"/>
      <w:numFmt w:val="decimal"/>
      <w:lvlText w:val="%4."/>
      <w:lvlJc w:val="left"/>
      <w:pPr>
        <w:ind w:left="2880" w:hanging="360"/>
      </w:pPr>
    </w:lvl>
    <w:lvl w:ilvl="4" w:tplc="97F282C4">
      <w:start w:val="1"/>
      <w:numFmt w:val="lowerLetter"/>
      <w:lvlText w:val="%5."/>
      <w:lvlJc w:val="left"/>
      <w:pPr>
        <w:ind w:left="3600" w:hanging="360"/>
      </w:pPr>
    </w:lvl>
    <w:lvl w:ilvl="5" w:tplc="0EE6F3E0">
      <w:start w:val="1"/>
      <w:numFmt w:val="lowerRoman"/>
      <w:lvlText w:val="%6."/>
      <w:lvlJc w:val="right"/>
      <w:pPr>
        <w:ind w:left="4320" w:hanging="180"/>
      </w:pPr>
    </w:lvl>
    <w:lvl w:ilvl="6" w:tplc="A23EACC2">
      <w:start w:val="1"/>
      <w:numFmt w:val="decimal"/>
      <w:lvlText w:val="%7."/>
      <w:lvlJc w:val="left"/>
      <w:pPr>
        <w:ind w:left="5040" w:hanging="360"/>
      </w:pPr>
    </w:lvl>
    <w:lvl w:ilvl="7" w:tplc="145EC458">
      <w:start w:val="1"/>
      <w:numFmt w:val="lowerLetter"/>
      <w:lvlText w:val="%8."/>
      <w:lvlJc w:val="left"/>
      <w:pPr>
        <w:ind w:left="5760" w:hanging="360"/>
      </w:pPr>
    </w:lvl>
    <w:lvl w:ilvl="8" w:tplc="1E760082">
      <w:start w:val="1"/>
      <w:numFmt w:val="lowerRoman"/>
      <w:lvlText w:val="%9."/>
      <w:lvlJc w:val="right"/>
      <w:pPr>
        <w:ind w:left="6480" w:hanging="180"/>
      </w:pPr>
    </w:lvl>
  </w:abstractNum>
  <w:abstractNum w:abstractNumId="43" w15:restartNumberingAfterBreak="0">
    <w:nsid w:val="6380728E"/>
    <w:multiLevelType w:val="hybridMultilevel"/>
    <w:tmpl w:val="FB766584"/>
    <w:lvl w:ilvl="0" w:tplc="E640B60C">
      <w:start w:val="1"/>
      <w:numFmt w:val="upperLetter"/>
      <w:lvlText w:val="%1."/>
      <w:lvlJc w:val="left"/>
      <w:pPr>
        <w:ind w:left="720" w:hanging="360"/>
      </w:pPr>
    </w:lvl>
    <w:lvl w:ilvl="1" w:tplc="A03CC990">
      <w:start w:val="1"/>
      <w:numFmt w:val="lowerLetter"/>
      <w:lvlText w:val="%2."/>
      <w:lvlJc w:val="left"/>
      <w:pPr>
        <w:ind w:left="1440" w:hanging="360"/>
      </w:pPr>
    </w:lvl>
    <w:lvl w:ilvl="2" w:tplc="341A39A6">
      <w:start w:val="1"/>
      <w:numFmt w:val="lowerRoman"/>
      <w:lvlText w:val="%3."/>
      <w:lvlJc w:val="right"/>
      <w:pPr>
        <w:ind w:left="2160" w:hanging="180"/>
      </w:pPr>
    </w:lvl>
    <w:lvl w:ilvl="3" w:tplc="EC40D7BC">
      <w:start w:val="1"/>
      <w:numFmt w:val="decimal"/>
      <w:lvlText w:val="%4."/>
      <w:lvlJc w:val="left"/>
      <w:pPr>
        <w:ind w:left="2880" w:hanging="360"/>
      </w:pPr>
    </w:lvl>
    <w:lvl w:ilvl="4" w:tplc="DE74BC5E">
      <w:start w:val="1"/>
      <w:numFmt w:val="lowerLetter"/>
      <w:lvlText w:val="%5."/>
      <w:lvlJc w:val="left"/>
      <w:pPr>
        <w:ind w:left="3600" w:hanging="360"/>
      </w:pPr>
    </w:lvl>
    <w:lvl w:ilvl="5" w:tplc="D0B675AC">
      <w:start w:val="1"/>
      <w:numFmt w:val="lowerRoman"/>
      <w:lvlText w:val="%6."/>
      <w:lvlJc w:val="right"/>
      <w:pPr>
        <w:ind w:left="4320" w:hanging="180"/>
      </w:pPr>
    </w:lvl>
    <w:lvl w:ilvl="6" w:tplc="A1D4C00E">
      <w:start w:val="1"/>
      <w:numFmt w:val="decimal"/>
      <w:lvlText w:val="%7."/>
      <w:lvlJc w:val="left"/>
      <w:pPr>
        <w:ind w:left="5040" w:hanging="360"/>
      </w:pPr>
    </w:lvl>
    <w:lvl w:ilvl="7" w:tplc="5092517E">
      <w:start w:val="1"/>
      <w:numFmt w:val="lowerLetter"/>
      <w:lvlText w:val="%8."/>
      <w:lvlJc w:val="left"/>
      <w:pPr>
        <w:ind w:left="5760" w:hanging="360"/>
      </w:pPr>
    </w:lvl>
    <w:lvl w:ilvl="8" w:tplc="E9006A28">
      <w:start w:val="1"/>
      <w:numFmt w:val="lowerRoman"/>
      <w:lvlText w:val="%9."/>
      <w:lvlJc w:val="right"/>
      <w:pPr>
        <w:ind w:left="6480" w:hanging="180"/>
      </w:pPr>
    </w:lvl>
  </w:abstractNum>
  <w:abstractNum w:abstractNumId="44" w15:restartNumberingAfterBreak="0">
    <w:nsid w:val="64833DAD"/>
    <w:multiLevelType w:val="hybridMultilevel"/>
    <w:tmpl w:val="7E18BE7E"/>
    <w:lvl w:ilvl="0" w:tplc="F53801E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D056D8"/>
    <w:multiLevelType w:val="hybridMultilevel"/>
    <w:tmpl w:val="DCEE4566"/>
    <w:lvl w:ilvl="0" w:tplc="E9DC62E8">
      <w:start w:val="1"/>
      <w:numFmt w:val="upperLetter"/>
      <w:lvlText w:val="%1."/>
      <w:lvlJc w:val="left"/>
      <w:pPr>
        <w:ind w:left="720" w:hanging="360"/>
      </w:pPr>
    </w:lvl>
    <w:lvl w:ilvl="1" w:tplc="F41C66B2">
      <w:start w:val="1"/>
      <w:numFmt w:val="lowerLetter"/>
      <w:lvlText w:val="%2."/>
      <w:lvlJc w:val="left"/>
      <w:pPr>
        <w:ind w:left="1440" w:hanging="360"/>
      </w:pPr>
    </w:lvl>
    <w:lvl w:ilvl="2" w:tplc="13EA436E">
      <w:start w:val="1"/>
      <w:numFmt w:val="lowerRoman"/>
      <w:lvlText w:val="%3."/>
      <w:lvlJc w:val="right"/>
      <w:pPr>
        <w:ind w:left="2160" w:hanging="180"/>
      </w:pPr>
    </w:lvl>
    <w:lvl w:ilvl="3" w:tplc="4C98BDF2">
      <w:start w:val="1"/>
      <w:numFmt w:val="decimal"/>
      <w:lvlText w:val="%4."/>
      <w:lvlJc w:val="left"/>
      <w:pPr>
        <w:ind w:left="2880" w:hanging="360"/>
      </w:pPr>
    </w:lvl>
    <w:lvl w:ilvl="4" w:tplc="7272EDE4">
      <w:start w:val="1"/>
      <w:numFmt w:val="lowerLetter"/>
      <w:lvlText w:val="%5."/>
      <w:lvlJc w:val="left"/>
      <w:pPr>
        <w:ind w:left="3600" w:hanging="360"/>
      </w:pPr>
    </w:lvl>
    <w:lvl w:ilvl="5" w:tplc="F886B7C4">
      <w:start w:val="1"/>
      <w:numFmt w:val="lowerRoman"/>
      <w:lvlText w:val="%6."/>
      <w:lvlJc w:val="right"/>
      <w:pPr>
        <w:ind w:left="4320" w:hanging="180"/>
      </w:pPr>
    </w:lvl>
    <w:lvl w:ilvl="6" w:tplc="57220796">
      <w:start w:val="1"/>
      <w:numFmt w:val="decimal"/>
      <w:lvlText w:val="%7."/>
      <w:lvlJc w:val="left"/>
      <w:pPr>
        <w:ind w:left="5040" w:hanging="360"/>
      </w:pPr>
    </w:lvl>
    <w:lvl w:ilvl="7" w:tplc="537C2E7A">
      <w:start w:val="1"/>
      <w:numFmt w:val="lowerLetter"/>
      <w:lvlText w:val="%8."/>
      <w:lvlJc w:val="left"/>
      <w:pPr>
        <w:ind w:left="5760" w:hanging="360"/>
      </w:pPr>
    </w:lvl>
    <w:lvl w:ilvl="8" w:tplc="8D90578C">
      <w:start w:val="1"/>
      <w:numFmt w:val="lowerRoman"/>
      <w:lvlText w:val="%9."/>
      <w:lvlJc w:val="right"/>
      <w:pPr>
        <w:ind w:left="6480" w:hanging="180"/>
      </w:pPr>
    </w:lvl>
  </w:abstractNum>
  <w:abstractNum w:abstractNumId="46" w15:restartNumberingAfterBreak="0">
    <w:nsid w:val="64F438CE"/>
    <w:multiLevelType w:val="hybridMultilevel"/>
    <w:tmpl w:val="CBAC0386"/>
    <w:lvl w:ilvl="0" w:tplc="AB8A3BE8">
      <w:start w:val="1"/>
      <w:numFmt w:val="bullet"/>
      <w:lvlText w:val=""/>
      <w:lvlJc w:val="left"/>
      <w:pPr>
        <w:ind w:left="720" w:hanging="360"/>
      </w:pPr>
      <w:rPr>
        <w:rFonts w:ascii="Symbol" w:hAnsi="Symbol" w:hint="default"/>
      </w:rPr>
    </w:lvl>
    <w:lvl w:ilvl="1" w:tplc="96BC1EBA">
      <w:start w:val="1"/>
      <w:numFmt w:val="bullet"/>
      <w:lvlText w:val="o"/>
      <w:lvlJc w:val="left"/>
      <w:pPr>
        <w:ind w:left="1440" w:hanging="360"/>
      </w:pPr>
      <w:rPr>
        <w:rFonts w:ascii="Courier New" w:hAnsi="Courier New" w:hint="default"/>
      </w:rPr>
    </w:lvl>
    <w:lvl w:ilvl="2" w:tplc="26784F0E">
      <w:start w:val="1"/>
      <w:numFmt w:val="bullet"/>
      <w:lvlText w:val=""/>
      <w:lvlJc w:val="left"/>
      <w:pPr>
        <w:ind w:left="2160" w:hanging="360"/>
      </w:pPr>
      <w:rPr>
        <w:rFonts w:ascii="Wingdings" w:hAnsi="Wingdings" w:hint="default"/>
      </w:rPr>
    </w:lvl>
    <w:lvl w:ilvl="3" w:tplc="1B2491C4">
      <w:start w:val="1"/>
      <w:numFmt w:val="bullet"/>
      <w:lvlText w:val=""/>
      <w:lvlJc w:val="left"/>
      <w:pPr>
        <w:ind w:left="2880" w:hanging="360"/>
      </w:pPr>
      <w:rPr>
        <w:rFonts w:ascii="Symbol" w:hAnsi="Symbol" w:hint="default"/>
      </w:rPr>
    </w:lvl>
    <w:lvl w:ilvl="4" w:tplc="9A02B99C">
      <w:start w:val="1"/>
      <w:numFmt w:val="bullet"/>
      <w:lvlText w:val="o"/>
      <w:lvlJc w:val="left"/>
      <w:pPr>
        <w:ind w:left="3600" w:hanging="360"/>
      </w:pPr>
      <w:rPr>
        <w:rFonts w:ascii="Courier New" w:hAnsi="Courier New" w:hint="default"/>
      </w:rPr>
    </w:lvl>
    <w:lvl w:ilvl="5" w:tplc="1BB8D386">
      <w:start w:val="1"/>
      <w:numFmt w:val="bullet"/>
      <w:lvlText w:val=""/>
      <w:lvlJc w:val="left"/>
      <w:pPr>
        <w:ind w:left="4320" w:hanging="360"/>
      </w:pPr>
      <w:rPr>
        <w:rFonts w:ascii="Wingdings" w:hAnsi="Wingdings" w:hint="default"/>
      </w:rPr>
    </w:lvl>
    <w:lvl w:ilvl="6" w:tplc="37C87464">
      <w:start w:val="1"/>
      <w:numFmt w:val="bullet"/>
      <w:lvlText w:val=""/>
      <w:lvlJc w:val="left"/>
      <w:pPr>
        <w:ind w:left="5040" w:hanging="360"/>
      </w:pPr>
      <w:rPr>
        <w:rFonts w:ascii="Symbol" w:hAnsi="Symbol" w:hint="default"/>
      </w:rPr>
    </w:lvl>
    <w:lvl w:ilvl="7" w:tplc="7E00689A">
      <w:start w:val="1"/>
      <w:numFmt w:val="bullet"/>
      <w:lvlText w:val="o"/>
      <w:lvlJc w:val="left"/>
      <w:pPr>
        <w:ind w:left="5760" w:hanging="360"/>
      </w:pPr>
      <w:rPr>
        <w:rFonts w:ascii="Courier New" w:hAnsi="Courier New" w:hint="default"/>
      </w:rPr>
    </w:lvl>
    <w:lvl w:ilvl="8" w:tplc="7262853A">
      <w:start w:val="1"/>
      <w:numFmt w:val="bullet"/>
      <w:lvlText w:val=""/>
      <w:lvlJc w:val="left"/>
      <w:pPr>
        <w:ind w:left="6480" w:hanging="360"/>
      </w:pPr>
      <w:rPr>
        <w:rFonts w:ascii="Wingdings" w:hAnsi="Wingdings" w:hint="default"/>
      </w:rPr>
    </w:lvl>
  </w:abstractNum>
  <w:abstractNum w:abstractNumId="47" w15:restartNumberingAfterBreak="0">
    <w:nsid w:val="700F3A78"/>
    <w:multiLevelType w:val="hybridMultilevel"/>
    <w:tmpl w:val="90E4E762"/>
    <w:lvl w:ilvl="0" w:tplc="3532450A">
      <w:start w:val="1"/>
      <w:numFmt w:val="bullet"/>
      <w:lvlText w:val=""/>
      <w:lvlJc w:val="left"/>
      <w:pPr>
        <w:ind w:left="720" w:hanging="360"/>
      </w:pPr>
      <w:rPr>
        <w:rFonts w:ascii="Symbol" w:hAnsi="Symbol" w:hint="default"/>
      </w:rPr>
    </w:lvl>
    <w:lvl w:ilvl="1" w:tplc="E0E091D8">
      <w:start w:val="1"/>
      <w:numFmt w:val="bullet"/>
      <w:lvlText w:val="o"/>
      <w:lvlJc w:val="left"/>
      <w:pPr>
        <w:ind w:left="1440" w:hanging="360"/>
      </w:pPr>
      <w:rPr>
        <w:rFonts w:ascii="Courier New" w:hAnsi="Courier New" w:hint="default"/>
      </w:rPr>
    </w:lvl>
    <w:lvl w:ilvl="2" w:tplc="9AEAA694">
      <w:start w:val="1"/>
      <w:numFmt w:val="bullet"/>
      <w:lvlText w:val=""/>
      <w:lvlJc w:val="left"/>
      <w:pPr>
        <w:ind w:left="2160" w:hanging="360"/>
      </w:pPr>
      <w:rPr>
        <w:rFonts w:ascii="Wingdings" w:hAnsi="Wingdings" w:hint="default"/>
      </w:rPr>
    </w:lvl>
    <w:lvl w:ilvl="3" w:tplc="1EA2A796">
      <w:start w:val="1"/>
      <w:numFmt w:val="bullet"/>
      <w:lvlText w:val=""/>
      <w:lvlJc w:val="left"/>
      <w:pPr>
        <w:ind w:left="2880" w:hanging="360"/>
      </w:pPr>
      <w:rPr>
        <w:rFonts w:ascii="Symbol" w:hAnsi="Symbol" w:hint="default"/>
      </w:rPr>
    </w:lvl>
    <w:lvl w:ilvl="4" w:tplc="BC68999C">
      <w:start w:val="1"/>
      <w:numFmt w:val="bullet"/>
      <w:lvlText w:val="o"/>
      <w:lvlJc w:val="left"/>
      <w:pPr>
        <w:ind w:left="3600" w:hanging="360"/>
      </w:pPr>
      <w:rPr>
        <w:rFonts w:ascii="Courier New" w:hAnsi="Courier New" w:hint="default"/>
      </w:rPr>
    </w:lvl>
    <w:lvl w:ilvl="5" w:tplc="97FC19CC">
      <w:start w:val="1"/>
      <w:numFmt w:val="bullet"/>
      <w:lvlText w:val=""/>
      <w:lvlJc w:val="left"/>
      <w:pPr>
        <w:ind w:left="4320" w:hanging="360"/>
      </w:pPr>
      <w:rPr>
        <w:rFonts w:ascii="Wingdings" w:hAnsi="Wingdings" w:hint="default"/>
      </w:rPr>
    </w:lvl>
    <w:lvl w:ilvl="6" w:tplc="F3EC6FD8">
      <w:start w:val="1"/>
      <w:numFmt w:val="bullet"/>
      <w:lvlText w:val=""/>
      <w:lvlJc w:val="left"/>
      <w:pPr>
        <w:ind w:left="5040" w:hanging="360"/>
      </w:pPr>
      <w:rPr>
        <w:rFonts w:ascii="Symbol" w:hAnsi="Symbol" w:hint="default"/>
      </w:rPr>
    </w:lvl>
    <w:lvl w:ilvl="7" w:tplc="11309F80">
      <w:start w:val="1"/>
      <w:numFmt w:val="bullet"/>
      <w:lvlText w:val="o"/>
      <w:lvlJc w:val="left"/>
      <w:pPr>
        <w:ind w:left="5760" w:hanging="360"/>
      </w:pPr>
      <w:rPr>
        <w:rFonts w:ascii="Courier New" w:hAnsi="Courier New" w:hint="default"/>
      </w:rPr>
    </w:lvl>
    <w:lvl w:ilvl="8" w:tplc="99D65754">
      <w:start w:val="1"/>
      <w:numFmt w:val="bullet"/>
      <w:lvlText w:val=""/>
      <w:lvlJc w:val="left"/>
      <w:pPr>
        <w:ind w:left="6480" w:hanging="360"/>
      </w:pPr>
      <w:rPr>
        <w:rFonts w:ascii="Wingdings" w:hAnsi="Wingdings" w:hint="default"/>
      </w:rPr>
    </w:lvl>
  </w:abstractNum>
  <w:abstractNum w:abstractNumId="48" w15:restartNumberingAfterBreak="0">
    <w:nsid w:val="70A95A4C"/>
    <w:multiLevelType w:val="hybridMultilevel"/>
    <w:tmpl w:val="9B6A9F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07BF8"/>
    <w:multiLevelType w:val="hybridMultilevel"/>
    <w:tmpl w:val="76EA7534"/>
    <w:lvl w:ilvl="0" w:tplc="AB7C25A2">
      <w:start w:val="1"/>
      <w:numFmt w:val="bullet"/>
      <w:lvlText w:val=""/>
      <w:lvlJc w:val="left"/>
      <w:pPr>
        <w:ind w:left="720" w:hanging="360"/>
      </w:pPr>
      <w:rPr>
        <w:rFonts w:ascii="Symbol" w:hAnsi="Symbol" w:hint="default"/>
      </w:rPr>
    </w:lvl>
    <w:lvl w:ilvl="1" w:tplc="454CDE14">
      <w:start w:val="1"/>
      <w:numFmt w:val="bullet"/>
      <w:lvlText w:val="o"/>
      <w:lvlJc w:val="left"/>
      <w:pPr>
        <w:ind w:left="1440" w:hanging="360"/>
      </w:pPr>
      <w:rPr>
        <w:rFonts w:ascii="Courier New" w:hAnsi="Courier New" w:hint="default"/>
      </w:rPr>
    </w:lvl>
    <w:lvl w:ilvl="2" w:tplc="37C858EA">
      <w:start w:val="1"/>
      <w:numFmt w:val="bullet"/>
      <w:lvlText w:val=""/>
      <w:lvlJc w:val="left"/>
      <w:pPr>
        <w:ind w:left="2160" w:hanging="360"/>
      </w:pPr>
      <w:rPr>
        <w:rFonts w:ascii="Wingdings" w:hAnsi="Wingdings" w:hint="default"/>
      </w:rPr>
    </w:lvl>
    <w:lvl w:ilvl="3" w:tplc="828A6A0C">
      <w:start w:val="1"/>
      <w:numFmt w:val="bullet"/>
      <w:lvlText w:val=""/>
      <w:lvlJc w:val="left"/>
      <w:pPr>
        <w:ind w:left="2880" w:hanging="360"/>
      </w:pPr>
      <w:rPr>
        <w:rFonts w:ascii="Symbol" w:hAnsi="Symbol" w:hint="default"/>
      </w:rPr>
    </w:lvl>
    <w:lvl w:ilvl="4" w:tplc="A844E1C8">
      <w:start w:val="1"/>
      <w:numFmt w:val="bullet"/>
      <w:lvlText w:val="o"/>
      <w:lvlJc w:val="left"/>
      <w:pPr>
        <w:ind w:left="3600" w:hanging="360"/>
      </w:pPr>
      <w:rPr>
        <w:rFonts w:ascii="Courier New" w:hAnsi="Courier New" w:hint="default"/>
      </w:rPr>
    </w:lvl>
    <w:lvl w:ilvl="5" w:tplc="451EF64A">
      <w:start w:val="1"/>
      <w:numFmt w:val="bullet"/>
      <w:lvlText w:val=""/>
      <w:lvlJc w:val="left"/>
      <w:pPr>
        <w:ind w:left="4320" w:hanging="360"/>
      </w:pPr>
      <w:rPr>
        <w:rFonts w:ascii="Wingdings" w:hAnsi="Wingdings" w:hint="default"/>
      </w:rPr>
    </w:lvl>
    <w:lvl w:ilvl="6" w:tplc="2EC21368">
      <w:start w:val="1"/>
      <w:numFmt w:val="bullet"/>
      <w:lvlText w:val=""/>
      <w:lvlJc w:val="left"/>
      <w:pPr>
        <w:ind w:left="5040" w:hanging="360"/>
      </w:pPr>
      <w:rPr>
        <w:rFonts w:ascii="Symbol" w:hAnsi="Symbol" w:hint="default"/>
      </w:rPr>
    </w:lvl>
    <w:lvl w:ilvl="7" w:tplc="D2185E6A">
      <w:start w:val="1"/>
      <w:numFmt w:val="bullet"/>
      <w:lvlText w:val="o"/>
      <w:lvlJc w:val="left"/>
      <w:pPr>
        <w:ind w:left="5760" w:hanging="360"/>
      </w:pPr>
      <w:rPr>
        <w:rFonts w:ascii="Courier New" w:hAnsi="Courier New" w:hint="default"/>
      </w:rPr>
    </w:lvl>
    <w:lvl w:ilvl="8" w:tplc="7D967BC6">
      <w:start w:val="1"/>
      <w:numFmt w:val="bullet"/>
      <w:lvlText w:val=""/>
      <w:lvlJc w:val="left"/>
      <w:pPr>
        <w:ind w:left="6480" w:hanging="360"/>
      </w:pPr>
      <w:rPr>
        <w:rFonts w:ascii="Wingdings" w:hAnsi="Wingdings" w:hint="default"/>
      </w:rPr>
    </w:lvl>
  </w:abstractNum>
  <w:abstractNum w:abstractNumId="50"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97676F"/>
    <w:multiLevelType w:val="hybridMultilevel"/>
    <w:tmpl w:val="B680B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7FD860EE"/>
    <w:multiLevelType w:val="hybridMultilevel"/>
    <w:tmpl w:val="C38E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45"/>
  </w:num>
  <w:num w:numId="4">
    <w:abstractNumId w:val="16"/>
  </w:num>
  <w:num w:numId="5">
    <w:abstractNumId w:val="43"/>
  </w:num>
  <w:num w:numId="6">
    <w:abstractNumId w:val="17"/>
  </w:num>
  <w:num w:numId="7">
    <w:abstractNumId w:val="26"/>
  </w:num>
  <w:num w:numId="8">
    <w:abstractNumId w:val="49"/>
  </w:num>
  <w:num w:numId="9">
    <w:abstractNumId w:val="47"/>
  </w:num>
  <w:num w:numId="10">
    <w:abstractNumId w:val="36"/>
  </w:num>
  <w:num w:numId="11">
    <w:abstractNumId w:val="19"/>
  </w:num>
  <w:num w:numId="12">
    <w:abstractNumId w:val="18"/>
  </w:num>
  <w:num w:numId="13">
    <w:abstractNumId w:val="38"/>
  </w:num>
  <w:num w:numId="14">
    <w:abstractNumId w:val="28"/>
  </w:num>
  <w:num w:numId="15">
    <w:abstractNumId w:val="46"/>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0"/>
  </w:num>
  <w:num w:numId="29">
    <w:abstractNumId w:val="37"/>
  </w:num>
  <w:num w:numId="30">
    <w:abstractNumId w:val="13"/>
  </w:num>
  <w:num w:numId="31">
    <w:abstractNumId w:val="50"/>
  </w:num>
  <w:num w:numId="32">
    <w:abstractNumId w:val="24"/>
  </w:num>
  <w:num w:numId="33">
    <w:abstractNumId w:val="14"/>
  </w:num>
  <w:num w:numId="34">
    <w:abstractNumId w:val="32"/>
  </w:num>
  <w:num w:numId="35">
    <w:abstractNumId w:val="51"/>
  </w:num>
  <w:num w:numId="36">
    <w:abstractNumId w:val="44"/>
  </w:num>
  <w:num w:numId="37">
    <w:abstractNumId w:val="11"/>
  </w:num>
  <w:num w:numId="38">
    <w:abstractNumId w:val="31"/>
  </w:num>
  <w:num w:numId="39">
    <w:abstractNumId w:val="20"/>
  </w:num>
  <w:num w:numId="40">
    <w:abstractNumId w:val="48"/>
  </w:num>
  <w:num w:numId="41">
    <w:abstractNumId w:val="23"/>
  </w:num>
  <w:num w:numId="42">
    <w:abstractNumId w:val="30"/>
  </w:num>
  <w:num w:numId="43">
    <w:abstractNumId w:val="12"/>
  </w:num>
  <w:num w:numId="44">
    <w:abstractNumId w:val="33"/>
  </w:num>
  <w:num w:numId="45">
    <w:abstractNumId w:val="34"/>
  </w:num>
  <w:num w:numId="46">
    <w:abstractNumId w:val="29"/>
  </w:num>
  <w:num w:numId="47">
    <w:abstractNumId w:val="39"/>
  </w:num>
  <w:num w:numId="48">
    <w:abstractNumId w:val="40"/>
  </w:num>
  <w:num w:numId="49">
    <w:abstractNumId w:val="41"/>
  </w:num>
  <w:num w:numId="50">
    <w:abstractNumId w:val="15"/>
  </w:num>
  <w:num w:numId="51">
    <w:abstractNumId w:val="52"/>
  </w:num>
  <w:num w:numId="52">
    <w:abstractNumId w:val="35"/>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5"/>
    <w:rsid w:val="00011FEA"/>
    <w:rsid w:val="00014A58"/>
    <w:rsid w:val="00017509"/>
    <w:rsid w:val="00023E2E"/>
    <w:rsid w:val="00026CD3"/>
    <w:rsid w:val="0003588B"/>
    <w:rsid w:val="00035F63"/>
    <w:rsid w:val="00037C39"/>
    <w:rsid w:val="00040F08"/>
    <w:rsid w:val="00050AE3"/>
    <w:rsid w:val="00050CBB"/>
    <w:rsid w:val="000662C0"/>
    <w:rsid w:val="0006700E"/>
    <w:rsid w:val="000674ED"/>
    <w:rsid w:val="00067DB7"/>
    <w:rsid w:val="00074E69"/>
    <w:rsid w:val="000778F1"/>
    <w:rsid w:val="00086229"/>
    <w:rsid w:val="00086965"/>
    <w:rsid w:val="00092330"/>
    <w:rsid w:val="000932DE"/>
    <w:rsid w:val="00095DE7"/>
    <w:rsid w:val="000B6404"/>
    <w:rsid w:val="000C59A5"/>
    <w:rsid w:val="000D2CDD"/>
    <w:rsid w:val="000E0BBF"/>
    <w:rsid w:val="000E2A28"/>
    <w:rsid w:val="000E3496"/>
    <w:rsid w:val="000E7FD1"/>
    <w:rsid w:val="000F00E0"/>
    <w:rsid w:val="000F3E94"/>
    <w:rsid w:val="000F670A"/>
    <w:rsid w:val="000F6DC7"/>
    <w:rsid w:val="00104870"/>
    <w:rsid w:val="001068E2"/>
    <w:rsid w:val="00113029"/>
    <w:rsid w:val="0011570A"/>
    <w:rsid w:val="00116DDF"/>
    <w:rsid w:val="0012591C"/>
    <w:rsid w:val="00135517"/>
    <w:rsid w:val="0013687A"/>
    <w:rsid w:val="001373B1"/>
    <w:rsid w:val="00137B0E"/>
    <w:rsid w:val="00151AA7"/>
    <w:rsid w:val="0015223E"/>
    <w:rsid w:val="00163738"/>
    <w:rsid w:val="001759BC"/>
    <w:rsid w:val="00175E25"/>
    <w:rsid w:val="00177209"/>
    <w:rsid w:val="00177898"/>
    <w:rsid w:val="00187268"/>
    <w:rsid w:val="0019076B"/>
    <w:rsid w:val="001A432B"/>
    <w:rsid w:val="001A6FCA"/>
    <w:rsid w:val="001B7749"/>
    <w:rsid w:val="001C1404"/>
    <w:rsid w:val="001C365A"/>
    <w:rsid w:val="001D7DE0"/>
    <w:rsid w:val="001E4372"/>
    <w:rsid w:val="001F1DF0"/>
    <w:rsid w:val="00200B47"/>
    <w:rsid w:val="00204461"/>
    <w:rsid w:val="0020586B"/>
    <w:rsid w:val="002070F8"/>
    <w:rsid w:val="00207393"/>
    <w:rsid w:val="00207421"/>
    <w:rsid w:val="00210D5F"/>
    <w:rsid w:val="00216C3E"/>
    <w:rsid w:val="0023504B"/>
    <w:rsid w:val="00261E21"/>
    <w:rsid w:val="002A1624"/>
    <w:rsid w:val="002A18D4"/>
    <w:rsid w:val="002A3102"/>
    <w:rsid w:val="002A6E94"/>
    <w:rsid w:val="002B38D9"/>
    <w:rsid w:val="002C1CE5"/>
    <w:rsid w:val="002C6D95"/>
    <w:rsid w:val="002C76E2"/>
    <w:rsid w:val="002D22D9"/>
    <w:rsid w:val="002D2DA6"/>
    <w:rsid w:val="002D36ED"/>
    <w:rsid w:val="002E13E9"/>
    <w:rsid w:val="002E625C"/>
    <w:rsid w:val="002E75C3"/>
    <w:rsid w:val="002F3F25"/>
    <w:rsid w:val="0031240E"/>
    <w:rsid w:val="00312CD2"/>
    <w:rsid w:val="00313768"/>
    <w:rsid w:val="0032357F"/>
    <w:rsid w:val="00330CCE"/>
    <w:rsid w:val="003453E7"/>
    <w:rsid w:val="00345D50"/>
    <w:rsid w:val="003510DA"/>
    <w:rsid w:val="003553CF"/>
    <w:rsid w:val="00360ADB"/>
    <w:rsid w:val="00367994"/>
    <w:rsid w:val="0037374A"/>
    <w:rsid w:val="003772CE"/>
    <w:rsid w:val="003773E7"/>
    <w:rsid w:val="003805C0"/>
    <w:rsid w:val="00386602"/>
    <w:rsid w:val="0039196D"/>
    <w:rsid w:val="00396EB3"/>
    <w:rsid w:val="00397E78"/>
    <w:rsid w:val="003B0AFC"/>
    <w:rsid w:val="003B1936"/>
    <w:rsid w:val="003B65F8"/>
    <w:rsid w:val="003B6918"/>
    <w:rsid w:val="003B6AF8"/>
    <w:rsid w:val="003C3C2B"/>
    <w:rsid w:val="003D356F"/>
    <w:rsid w:val="003E0BF1"/>
    <w:rsid w:val="003F0E38"/>
    <w:rsid w:val="004031D9"/>
    <w:rsid w:val="00406F57"/>
    <w:rsid w:val="00406FEB"/>
    <w:rsid w:val="004157C4"/>
    <w:rsid w:val="00422D77"/>
    <w:rsid w:val="00426ECA"/>
    <w:rsid w:val="00427100"/>
    <w:rsid w:val="00430F6F"/>
    <w:rsid w:val="00431D76"/>
    <w:rsid w:val="00435DB5"/>
    <w:rsid w:val="004368FF"/>
    <w:rsid w:val="00440DCE"/>
    <w:rsid w:val="00444A89"/>
    <w:rsid w:val="0044546B"/>
    <w:rsid w:val="00461AE0"/>
    <w:rsid w:val="00461B03"/>
    <w:rsid w:val="0046299F"/>
    <w:rsid w:val="00465BE1"/>
    <w:rsid w:val="00471BD2"/>
    <w:rsid w:val="004734AE"/>
    <w:rsid w:val="0049141D"/>
    <w:rsid w:val="0049416A"/>
    <w:rsid w:val="004A2ACA"/>
    <w:rsid w:val="004A504C"/>
    <w:rsid w:val="004B3A67"/>
    <w:rsid w:val="004C1316"/>
    <w:rsid w:val="004C1852"/>
    <w:rsid w:val="004C1C46"/>
    <w:rsid w:val="004C205F"/>
    <w:rsid w:val="004C4CFF"/>
    <w:rsid w:val="004C75F3"/>
    <w:rsid w:val="004E07CC"/>
    <w:rsid w:val="004E0B3A"/>
    <w:rsid w:val="004E1614"/>
    <w:rsid w:val="004E1841"/>
    <w:rsid w:val="004F1DCE"/>
    <w:rsid w:val="004F557C"/>
    <w:rsid w:val="004F7F70"/>
    <w:rsid w:val="00507FAD"/>
    <w:rsid w:val="00510418"/>
    <w:rsid w:val="005138C1"/>
    <w:rsid w:val="005251D0"/>
    <w:rsid w:val="00530512"/>
    <w:rsid w:val="0054168D"/>
    <w:rsid w:val="005524E1"/>
    <w:rsid w:val="00552D8F"/>
    <w:rsid w:val="00552DFE"/>
    <w:rsid w:val="00563673"/>
    <w:rsid w:val="00564102"/>
    <w:rsid w:val="00566986"/>
    <w:rsid w:val="005672A6"/>
    <w:rsid w:val="00573817"/>
    <w:rsid w:val="00575FCE"/>
    <w:rsid w:val="00595606"/>
    <w:rsid w:val="005A4C25"/>
    <w:rsid w:val="005B052F"/>
    <w:rsid w:val="005B12F7"/>
    <w:rsid w:val="005B56A7"/>
    <w:rsid w:val="005F1A10"/>
    <w:rsid w:val="005F3D17"/>
    <w:rsid w:val="005F4A6F"/>
    <w:rsid w:val="00603613"/>
    <w:rsid w:val="006109E0"/>
    <w:rsid w:val="006239E5"/>
    <w:rsid w:val="00626EAC"/>
    <w:rsid w:val="00632B5F"/>
    <w:rsid w:val="0063398A"/>
    <w:rsid w:val="00640E11"/>
    <w:rsid w:val="00651612"/>
    <w:rsid w:val="00657F37"/>
    <w:rsid w:val="00696815"/>
    <w:rsid w:val="006A0CA5"/>
    <w:rsid w:val="006A2BC3"/>
    <w:rsid w:val="006A5191"/>
    <w:rsid w:val="006B2990"/>
    <w:rsid w:val="006C1E77"/>
    <w:rsid w:val="006C7DF8"/>
    <w:rsid w:val="006E36E2"/>
    <w:rsid w:val="006E7F78"/>
    <w:rsid w:val="00704EB7"/>
    <w:rsid w:val="00705F6E"/>
    <w:rsid w:val="00721C51"/>
    <w:rsid w:val="00723BF6"/>
    <w:rsid w:val="00724C2C"/>
    <w:rsid w:val="00726B48"/>
    <w:rsid w:val="00732719"/>
    <w:rsid w:val="007446E2"/>
    <w:rsid w:val="007448BA"/>
    <w:rsid w:val="00747114"/>
    <w:rsid w:val="00747164"/>
    <w:rsid w:val="0076014B"/>
    <w:rsid w:val="00761163"/>
    <w:rsid w:val="00765873"/>
    <w:rsid w:val="00766394"/>
    <w:rsid w:val="00767F5B"/>
    <w:rsid w:val="007861FC"/>
    <w:rsid w:val="007A079D"/>
    <w:rsid w:val="007A1DB1"/>
    <w:rsid w:val="007A32E6"/>
    <w:rsid w:val="007A6C78"/>
    <w:rsid w:val="007A734F"/>
    <w:rsid w:val="007B7125"/>
    <w:rsid w:val="007D5CA1"/>
    <w:rsid w:val="00801E2A"/>
    <w:rsid w:val="00810ACC"/>
    <w:rsid w:val="00820797"/>
    <w:rsid w:val="00820CEC"/>
    <w:rsid w:val="00822308"/>
    <w:rsid w:val="0082DA02"/>
    <w:rsid w:val="008359B1"/>
    <w:rsid w:val="00840757"/>
    <w:rsid w:val="008426DC"/>
    <w:rsid w:val="0085417E"/>
    <w:rsid w:val="0085797D"/>
    <w:rsid w:val="00865333"/>
    <w:rsid w:val="008678EA"/>
    <w:rsid w:val="0087192B"/>
    <w:rsid w:val="00871E34"/>
    <w:rsid w:val="00877C1B"/>
    <w:rsid w:val="0088259A"/>
    <w:rsid w:val="00892703"/>
    <w:rsid w:val="00896B9E"/>
    <w:rsid w:val="008A13BD"/>
    <w:rsid w:val="008A7D8B"/>
    <w:rsid w:val="008B50BC"/>
    <w:rsid w:val="008C35D5"/>
    <w:rsid w:val="008D0840"/>
    <w:rsid w:val="008D21B3"/>
    <w:rsid w:val="008D471A"/>
    <w:rsid w:val="008E19D6"/>
    <w:rsid w:val="008E36D6"/>
    <w:rsid w:val="008E3892"/>
    <w:rsid w:val="008E7D16"/>
    <w:rsid w:val="00903899"/>
    <w:rsid w:val="009043B2"/>
    <w:rsid w:val="009062B9"/>
    <w:rsid w:val="00917476"/>
    <w:rsid w:val="009245D8"/>
    <w:rsid w:val="00925825"/>
    <w:rsid w:val="00925F48"/>
    <w:rsid w:val="0092622A"/>
    <w:rsid w:val="009268A3"/>
    <w:rsid w:val="00930084"/>
    <w:rsid w:val="00936688"/>
    <w:rsid w:val="00942841"/>
    <w:rsid w:val="00951FC3"/>
    <w:rsid w:val="00957DED"/>
    <w:rsid w:val="00964523"/>
    <w:rsid w:val="00967E1B"/>
    <w:rsid w:val="00983992"/>
    <w:rsid w:val="00993858"/>
    <w:rsid w:val="009955BD"/>
    <w:rsid w:val="00996018"/>
    <w:rsid w:val="00996C54"/>
    <w:rsid w:val="009975BF"/>
    <w:rsid w:val="009A1EDC"/>
    <w:rsid w:val="009A2F59"/>
    <w:rsid w:val="009A4EE2"/>
    <w:rsid w:val="009A7539"/>
    <w:rsid w:val="009B0A21"/>
    <w:rsid w:val="009B1759"/>
    <w:rsid w:val="009B213D"/>
    <w:rsid w:val="009C6864"/>
    <w:rsid w:val="009D5E15"/>
    <w:rsid w:val="009F4960"/>
    <w:rsid w:val="009F71DF"/>
    <w:rsid w:val="00A0352B"/>
    <w:rsid w:val="00A061CA"/>
    <w:rsid w:val="00A10F81"/>
    <w:rsid w:val="00A53F0A"/>
    <w:rsid w:val="00A56685"/>
    <w:rsid w:val="00A65F08"/>
    <w:rsid w:val="00A67427"/>
    <w:rsid w:val="00AA25CA"/>
    <w:rsid w:val="00AC6EFD"/>
    <w:rsid w:val="00AE08ED"/>
    <w:rsid w:val="00AE216D"/>
    <w:rsid w:val="00AE5028"/>
    <w:rsid w:val="00AE568D"/>
    <w:rsid w:val="00AF1907"/>
    <w:rsid w:val="00AF5D5A"/>
    <w:rsid w:val="00B028D4"/>
    <w:rsid w:val="00B12C33"/>
    <w:rsid w:val="00B142AD"/>
    <w:rsid w:val="00B1443D"/>
    <w:rsid w:val="00B16983"/>
    <w:rsid w:val="00B16DB9"/>
    <w:rsid w:val="00B2529C"/>
    <w:rsid w:val="00B27489"/>
    <w:rsid w:val="00B278F1"/>
    <w:rsid w:val="00B42098"/>
    <w:rsid w:val="00B47327"/>
    <w:rsid w:val="00B476C6"/>
    <w:rsid w:val="00B512CB"/>
    <w:rsid w:val="00B72C11"/>
    <w:rsid w:val="00B80103"/>
    <w:rsid w:val="00B854EF"/>
    <w:rsid w:val="00B85E90"/>
    <w:rsid w:val="00B93BA0"/>
    <w:rsid w:val="00B979A3"/>
    <w:rsid w:val="00BA0DFF"/>
    <w:rsid w:val="00BA2BCC"/>
    <w:rsid w:val="00BA6693"/>
    <w:rsid w:val="00BC2829"/>
    <w:rsid w:val="00BC2877"/>
    <w:rsid w:val="00BD4F49"/>
    <w:rsid w:val="00BE6EF4"/>
    <w:rsid w:val="00BE7DDB"/>
    <w:rsid w:val="00BF735E"/>
    <w:rsid w:val="00C0451F"/>
    <w:rsid w:val="00C05AA5"/>
    <w:rsid w:val="00C05D96"/>
    <w:rsid w:val="00C11A9D"/>
    <w:rsid w:val="00C44D3D"/>
    <w:rsid w:val="00C568F1"/>
    <w:rsid w:val="00C57204"/>
    <w:rsid w:val="00C579E2"/>
    <w:rsid w:val="00C863BB"/>
    <w:rsid w:val="00C90A7A"/>
    <w:rsid w:val="00C90C2A"/>
    <w:rsid w:val="00C94C96"/>
    <w:rsid w:val="00C96920"/>
    <w:rsid w:val="00CA5D5F"/>
    <w:rsid w:val="00CB1C87"/>
    <w:rsid w:val="00CB4F2E"/>
    <w:rsid w:val="00CC2008"/>
    <w:rsid w:val="00CC72ED"/>
    <w:rsid w:val="00CD0CE1"/>
    <w:rsid w:val="00CD583E"/>
    <w:rsid w:val="00CD63D4"/>
    <w:rsid w:val="00CD6E2D"/>
    <w:rsid w:val="00CE3286"/>
    <w:rsid w:val="00CE4768"/>
    <w:rsid w:val="00D026BA"/>
    <w:rsid w:val="00D04D4F"/>
    <w:rsid w:val="00D06EFF"/>
    <w:rsid w:val="00D25BA3"/>
    <w:rsid w:val="00D34BAB"/>
    <w:rsid w:val="00D42C18"/>
    <w:rsid w:val="00D44A62"/>
    <w:rsid w:val="00D52A72"/>
    <w:rsid w:val="00D53E88"/>
    <w:rsid w:val="00D566BA"/>
    <w:rsid w:val="00D65512"/>
    <w:rsid w:val="00D6710F"/>
    <w:rsid w:val="00D94006"/>
    <w:rsid w:val="00DB4AE0"/>
    <w:rsid w:val="00DB5578"/>
    <w:rsid w:val="00DC1006"/>
    <w:rsid w:val="00DD1E43"/>
    <w:rsid w:val="00DD5113"/>
    <w:rsid w:val="00DE27DA"/>
    <w:rsid w:val="00DE2F0D"/>
    <w:rsid w:val="00DE5E2B"/>
    <w:rsid w:val="00DF1404"/>
    <w:rsid w:val="00DF148C"/>
    <w:rsid w:val="00DF6341"/>
    <w:rsid w:val="00DF77AC"/>
    <w:rsid w:val="00DF7B44"/>
    <w:rsid w:val="00E00673"/>
    <w:rsid w:val="00E033FC"/>
    <w:rsid w:val="00E06367"/>
    <w:rsid w:val="00E07EC4"/>
    <w:rsid w:val="00E1161A"/>
    <w:rsid w:val="00E16F10"/>
    <w:rsid w:val="00E2305E"/>
    <w:rsid w:val="00E24C03"/>
    <w:rsid w:val="00E27DDF"/>
    <w:rsid w:val="00E30CCE"/>
    <w:rsid w:val="00E34991"/>
    <w:rsid w:val="00E42E40"/>
    <w:rsid w:val="00E4637A"/>
    <w:rsid w:val="00E5012E"/>
    <w:rsid w:val="00E511FC"/>
    <w:rsid w:val="00E57AB7"/>
    <w:rsid w:val="00E57B4F"/>
    <w:rsid w:val="00E6319B"/>
    <w:rsid w:val="00E6654F"/>
    <w:rsid w:val="00E73E2F"/>
    <w:rsid w:val="00E73F31"/>
    <w:rsid w:val="00E75544"/>
    <w:rsid w:val="00E75704"/>
    <w:rsid w:val="00E777D2"/>
    <w:rsid w:val="00E862AE"/>
    <w:rsid w:val="00E86C27"/>
    <w:rsid w:val="00E875BF"/>
    <w:rsid w:val="00EA4425"/>
    <w:rsid w:val="00EB11EF"/>
    <w:rsid w:val="00EB309A"/>
    <w:rsid w:val="00EC5D95"/>
    <w:rsid w:val="00ECE267"/>
    <w:rsid w:val="00ED233A"/>
    <w:rsid w:val="00ED4828"/>
    <w:rsid w:val="00ED6256"/>
    <w:rsid w:val="00EE7D9D"/>
    <w:rsid w:val="00EF5E3F"/>
    <w:rsid w:val="00EF7864"/>
    <w:rsid w:val="00EF7BB6"/>
    <w:rsid w:val="00F04AAE"/>
    <w:rsid w:val="00F11A71"/>
    <w:rsid w:val="00F14372"/>
    <w:rsid w:val="00F27E18"/>
    <w:rsid w:val="00F30004"/>
    <w:rsid w:val="00F31441"/>
    <w:rsid w:val="00F36039"/>
    <w:rsid w:val="00F379E2"/>
    <w:rsid w:val="00F40335"/>
    <w:rsid w:val="00F42193"/>
    <w:rsid w:val="00F4359A"/>
    <w:rsid w:val="00F56E9A"/>
    <w:rsid w:val="00F71492"/>
    <w:rsid w:val="00F71A3B"/>
    <w:rsid w:val="00F81A12"/>
    <w:rsid w:val="00F969D1"/>
    <w:rsid w:val="00FB3B5C"/>
    <w:rsid w:val="00FB6696"/>
    <w:rsid w:val="00FC0CDB"/>
    <w:rsid w:val="00FC2190"/>
    <w:rsid w:val="01633C99"/>
    <w:rsid w:val="017684C7"/>
    <w:rsid w:val="018F919C"/>
    <w:rsid w:val="01DB948A"/>
    <w:rsid w:val="020B3F9A"/>
    <w:rsid w:val="02467600"/>
    <w:rsid w:val="0261C8F6"/>
    <w:rsid w:val="02A01119"/>
    <w:rsid w:val="02A6AD28"/>
    <w:rsid w:val="02A92632"/>
    <w:rsid w:val="02C3A776"/>
    <w:rsid w:val="02C68F7B"/>
    <w:rsid w:val="02CE8F56"/>
    <w:rsid w:val="02F52C55"/>
    <w:rsid w:val="032570E5"/>
    <w:rsid w:val="0327DF78"/>
    <w:rsid w:val="0328A2D8"/>
    <w:rsid w:val="033451DC"/>
    <w:rsid w:val="035374BA"/>
    <w:rsid w:val="0359A729"/>
    <w:rsid w:val="0373C7B3"/>
    <w:rsid w:val="039FB726"/>
    <w:rsid w:val="03C60D93"/>
    <w:rsid w:val="03C6E958"/>
    <w:rsid w:val="03D96938"/>
    <w:rsid w:val="03E54E01"/>
    <w:rsid w:val="043EA9F6"/>
    <w:rsid w:val="0444F693"/>
    <w:rsid w:val="04594131"/>
    <w:rsid w:val="047E3D97"/>
    <w:rsid w:val="049E13DD"/>
    <w:rsid w:val="04BCCE4F"/>
    <w:rsid w:val="04C0053D"/>
    <w:rsid w:val="04CE6B5E"/>
    <w:rsid w:val="04D89130"/>
    <w:rsid w:val="04E65BAE"/>
    <w:rsid w:val="04EF48B9"/>
    <w:rsid w:val="0501E617"/>
    <w:rsid w:val="05188D6F"/>
    <w:rsid w:val="051D2159"/>
    <w:rsid w:val="052925C4"/>
    <w:rsid w:val="052EA0F1"/>
    <w:rsid w:val="053A694E"/>
    <w:rsid w:val="0562B9B9"/>
    <w:rsid w:val="056F00CA"/>
    <w:rsid w:val="05A22360"/>
    <w:rsid w:val="05A4BB69"/>
    <w:rsid w:val="05AE51D5"/>
    <w:rsid w:val="05C9D742"/>
    <w:rsid w:val="060BC308"/>
    <w:rsid w:val="06141022"/>
    <w:rsid w:val="0618E405"/>
    <w:rsid w:val="0639E43E"/>
    <w:rsid w:val="065F992F"/>
    <w:rsid w:val="066907B5"/>
    <w:rsid w:val="06C0CCBE"/>
    <w:rsid w:val="06C7DB08"/>
    <w:rsid w:val="072A0531"/>
    <w:rsid w:val="074B9AB0"/>
    <w:rsid w:val="076DE899"/>
    <w:rsid w:val="0774536E"/>
    <w:rsid w:val="0796D1F0"/>
    <w:rsid w:val="079879D0"/>
    <w:rsid w:val="07AB7615"/>
    <w:rsid w:val="07AFBDB4"/>
    <w:rsid w:val="07C3AEAE"/>
    <w:rsid w:val="07DE6A11"/>
    <w:rsid w:val="07E37E2C"/>
    <w:rsid w:val="07EFEEF2"/>
    <w:rsid w:val="07F517D9"/>
    <w:rsid w:val="082AA276"/>
    <w:rsid w:val="084679D4"/>
    <w:rsid w:val="09330919"/>
    <w:rsid w:val="09738908"/>
    <w:rsid w:val="0977D39F"/>
    <w:rsid w:val="097D528E"/>
    <w:rsid w:val="098CB8F8"/>
    <w:rsid w:val="098F7276"/>
    <w:rsid w:val="09C26324"/>
    <w:rsid w:val="09E4E34F"/>
    <w:rsid w:val="0A0EC727"/>
    <w:rsid w:val="0A1DEF4A"/>
    <w:rsid w:val="0A44D03C"/>
    <w:rsid w:val="0A4FA9E2"/>
    <w:rsid w:val="0A533431"/>
    <w:rsid w:val="0A56E5B5"/>
    <w:rsid w:val="0A61A5F3"/>
    <w:rsid w:val="0A7E7770"/>
    <w:rsid w:val="0ABB8E07"/>
    <w:rsid w:val="0ACDC489"/>
    <w:rsid w:val="0ACEC5F9"/>
    <w:rsid w:val="0B071EEF"/>
    <w:rsid w:val="0B0C671A"/>
    <w:rsid w:val="0B1CD1E7"/>
    <w:rsid w:val="0B72CC1E"/>
    <w:rsid w:val="0B7A5044"/>
    <w:rsid w:val="0B81C3A0"/>
    <w:rsid w:val="0BC07957"/>
    <w:rsid w:val="0BE4DE41"/>
    <w:rsid w:val="0C03D175"/>
    <w:rsid w:val="0C314849"/>
    <w:rsid w:val="0C44AB79"/>
    <w:rsid w:val="0C45851D"/>
    <w:rsid w:val="0CA3DEFF"/>
    <w:rsid w:val="0CB039AB"/>
    <w:rsid w:val="0CD044AB"/>
    <w:rsid w:val="0CF612B2"/>
    <w:rsid w:val="0D05055B"/>
    <w:rsid w:val="0D55900C"/>
    <w:rsid w:val="0D79A05D"/>
    <w:rsid w:val="0D7B5EE9"/>
    <w:rsid w:val="0DA3A650"/>
    <w:rsid w:val="0DA61208"/>
    <w:rsid w:val="0DB30480"/>
    <w:rsid w:val="0DC79EE5"/>
    <w:rsid w:val="0DD30784"/>
    <w:rsid w:val="0DE1557E"/>
    <w:rsid w:val="0E010634"/>
    <w:rsid w:val="0E13752F"/>
    <w:rsid w:val="0E3567B7"/>
    <w:rsid w:val="0E49008C"/>
    <w:rsid w:val="0E50D6B3"/>
    <w:rsid w:val="0E7C31A0"/>
    <w:rsid w:val="0EB4028E"/>
    <w:rsid w:val="0EB9F77A"/>
    <w:rsid w:val="0EE244E3"/>
    <w:rsid w:val="0EE7E2D0"/>
    <w:rsid w:val="0EF4837E"/>
    <w:rsid w:val="0EF4B718"/>
    <w:rsid w:val="0EFDB283"/>
    <w:rsid w:val="0F12C22B"/>
    <w:rsid w:val="0F4754E3"/>
    <w:rsid w:val="0F6CB573"/>
    <w:rsid w:val="0FC339B0"/>
    <w:rsid w:val="0FE67D18"/>
    <w:rsid w:val="0FED46F7"/>
    <w:rsid w:val="101FE7EB"/>
    <w:rsid w:val="102D9DE2"/>
    <w:rsid w:val="1072592F"/>
    <w:rsid w:val="10808AA8"/>
    <w:rsid w:val="108A0540"/>
    <w:rsid w:val="10908779"/>
    <w:rsid w:val="10949FAC"/>
    <w:rsid w:val="10B50826"/>
    <w:rsid w:val="10B9D65C"/>
    <w:rsid w:val="10C633A9"/>
    <w:rsid w:val="10E49B23"/>
    <w:rsid w:val="11221978"/>
    <w:rsid w:val="1130BD62"/>
    <w:rsid w:val="1151F287"/>
    <w:rsid w:val="11633489"/>
    <w:rsid w:val="1169DD81"/>
    <w:rsid w:val="1170CF4E"/>
    <w:rsid w:val="117D632D"/>
    <w:rsid w:val="1189F125"/>
    <w:rsid w:val="1191F148"/>
    <w:rsid w:val="11EC8785"/>
    <w:rsid w:val="11FEC703"/>
    <w:rsid w:val="12158F4A"/>
    <w:rsid w:val="1229012F"/>
    <w:rsid w:val="122C57DA"/>
    <w:rsid w:val="12355345"/>
    <w:rsid w:val="128EA84D"/>
    <w:rsid w:val="12B4004C"/>
    <w:rsid w:val="12B6C415"/>
    <w:rsid w:val="12D6FBA2"/>
    <w:rsid w:val="130313E9"/>
    <w:rsid w:val="1308A360"/>
    <w:rsid w:val="130C056C"/>
    <w:rsid w:val="131A016E"/>
    <w:rsid w:val="132CCA44"/>
    <w:rsid w:val="13345BE2"/>
    <w:rsid w:val="13361A94"/>
    <w:rsid w:val="1342FC50"/>
    <w:rsid w:val="135D4254"/>
    <w:rsid w:val="13703E99"/>
    <w:rsid w:val="138C1173"/>
    <w:rsid w:val="1391997F"/>
    <w:rsid w:val="13983CD6"/>
    <w:rsid w:val="13B94297"/>
    <w:rsid w:val="13CB6D61"/>
    <w:rsid w:val="13F48903"/>
    <w:rsid w:val="140BF38E"/>
    <w:rsid w:val="141D0229"/>
    <w:rsid w:val="1449FBB7"/>
    <w:rsid w:val="145DE062"/>
    <w:rsid w:val="1497D3E5"/>
    <w:rsid w:val="14A1DB7D"/>
    <w:rsid w:val="14A473C1"/>
    <w:rsid w:val="14CB8F20"/>
    <w:rsid w:val="14E0E90B"/>
    <w:rsid w:val="14ED85C3"/>
    <w:rsid w:val="14F1C2DF"/>
    <w:rsid w:val="1528B712"/>
    <w:rsid w:val="15733880"/>
    <w:rsid w:val="15807C6F"/>
    <w:rsid w:val="15C51A31"/>
    <w:rsid w:val="15C88BCB"/>
    <w:rsid w:val="15D7999F"/>
    <w:rsid w:val="15E21087"/>
    <w:rsid w:val="15ED3E2D"/>
    <w:rsid w:val="15FC0DFF"/>
    <w:rsid w:val="15FE0FBA"/>
    <w:rsid w:val="16090B64"/>
    <w:rsid w:val="16093833"/>
    <w:rsid w:val="162376F9"/>
    <w:rsid w:val="1625D94E"/>
    <w:rsid w:val="1637356A"/>
    <w:rsid w:val="1641A476"/>
    <w:rsid w:val="16499FC0"/>
    <w:rsid w:val="16876B82"/>
    <w:rsid w:val="1692E0DE"/>
    <w:rsid w:val="16A5FFC8"/>
    <w:rsid w:val="16B0173B"/>
    <w:rsid w:val="16BDE67E"/>
    <w:rsid w:val="16C979C5"/>
    <w:rsid w:val="16D00CB5"/>
    <w:rsid w:val="170D02C1"/>
    <w:rsid w:val="173680A0"/>
    <w:rsid w:val="17610AB9"/>
    <w:rsid w:val="17689BCF"/>
    <w:rsid w:val="17B6BB16"/>
    <w:rsid w:val="17DC87E4"/>
    <w:rsid w:val="17DEDD95"/>
    <w:rsid w:val="17F2EAFF"/>
    <w:rsid w:val="17F3743A"/>
    <w:rsid w:val="18159246"/>
    <w:rsid w:val="18261CE3"/>
    <w:rsid w:val="1879387E"/>
    <w:rsid w:val="18988959"/>
    <w:rsid w:val="18B18EFA"/>
    <w:rsid w:val="18B81D31"/>
    <w:rsid w:val="18C05FA5"/>
    <w:rsid w:val="18C2C908"/>
    <w:rsid w:val="18C445EE"/>
    <w:rsid w:val="18D25101"/>
    <w:rsid w:val="18D80491"/>
    <w:rsid w:val="194CB26D"/>
    <w:rsid w:val="197650D8"/>
    <w:rsid w:val="1998473E"/>
    <w:rsid w:val="19B0A30F"/>
    <w:rsid w:val="19B6D6B4"/>
    <w:rsid w:val="19B9F987"/>
    <w:rsid w:val="19E6B6CA"/>
    <w:rsid w:val="1A12D08A"/>
    <w:rsid w:val="1A17893E"/>
    <w:rsid w:val="1A215D78"/>
    <w:rsid w:val="1A21DFF2"/>
    <w:rsid w:val="1A408B21"/>
    <w:rsid w:val="1A479C1B"/>
    <w:rsid w:val="1A53E122"/>
    <w:rsid w:val="1A66DAB7"/>
    <w:rsid w:val="1A6F3D34"/>
    <w:rsid w:val="1A842D29"/>
    <w:rsid w:val="1A935FC7"/>
    <w:rsid w:val="1AA98ADD"/>
    <w:rsid w:val="1ACB29A8"/>
    <w:rsid w:val="1AD2AF6A"/>
    <w:rsid w:val="1AEB0B77"/>
    <w:rsid w:val="1AF3FC8C"/>
    <w:rsid w:val="1B03E886"/>
    <w:rsid w:val="1B228AE4"/>
    <w:rsid w:val="1B25A9FF"/>
    <w:rsid w:val="1B627F37"/>
    <w:rsid w:val="1B6667F8"/>
    <w:rsid w:val="1BBEE2A4"/>
    <w:rsid w:val="1C09F1C3"/>
    <w:rsid w:val="1C1008D6"/>
    <w:rsid w:val="1C1B3358"/>
    <w:rsid w:val="1C5EB2CE"/>
    <w:rsid w:val="1C5EF302"/>
    <w:rsid w:val="1C89CE87"/>
    <w:rsid w:val="1CBF0C39"/>
    <w:rsid w:val="1D2DAE05"/>
    <w:rsid w:val="1D5E50F7"/>
    <w:rsid w:val="1D9C2C94"/>
    <w:rsid w:val="1DE613A4"/>
    <w:rsid w:val="1E5B70A8"/>
    <w:rsid w:val="1E710319"/>
    <w:rsid w:val="1EA0E95C"/>
    <w:rsid w:val="1EB131C4"/>
    <w:rsid w:val="1F0FBD98"/>
    <w:rsid w:val="1F41B8E6"/>
    <w:rsid w:val="1F58733A"/>
    <w:rsid w:val="1F5D8801"/>
    <w:rsid w:val="1F8164A8"/>
    <w:rsid w:val="1F8D516D"/>
    <w:rsid w:val="1FE54BD5"/>
    <w:rsid w:val="1FED302D"/>
    <w:rsid w:val="1FFE666C"/>
    <w:rsid w:val="2018F897"/>
    <w:rsid w:val="202B61C8"/>
    <w:rsid w:val="20383A81"/>
    <w:rsid w:val="2046BE64"/>
    <w:rsid w:val="2054901A"/>
    <w:rsid w:val="20763494"/>
    <w:rsid w:val="208E15A8"/>
    <w:rsid w:val="20A095E1"/>
    <w:rsid w:val="20A37882"/>
    <w:rsid w:val="20AB421E"/>
    <w:rsid w:val="20CB4E72"/>
    <w:rsid w:val="20CF55C6"/>
    <w:rsid w:val="20DD62E6"/>
    <w:rsid w:val="20FD508E"/>
    <w:rsid w:val="21CCB3F7"/>
    <w:rsid w:val="21D7FC1D"/>
    <w:rsid w:val="2209B4A0"/>
    <w:rsid w:val="220A009C"/>
    <w:rsid w:val="22195B84"/>
    <w:rsid w:val="221C6AAD"/>
    <w:rsid w:val="22589ECF"/>
    <w:rsid w:val="227956C4"/>
    <w:rsid w:val="22C58966"/>
    <w:rsid w:val="22D7614F"/>
    <w:rsid w:val="22E119D4"/>
    <w:rsid w:val="232165E5"/>
    <w:rsid w:val="23629F5F"/>
    <w:rsid w:val="23662B34"/>
    <w:rsid w:val="236FDB43"/>
    <w:rsid w:val="237F0BB7"/>
    <w:rsid w:val="23834129"/>
    <w:rsid w:val="2389C423"/>
    <w:rsid w:val="23E35A58"/>
    <w:rsid w:val="23E5E734"/>
    <w:rsid w:val="23F0B3E5"/>
    <w:rsid w:val="23F46F30"/>
    <w:rsid w:val="2401CDA1"/>
    <w:rsid w:val="2403DEE3"/>
    <w:rsid w:val="24073490"/>
    <w:rsid w:val="2439BDD4"/>
    <w:rsid w:val="246C6F78"/>
    <w:rsid w:val="2488D8D8"/>
    <w:rsid w:val="24DEBA58"/>
    <w:rsid w:val="24FC54F3"/>
    <w:rsid w:val="252B415C"/>
    <w:rsid w:val="25355640"/>
    <w:rsid w:val="255E0300"/>
    <w:rsid w:val="257EB341"/>
    <w:rsid w:val="259AC481"/>
    <w:rsid w:val="25AC4363"/>
    <w:rsid w:val="25FB3DF5"/>
    <w:rsid w:val="26000630"/>
    <w:rsid w:val="2627939C"/>
    <w:rsid w:val="262B349D"/>
    <w:rsid w:val="2661C084"/>
    <w:rsid w:val="2675FDBA"/>
    <w:rsid w:val="267E6974"/>
    <w:rsid w:val="2698AE62"/>
    <w:rsid w:val="26E425C6"/>
    <w:rsid w:val="271017AA"/>
    <w:rsid w:val="274BFC5E"/>
    <w:rsid w:val="274DC6EA"/>
    <w:rsid w:val="2782062A"/>
    <w:rsid w:val="2792BFEC"/>
    <w:rsid w:val="27CE6E30"/>
    <w:rsid w:val="27F0A434"/>
    <w:rsid w:val="280491AE"/>
    <w:rsid w:val="280CFEC0"/>
    <w:rsid w:val="2819FE87"/>
    <w:rsid w:val="2820A1B9"/>
    <w:rsid w:val="282CFAEB"/>
    <w:rsid w:val="283452B0"/>
    <w:rsid w:val="284A52FD"/>
    <w:rsid w:val="28A26E33"/>
    <w:rsid w:val="28A4983E"/>
    <w:rsid w:val="28CE91F4"/>
    <w:rsid w:val="28DBA882"/>
    <w:rsid w:val="29127E11"/>
    <w:rsid w:val="291B7F7F"/>
    <w:rsid w:val="291E5D48"/>
    <w:rsid w:val="2920A5E1"/>
    <w:rsid w:val="292830EE"/>
    <w:rsid w:val="2942F03F"/>
    <w:rsid w:val="295F345E"/>
    <w:rsid w:val="2993F4C1"/>
    <w:rsid w:val="29955329"/>
    <w:rsid w:val="29AF0BDF"/>
    <w:rsid w:val="29B2A70B"/>
    <w:rsid w:val="29BCE93E"/>
    <w:rsid w:val="29C3CD3A"/>
    <w:rsid w:val="29D02311"/>
    <w:rsid w:val="29F05A87"/>
    <w:rsid w:val="2A077242"/>
    <w:rsid w:val="2A0B1672"/>
    <w:rsid w:val="2A3BED10"/>
    <w:rsid w:val="2A5EB5A2"/>
    <w:rsid w:val="2A9F46B3"/>
    <w:rsid w:val="2AC2098A"/>
    <w:rsid w:val="2ACAF087"/>
    <w:rsid w:val="2AEBA275"/>
    <w:rsid w:val="2B14D5FC"/>
    <w:rsid w:val="2B40E2B4"/>
    <w:rsid w:val="2B5BE318"/>
    <w:rsid w:val="2B601AB2"/>
    <w:rsid w:val="2B800BB7"/>
    <w:rsid w:val="2B993203"/>
    <w:rsid w:val="2BA7BBB8"/>
    <w:rsid w:val="2BB609E6"/>
    <w:rsid w:val="2BD4ACBB"/>
    <w:rsid w:val="2BF891C9"/>
    <w:rsid w:val="2C283F27"/>
    <w:rsid w:val="2C3638E9"/>
    <w:rsid w:val="2C778BC9"/>
    <w:rsid w:val="2CA3BD94"/>
    <w:rsid w:val="2CB15EDC"/>
    <w:rsid w:val="2CB87A82"/>
    <w:rsid w:val="2CBDFC0D"/>
    <w:rsid w:val="2CE2A9A6"/>
    <w:rsid w:val="2CF48A00"/>
    <w:rsid w:val="2D0C2390"/>
    <w:rsid w:val="2D438C19"/>
    <w:rsid w:val="2D52E124"/>
    <w:rsid w:val="2D5E0F9E"/>
    <w:rsid w:val="2D618D56"/>
    <w:rsid w:val="2D6C68D2"/>
    <w:rsid w:val="2D6D9CA8"/>
    <w:rsid w:val="2D7CA994"/>
    <w:rsid w:val="2DCB0B99"/>
    <w:rsid w:val="2DDD3A9D"/>
    <w:rsid w:val="2DF9F517"/>
    <w:rsid w:val="2DFA8935"/>
    <w:rsid w:val="2E48F723"/>
    <w:rsid w:val="2E73233F"/>
    <w:rsid w:val="2E788376"/>
    <w:rsid w:val="2E97F857"/>
    <w:rsid w:val="2E98FF20"/>
    <w:rsid w:val="2EC1F67A"/>
    <w:rsid w:val="2ECF02DF"/>
    <w:rsid w:val="2EF19370"/>
    <w:rsid w:val="2F1B6645"/>
    <w:rsid w:val="2F61CDE9"/>
    <w:rsid w:val="2F89E5DC"/>
    <w:rsid w:val="2F8ADE59"/>
    <w:rsid w:val="2F8DE2B4"/>
    <w:rsid w:val="2F96B435"/>
    <w:rsid w:val="2FA34243"/>
    <w:rsid w:val="2FC1F4CB"/>
    <w:rsid w:val="2FE5E216"/>
    <w:rsid w:val="30351EDA"/>
    <w:rsid w:val="303DCA83"/>
    <w:rsid w:val="3045CDEF"/>
    <w:rsid w:val="307F253A"/>
    <w:rsid w:val="30C0222C"/>
    <w:rsid w:val="30D4EEEF"/>
    <w:rsid w:val="3118B275"/>
    <w:rsid w:val="31A48989"/>
    <w:rsid w:val="31B3E106"/>
    <w:rsid w:val="31BAA965"/>
    <w:rsid w:val="31D4805E"/>
    <w:rsid w:val="31DCE3BB"/>
    <w:rsid w:val="320085DB"/>
    <w:rsid w:val="320445D6"/>
    <w:rsid w:val="322BBD72"/>
    <w:rsid w:val="32304162"/>
    <w:rsid w:val="327323DA"/>
    <w:rsid w:val="32828AC8"/>
    <w:rsid w:val="32B4647C"/>
    <w:rsid w:val="32FCEACC"/>
    <w:rsid w:val="3306471A"/>
    <w:rsid w:val="3341D992"/>
    <w:rsid w:val="3362316C"/>
    <w:rsid w:val="336628D0"/>
    <w:rsid w:val="337FC5E4"/>
    <w:rsid w:val="33A2806E"/>
    <w:rsid w:val="33D27B28"/>
    <w:rsid w:val="33E45313"/>
    <w:rsid w:val="33EC6F8B"/>
    <w:rsid w:val="3404E3CA"/>
    <w:rsid w:val="3419CFF5"/>
    <w:rsid w:val="3435D3C4"/>
    <w:rsid w:val="34484955"/>
    <w:rsid w:val="3473A656"/>
    <w:rsid w:val="34A303AE"/>
    <w:rsid w:val="34AF9520"/>
    <w:rsid w:val="34C45139"/>
    <w:rsid w:val="34C51D7B"/>
    <w:rsid w:val="34D8F235"/>
    <w:rsid w:val="34EB81C8"/>
    <w:rsid w:val="34F182F8"/>
    <w:rsid w:val="34F4D30C"/>
    <w:rsid w:val="34F4EA65"/>
    <w:rsid w:val="3502C037"/>
    <w:rsid w:val="350CD5F1"/>
    <w:rsid w:val="3511E64C"/>
    <w:rsid w:val="353D22DA"/>
    <w:rsid w:val="3563E3C8"/>
    <w:rsid w:val="35918016"/>
    <w:rsid w:val="36159261"/>
    <w:rsid w:val="3650AF1F"/>
    <w:rsid w:val="367DC452"/>
    <w:rsid w:val="3680FDF1"/>
    <w:rsid w:val="369D32E5"/>
    <w:rsid w:val="36F7B758"/>
    <w:rsid w:val="370808F7"/>
    <w:rsid w:val="370E43A5"/>
    <w:rsid w:val="3730CB56"/>
    <w:rsid w:val="374CD266"/>
    <w:rsid w:val="378063E8"/>
    <w:rsid w:val="37816F0B"/>
    <w:rsid w:val="37DF6A4A"/>
    <w:rsid w:val="3827332F"/>
    <w:rsid w:val="382FDF6B"/>
    <w:rsid w:val="39039914"/>
    <w:rsid w:val="39277634"/>
    <w:rsid w:val="3969B484"/>
    <w:rsid w:val="39817DCF"/>
    <w:rsid w:val="39AC0278"/>
    <w:rsid w:val="39B8A817"/>
    <w:rsid w:val="39C6E071"/>
    <w:rsid w:val="39F528A7"/>
    <w:rsid w:val="39FDACAA"/>
    <w:rsid w:val="3A059D9A"/>
    <w:rsid w:val="3A40B7DC"/>
    <w:rsid w:val="3A40EB22"/>
    <w:rsid w:val="3A560A98"/>
    <w:rsid w:val="3A8DA4E7"/>
    <w:rsid w:val="3AA7841F"/>
    <w:rsid w:val="3ABD761C"/>
    <w:rsid w:val="3ADF0B9B"/>
    <w:rsid w:val="3B19A58E"/>
    <w:rsid w:val="3B36B8E5"/>
    <w:rsid w:val="3B414EBD"/>
    <w:rsid w:val="3B452C7B"/>
    <w:rsid w:val="3B62B0D2"/>
    <w:rsid w:val="3B703973"/>
    <w:rsid w:val="3B8A04C2"/>
    <w:rsid w:val="3BD1307D"/>
    <w:rsid w:val="3BEB23C7"/>
    <w:rsid w:val="3C2690DE"/>
    <w:rsid w:val="3C4F9927"/>
    <w:rsid w:val="3C55629F"/>
    <w:rsid w:val="3C76A17F"/>
    <w:rsid w:val="3CA5882A"/>
    <w:rsid w:val="3CB4E670"/>
    <w:rsid w:val="3CD100BF"/>
    <w:rsid w:val="3D081EB8"/>
    <w:rsid w:val="3D371094"/>
    <w:rsid w:val="3DC81397"/>
    <w:rsid w:val="3E08260F"/>
    <w:rsid w:val="3E16D174"/>
    <w:rsid w:val="3E3FE51A"/>
    <w:rsid w:val="3E4425AA"/>
    <w:rsid w:val="3E9A5194"/>
    <w:rsid w:val="3E9FD805"/>
    <w:rsid w:val="3EC7F75B"/>
    <w:rsid w:val="3F270006"/>
    <w:rsid w:val="3F61160A"/>
    <w:rsid w:val="3F64A2DA"/>
    <w:rsid w:val="3F749C4D"/>
    <w:rsid w:val="3F97D9D1"/>
    <w:rsid w:val="3FBF8E83"/>
    <w:rsid w:val="3FFACD1D"/>
    <w:rsid w:val="400597BC"/>
    <w:rsid w:val="4025C06F"/>
    <w:rsid w:val="403621F5"/>
    <w:rsid w:val="40385B6B"/>
    <w:rsid w:val="403E5669"/>
    <w:rsid w:val="407B5F14"/>
    <w:rsid w:val="408B162B"/>
    <w:rsid w:val="40B3C1B0"/>
    <w:rsid w:val="40BC1081"/>
    <w:rsid w:val="40BFA14C"/>
    <w:rsid w:val="40D2CD18"/>
    <w:rsid w:val="40F89320"/>
    <w:rsid w:val="410EFCB7"/>
    <w:rsid w:val="414E142F"/>
    <w:rsid w:val="41530AD4"/>
    <w:rsid w:val="4154DF1B"/>
    <w:rsid w:val="41551D7E"/>
    <w:rsid w:val="416AE8CB"/>
    <w:rsid w:val="41BE6EC9"/>
    <w:rsid w:val="41C2172D"/>
    <w:rsid w:val="41F392E0"/>
    <w:rsid w:val="423D129B"/>
    <w:rsid w:val="423E4F2D"/>
    <w:rsid w:val="423FD654"/>
    <w:rsid w:val="42444311"/>
    <w:rsid w:val="4256D1CF"/>
    <w:rsid w:val="427CB86A"/>
    <w:rsid w:val="427D6917"/>
    <w:rsid w:val="42822B90"/>
    <w:rsid w:val="4288DE82"/>
    <w:rsid w:val="42AECEEC"/>
    <w:rsid w:val="42F0EDDF"/>
    <w:rsid w:val="42F64DF4"/>
    <w:rsid w:val="42F8CE56"/>
    <w:rsid w:val="4357C794"/>
    <w:rsid w:val="4361752E"/>
    <w:rsid w:val="4364EA6E"/>
    <w:rsid w:val="43CC65D8"/>
    <w:rsid w:val="43E61F4E"/>
    <w:rsid w:val="441AE258"/>
    <w:rsid w:val="445B6DE0"/>
    <w:rsid w:val="445DA8C9"/>
    <w:rsid w:val="4467C3B7"/>
    <w:rsid w:val="446EBC73"/>
    <w:rsid w:val="4473F04E"/>
    <w:rsid w:val="44943F13"/>
    <w:rsid w:val="44A6D235"/>
    <w:rsid w:val="44ACAF2C"/>
    <w:rsid w:val="4510DE24"/>
    <w:rsid w:val="4519B06E"/>
    <w:rsid w:val="454CFECA"/>
    <w:rsid w:val="456F4CA5"/>
    <w:rsid w:val="45AD6E7B"/>
    <w:rsid w:val="45CE52D4"/>
    <w:rsid w:val="45F7F83B"/>
    <w:rsid w:val="4604D157"/>
    <w:rsid w:val="462480C9"/>
    <w:rsid w:val="46631DC9"/>
    <w:rsid w:val="4664460B"/>
    <w:rsid w:val="4666ADAD"/>
    <w:rsid w:val="4669C746"/>
    <w:rsid w:val="46706B67"/>
    <w:rsid w:val="46FDD81C"/>
    <w:rsid w:val="47095897"/>
    <w:rsid w:val="47964255"/>
    <w:rsid w:val="47964B19"/>
    <w:rsid w:val="47A46416"/>
    <w:rsid w:val="47BD9D37"/>
    <w:rsid w:val="47D07E18"/>
    <w:rsid w:val="47FCF9A0"/>
    <w:rsid w:val="482F3FD7"/>
    <w:rsid w:val="483EB439"/>
    <w:rsid w:val="48430996"/>
    <w:rsid w:val="484AE4C9"/>
    <w:rsid w:val="484DC870"/>
    <w:rsid w:val="4884FBD9"/>
    <w:rsid w:val="48B718E0"/>
    <w:rsid w:val="48F8126B"/>
    <w:rsid w:val="4904A408"/>
    <w:rsid w:val="49317BBD"/>
    <w:rsid w:val="499801D2"/>
    <w:rsid w:val="49A1C4FB"/>
    <w:rsid w:val="49CC4281"/>
    <w:rsid w:val="49E8E23D"/>
    <w:rsid w:val="49EA6076"/>
    <w:rsid w:val="4A16CB55"/>
    <w:rsid w:val="4A36B286"/>
    <w:rsid w:val="4A47A0ED"/>
    <w:rsid w:val="4A5A33BC"/>
    <w:rsid w:val="4A69BDA3"/>
    <w:rsid w:val="4A70F29F"/>
    <w:rsid w:val="4B1DBA1A"/>
    <w:rsid w:val="4B60DA6A"/>
    <w:rsid w:val="4B8AA2CB"/>
    <w:rsid w:val="4B9314DC"/>
    <w:rsid w:val="4BA45671"/>
    <w:rsid w:val="4BBE4F60"/>
    <w:rsid w:val="4BD4FF19"/>
    <w:rsid w:val="4BE36AC5"/>
    <w:rsid w:val="4C2E5601"/>
    <w:rsid w:val="4CC39D54"/>
    <w:rsid w:val="4CDCC9E7"/>
    <w:rsid w:val="4CDE1925"/>
    <w:rsid w:val="4CFB25D7"/>
    <w:rsid w:val="4D12CEE3"/>
    <w:rsid w:val="4D1B9425"/>
    <w:rsid w:val="4D4026D2"/>
    <w:rsid w:val="4D51A6F0"/>
    <w:rsid w:val="4D535EBC"/>
    <w:rsid w:val="4D673505"/>
    <w:rsid w:val="4D88C7EB"/>
    <w:rsid w:val="4D98685F"/>
    <w:rsid w:val="4DA346E5"/>
    <w:rsid w:val="4DCA54D7"/>
    <w:rsid w:val="4DD90828"/>
    <w:rsid w:val="4DFC5092"/>
    <w:rsid w:val="4E80A886"/>
    <w:rsid w:val="4E96397B"/>
    <w:rsid w:val="4EB681AE"/>
    <w:rsid w:val="4EB990D9"/>
    <w:rsid w:val="4EC300AE"/>
    <w:rsid w:val="4F1B0B87"/>
    <w:rsid w:val="4F27E4C6"/>
    <w:rsid w:val="4F43CAC6"/>
    <w:rsid w:val="4F50C159"/>
    <w:rsid w:val="4F9584BC"/>
    <w:rsid w:val="4FA220CC"/>
    <w:rsid w:val="4FC44989"/>
    <w:rsid w:val="4FC927A3"/>
    <w:rsid w:val="4FF03834"/>
    <w:rsid w:val="4FFD2B9F"/>
    <w:rsid w:val="5026D85B"/>
    <w:rsid w:val="503209DC"/>
    <w:rsid w:val="5033EC24"/>
    <w:rsid w:val="5059804B"/>
    <w:rsid w:val="506685FF"/>
    <w:rsid w:val="5072A4CA"/>
    <w:rsid w:val="5077C794"/>
    <w:rsid w:val="50A33B1E"/>
    <w:rsid w:val="50E3A935"/>
    <w:rsid w:val="50E99095"/>
    <w:rsid w:val="50F393A3"/>
    <w:rsid w:val="51189E97"/>
    <w:rsid w:val="5132F6ED"/>
    <w:rsid w:val="513A6197"/>
    <w:rsid w:val="515184FF"/>
    <w:rsid w:val="51659D7E"/>
    <w:rsid w:val="5165F24B"/>
    <w:rsid w:val="516C0FD8"/>
    <w:rsid w:val="51B6A199"/>
    <w:rsid w:val="5216BFF7"/>
    <w:rsid w:val="52199B39"/>
    <w:rsid w:val="5250B0CB"/>
    <w:rsid w:val="525A50F7"/>
    <w:rsid w:val="527DE326"/>
    <w:rsid w:val="52999363"/>
    <w:rsid w:val="52B98009"/>
    <w:rsid w:val="52CAC594"/>
    <w:rsid w:val="52E45685"/>
    <w:rsid w:val="52E8B093"/>
    <w:rsid w:val="53361EFB"/>
    <w:rsid w:val="53822A89"/>
    <w:rsid w:val="53A9AB1E"/>
    <w:rsid w:val="53AF901A"/>
    <w:rsid w:val="53BCC7A3"/>
    <w:rsid w:val="53F7778C"/>
    <w:rsid w:val="54191C68"/>
    <w:rsid w:val="545DCAC4"/>
    <w:rsid w:val="54603D27"/>
    <w:rsid w:val="546B5FF4"/>
    <w:rsid w:val="5481A7FA"/>
    <w:rsid w:val="5493788F"/>
    <w:rsid w:val="54C848F3"/>
    <w:rsid w:val="54CA1B85"/>
    <w:rsid w:val="54FAB3B8"/>
    <w:rsid w:val="55074167"/>
    <w:rsid w:val="5511F120"/>
    <w:rsid w:val="551702A2"/>
    <w:rsid w:val="551D64A9"/>
    <w:rsid w:val="55214FD6"/>
    <w:rsid w:val="55724208"/>
    <w:rsid w:val="5588518D"/>
    <w:rsid w:val="55BA5639"/>
    <w:rsid w:val="55C0CDFB"/>
    <w:rsid w:val="55E0B28E"/>
    <w:rsid w:val="55FF20D3"/>
    <w:rsid w:val="5618FF64"/>
    <w:rsid w:val="5626A9EE"/>
    <w:rsid w:val="564899A6"/>
    <w:rsid w:val="56671FA6"/>
    <w:rsid w:val="56706C61"/>
    <w:rsid w:val="569DB181"/>
    <w:rsid w:val="56CF5205"/>
    <w:rsid w:val="571B34AF"/>
    <w:rsid w:val="572F184E"/>
    <w:rsid w:val="573B9BB4"/>
    <w:rsid w:val="573FE4DC"/>
    <w:rsid w:val="577C9C6E"/>
    <w:rsid w:val="578DBB82"/>
    <w:rsid w:val="57C97D2F"/>
    <w:rsid w:val="57D7695A"/>
    <w:rsid w:val="580B5E09"/>
    <w:rsid w:val="58135AE6"/>
    <w:rsid w:val="5818A0C7"/>
    <w:rsid w:val="583F6CC7"/>
    <w:rsid w:val="584AC0C8"/>
    <w:rsid w:val="5850D419"/>
    <w:rsid w:val="58693EE1"/>
    <w:rsid w:val="588B177D"/>
    <w:rsid w:val="588EEF68"/>
    <w:rsid w:val="58AFE16C"/>
    <w:rsid w:val="58C643C5"/>
    <w:rsid w:val="58F7DC4C"/>
    <w:rsid w:val="5908A68F"/>
    <w:rsid w:val="5984D832"/>
    <w:rsid w:val="599EC068"/>
    <w:rsid w:val="59B7C08C"/>
    <w:rsid w:val="5A089E2C"/>
    <w:rsid w:val="5A0AF939"/>
    <w:rsid w:val="5A199FE8"/>
    <w:rsid w:val="5A3DB71D"/>
    <w:rsid w:val="5A6CCE0F"/>
    <w:rsid w:val="5A7803F7"/>
    <w:rsid w:val="5A80BDBB"/>
    <w:rsid w:val="5ABF80DD"/>
    <w:rsid w:val="5AC30AEA"/>
    <w:rsid w:val="5AC4C51B"/>
    <w:rsid w:val="5ACA05CD"/>
    <w:rsid w:val="5ACF8214"/>
    <w:rsid w:val="5ADA9A1B"/>
    <w:rsid w:val="5AEAE7E4"/>
    <w:rsid w:val="5AEE4543"/>
    <w:rsid w:val="5B36AF51"/>
    <w:rsid w:val="5B66D16D"/>
    <w:rsid w:val="5B678C3B"/>
    <w:rsid w:val="5BA9049C"/>
    <w:rsid w:val="5BB559D6"/>
    <w:rsid w:val="5BD08369"/>
    <w:rsid w:val="5C028971"/>
    <w:rsid w:val="5C3DE8FC"/>
    <w:rsid w:val="5C49C4EE"/>
    <w:rsid w:val="5C5859FD"/>
    <w:rsid w:val="5C766A7C"/>
    <w:rsid w:val="5C8C716D"/>
    <w:rsid w:val="5CB5EE6B"/>
    <w:rsid w:val="5CD90FA1"/>
    <w:rsid w:val="5D14EF92"/>
    <w:rsid w:val="5D26DC0C"/>
    <w:rsid w:val="5D403EEE"/>
    <w:rsid w:val="5D6B23A4"/>
    <w:rsid w:val="5D8F8AE0"/>
    <w:rsid w:val="5DA27986"/>
    <w:rsid w:val="5DE0B21C"/>
    <w:rsid w:val="5DEFAF04"/>
    <w:rsid w:val="5DF1F45B"/>
    <w:rsid w:val="5E239DED"/>
    <w:rsid w:val="5E2FA4EC"/>
    <w:rsid w:val="5E394CC0"/>
    <w:rsid w:val="5E7B5E16"/>
    <w:rsid w:val="5E843122"/>
    <w:rsid w:val="5E951283"/>
    <w:rsid w:val="5E9A0509"/>
    <w:rsid w:val="5E9A33FB"/>
    <w:rsid w:val="5EABA229"/>
    <w:rsid w:val="5EC12C07"/>
    <w:rsid w:val="5EFABBBF"/>
    <w:rsid w:val="5F45B9FB"/>
    <w:rsid w:val="5F793E5D"/>
    <w:rsid w:val="5FFF94D6"/>
    <w:rsid w:val="601C68A9"/>
    <w:rsid w:val="602A592B"/>
    <w:rsid w:val="603991DA"/>
    <w:rsid w:val="6056B523"/>
    <w:rsid w:val="60A0C25F"/>
    <w:rsid w:val="60A2A974"/>
    <w:rsid w:val="60CCA7C4"/>
    <w:rsid w:val="60D408A7"/>
    <w:rsid w:val="60F28111"/>
    <w:rsid w:val="6100E226"/>
    <w:rsid w:val="611CCA61"/>
    <w:rsid w:val="6134B20B"/>
    <w:rsid w:val="61384FED"/>
    <w:rsid w:val="6157445F"/>
    <w:rsid w:val="61A61D2D"/>
    <w:rsid w:val="61D65A98"/>
    <w:rsid w:val="61E65A61"/>
    <w:rsid w:val="622AAF48"/>
    <w:rsid w:val="62395A82"/>
    <w:rsid w:val="6277CF14"/>
    <w:rsid w:val="62CD2B72"/>
    <w:rsid w:val="62E390E0"/>
    <w:rsid w:val="63030384"/>
    <w:rsid w:val="63DCD8E6"/>
    <w:rsid w:val="641937CF"/>
    <w:rsid w:val="64338723"/>
    <w:rsid w:val="648B5681"/>
    <w:rsid w:val="64939FAE"/>
    <w:rsid w:val="649F7A80"/>
    <w:rsid w:val="64A02326"/>
    <w:rsid w:val="64AB4BD7"/>
    <w:rsid w:val="64D011E0"/>
    <w:rsid w:val="64D59229"/>
    <w:rsid w:val="64DBCE60"/>
    <w:rsid w:val="64E33600"/>
    <w:rsid w:val="65463F66"/>
    <w:rsid w:val="65880F05"/>
    <w:rsid w:val="658D50CB"/>
    <w:rsid w:val="659EB57A"/>
    <w:rsid w:val="65D50A06"/>
    <w:rsid w:val="65DA1413"/>
    <w:rsid w:val="66075A2C"/>
    <w:rsid w:val="662AB582"/>
    <w:rsid w:val="663752A9"/>
    <w:rsid w:val="663BB707"/>
    <w:rsid w:val="6643835E"/>
    <w:rsid w:val="665D13F8"/>
    <w:rsid w:val="6671628A"/>
    <w:rsid w:val="6693FBB2"/>
    <w:rsid w:val="66B81E22"/>
    <w:rsid w:val="66C5F6A7"/>
    <w:rsid w:val="66D14B91"/>
    <w:rsid w:val="670220B0"/>
    <w:rsid w:val="672AE9A0"/>
    <w:rsid w:val="672F7029"/>
    <w:rsid w:val="674925E1"/>
    <w:rsid w:val="6753EF9A"/>
    <w:rsid w:val="676AF1C3"/>
    <w:rsid w:val="67774C00"/>
    <w:rsid w:val="6791722F"/>
    <w:rsid w:val="67A12D05"/>
    <w:rsid w:val="67A9003A"/>
    <w:rsid w:val="67B464FF"/>
    <w:rsid w:val="67D86686"/>
    <w:rsid w:val="67DD6008"/>
    <w:rsid w:val="6865C6B6"/>
    <w:rsid w:val="6870B45E"/>
    <w:rsid w:val="6899ADEB"/>
    <w:rsid w:val="68AF21AE"/>
    <w:rsid w:val="68C10747"/>
    <w:rsid w:val="68C5F22F"/>
    <w:rsid w:val="68D7486A"/>
    <w:rsid w:val="690A81CA"/>
    <w:rsid w:val="690E192C"/>
    <w:rsid w:val="6926B7DF"/>
    <w:rsid w:val="696441CF"/>
    <w:rsid w:val="699709BF"/>
    <w:rsid w:val="699D17BA"/>
    <w:rsid w:val="69D406B8"/>
    <w:rsid w:val="69E07C4B"/>
    <w:rsid w:val="6A0474CD"/>
    <w:rsid w:val="6A0C3EAF"/>
    <w:rsid w:val="6A16C800"/>
    <w:rsid w:val="6A248A8C"/>
    <w:rsid w:val="6A36CAB7"/>
    <w:rsid w:val="6A5F5F40"/>
    <w:rsid w:val="6A7A2DF6"/>
    <w:rsid w:val="6A9876BA"/>
    <w:rsid w:val="6AC2EBF0"/>
    <w:rsid w:val="6ADAB994"/>
    <w:rsid w:val="6ADD745D"/>
    <w:rsid w:val="6ADFA628"/>
    <w:rsid w:val="6B1A1C21"/>
    <w:rsid w:val="6B3CDBD6"/>
    <w:rsid w:val="6B8C9AB8"/>
    <w:rsid w:val="6BB29861"/>
    <w:rsid w:val="6BE89E74"/>
    <w:rsid w:val="6C08C551"/>
    <w:rsid w:val="6C1110DA"/>
    <w:rsid w:val="6C138AEA"/>
    <w:rsid w:val="6C2C25CA"/>
    <w:rsid w:val="6C3DA0CC"/>
    <w:rsid w:val="6C4EE7D0"/>
    <w:rsid w:val="6C51595B"/>
    <w:rsid w:val="6C9CA267"/>
    <w:rsid w:val="6CB82F7B"/>
    <w:rsid w:val="6CC55481"/>
    <w:rsid w:val="6CEFFED3"/>
    <w:rsid w:val="6CF7184F"/>
    <w:rsid w:val="6D210130"/>
    <w:rsid w:val="6D65A1E4"/>
    <w:rsid w:val="6D7C9C0B"/>
    <w:rsid w:val="6DB03DA9"/>
    <w:rsid w:val="6DBC6B22"/>
    <w:rsid w:val="6DBFAA3D"/>
    <w:rsid w:val="6DCF5DEE"/>
    <w:rsid w:val="6E24A2A2"/>
    <w:rsid w:val="6E30FD4E"/>
    <w:rsid w:val="6E36CAB0"/>
    <w:rsid w:val="6E58FAEE"/>
    <w:rsid w:val="6EA9DDF9"/>
    <w:rsid w:val="6EBD182F"/>
    <w:rsid w:val="6F4A50AD"/>
    <w:rsid w:val="6F9B4212"/>
    <w:rsid w:val="6FA2AF31"/>
    <w:rsid w:val="6FA64688"/>
    <w:rsid w:val="6FD3733F"/>
    <w:rsid w:val="701FF233"/>
    <w:rsid w:val="704FBDCF"/>
    <w:rsid w:val="705CE275"/>
    <w:rsid w:val="70640D13"/>
    <w:rsid w:val="7065CDFE"/>
    <w:rsid w:val="70904326"/>
    <w:rsid w:val="70945922"/>
    <w:rsid w:val="70A3306D"/>
    <w:rsid w:val="70FEC04C"/>
    <w:rsid w:val="717A2AF5"/>
    <w:rsid w:val="71A73046"/>
    <w:rsid w:val="71ADD887"/>
    <w:rsid w:val="71C2E497"/>
    <w:rsid w:val="71E7EEFE"/>
    <w:rsid w:val="71F03EBB"/>
    <w:rsid w:val="720672E4"/>
    <w:rsid w:val="720D07A6"/>
    <w:rsid w:val="722F562F"/>
    <w:rsid w:val="7241DC9C"/>
    <w:rsid w:val="72558681"/>
    <w:rsid w:val="72671DC1"/>
    <w:rsid w:val="7282A709"/>
    <w:rsid w:val="728350F9"/>
    <w:rsid w:val="729AFF6B"/>
    <w:rsid w:val="72D5740A"/>
    <w:rsid w:val="72D93940"/>
    <w:rsid w:val="72EA9C50"/>
    <w:rsid w:val="72F6F240"/>
    <w:rsid w:val="72FA253E"/>
    <w:rsid w:val="7329BF1B"/>
    <w:rsid w:val="73687B33"/>
    <w:rsid w:val="73980031"/>
    <w:rsid w:val="73AD1B7D"/>
    <w:rsid w:val="73AE481F"/>
    <w:rsid w:val="73F1E3AE"/>
    <w:rsid w:val="74026619"/>
    <w:rsid w:val="74A269A1"/>
    <w:rsid w:val="74C6A9CF"/>
    <w:rsid w:val="74D09399"/>
    <w:rsid w:val="74D830F5"/>
    <w:rsid w:val="750CEC74"/>
    <w:rsid w:val="752AA67A"/>
    <w:rsid w:val="7538FED9"/>
    <w:rsid w:val="75801B4A"/>
    <w:rsid w:val="758B1D1F"/>
    <w:rsid w:val="75E6A6DE"/>
    <w:rsid w:val="75F59027"/>
    <w:rsid w:val="7622E6D6"/>
    <w:rsid w:val="7627D46C"/>
    <w:rsid w:val="76340D03"/>
    <w:rsid w:val="7641541E"/>
    <w:rsid w:val="7652EC06"/>
    <w:rsid w:val="7662C22A"/>
    <w:rsid w:val="76C5C3EF"/>
    <w:rsid w:val="76CF82BB"/>
    <w:rsid w:val="76E50FEE"/>
    <w:rsid w:val="7749E709"/>
    <w:rsid w:val="77824FDE"/>
    <w:rsid w:val="7784F228"/>
    <w:rsid w:val="77948399"/>
    <w:rsid w:val="77F2D874"/>
    <w:rsid w:val="780DC6AA"/>
    <w:rsid w:val="78318072"/>
    <w:rsid w:val="78498203"/>
    <w:rsid w:val="785C5869"/>
    <w:rsid w:val="7876F4B2"/>
    <w:rsid w:val="7884F6C1"/>
    <w:rsid w:val="78B3DD1A"/>
    <w:rsid w:val="78BC1CE5"/>
    <w:rsid w:val="7908230A"/>
    <w:rsid w:val="7928547F"/>
    <w:rsid w:val="796E00A6"/>
    <w:rsid w:val="79A9EF53"/>
    <w:rsid w:val="79E87720"/>
    <w:rsid w:val="79EFE99C"/>
    <w:rsid w:val="7A01838C"/>
    <w:rsid w:val="7A09BD42"/>
    <w:rsid w:val="7A0C860C"/>
    <w:rsid w:val="7A16BD81"/>
    <w:rsid w:val="7A557450"/>
    <w:rsid w:val="7A607A89"/>
    <w:rsid w:val="7A6E5556"/>
    <w:rsid w:val="7A82EB24"/>
    <w:rsid w:val="7A97BFBE"/>
    <w:rsid w:val="7ABA976C"/>
    <w:rsid w:val="7AC9014A"/>
    <w:rsid w:val="7AD180ED"/>
    <w:rsid w:val="7B069857"/>
    <w:rsid w:val="7B071D46"/>
    <w:rsid w:val="7B0B1330"/>
    <w:rsid w:val="7B584BFD"/>
    <w:rsid w:val="7B706B69"/>
    <w:rsid w:val="7BDC15DD"/>
    <w:rsid w:val="7BE544F2"/>
    <w:rsid w:val="7BF7DD77"/>
    <w:rsid w:val="7C4016C3"/>
    <w:rsid w:val="7C4A89CB"/>
    <w:rsid w:val="7C92285A"/>
    <w:rsid w:val="7CA0511E"/>
    <w:rsid w:val="7CA49389"/>
    <w:rsid w:val="7D72208E"/>
    <w:rsid w:val="7D72D2A4"/>
    <w:rsid w:val="7D9E6C2B"/>
    <w:rsid w:val="7DAFC76A"/>
    <w:rsid w:val="7DB69BA7"/>
    <w:rsid w:val="7DBD0F76"/>
    <w:rsid w:val="7DBD52E3"/>
    <w:rsid w:val="7E181E06"/>
    <w:rsid w:val="7E2B2861"/>
    <w:rsid w:val="7E42B3F2"/>
    <w:rsid w:val="7E649A1F"/>
    <w:rsid w:val="7E8AE15D"/>
    <w:rsid w:val="7E9AD612"/>
    <w:rsid w:val="7EA08C76"/>
    <w:rsid w:val="7EAA7CED"/>
    <w:rsid w:val="7ECE5389"/>
    <w:rsid w:val="7F3C14D5"/>
    <w:rsid w:val="7F3D12DB"/>
    <w:rsid w:val="7F6A9501"/>
    <w:rsid w:val="7F76DBB0"/>
    <w:rsid w:val="7F7D84F6"/>
    <w:rsid w:val="7FA369B6"/>
    <w:rsid w:val="7FAFFB74"/>
    <w:rsid w:val="7FBF4EAD"/>
    <w:rsid w:val="7FC9C91C"/>
    <w:rsid w:val="7FD7F88E"/>
    <w:rsid w:val="7FE85D48"/>
    <w:rsid w:val="7FF0A0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1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E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rsid w:val="007A3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2E6"/>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D42C18"/>
    <w:pPr>
      <w:spacing w:after="0"/>
    </w:pPr>
    <w:rPr>
      <w:rFonts w:eastAsia="Calibri" w:cstheme="minorHAns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27"/>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NormalWeb">
    <w:name w:val="Normal (Web)"/>
    <w:basedOn w:val="Normal"/>
    <w:uiPriority w:val="99"/>
    <w:semiHidden/>
    <w:unhideWhenUsed/>
    <w:rsid w:val="00AF5D5A"/>
    <w:rPr>
      <w:szCs w:val="24"/>
    </w:rPr>
  </w:style>
  <w:style w:type="character" w:styleId="PlaceholderText">
    <w:name w:val="Placeholder Text"/>
    <w:basedOn w:val="DefaultParagraphFont"/>
    <w:uiPriority w:val="99"/>
    <w:semiHidden/>
    <w:rsid w:val="000F00E0"/>
    <w:rPr>
      <w:color w:val="808080"/>
    </w:rPr>
  </w:style>
  <w:style w:type="paragraph" w:styleId="ListParagraph">
    <w:name w:val="List Paragraph"/>
    <w:basedOn w:val="Normal"/>
    <w:uiPriority w:val="34"/>
    <w:qFormat/>
    <w:rsid w:val="00017509"/>
    <w:pPr>
      <w:ind w:left="720"/>
      <w:contextualSpacing/>
    </w:pPr>
  </w:style>
  <w:style w:type="table" w:customStyle="1" w:styleId="TableGrid1">
    <w:name w:val="Table Grid1"/>
    <w:basedOn w:val="TableNormal"/>
    <w:next w:val="TableGrid"/>
    <w:uiPriority w:val="59"/>
    <w:rsid w:val="001F1D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7F78"/>
  </w:style>
  <w:style w:type="paragraph" w:customStyle="1" w:styleId="paragraph">
    <w:name w:val="paragraph"/>
    <w:basedOn w:val="Normal"/>
    <w:rsid w:val="006E7F78"/>
    <w:pPr>
      <w:spacing w:before="100" w:beforeAutospacing="1" w:after="100" w:afterAutospacing="1" w:line="240" w:lineRule="auto"/>
    </w:pPr>
    <w:rPr>
      <w:szCs w:val="24"/>
      <w:lang w:eastAsia="en-GB"/>
    </w:rPr>
  </w:style>
  <w:style w:type="character" w:customStyle="1" w:styleId="eop">
    <w:name w:val="eop"/>
    <w:basedOn w:val="DefaultParagraphFont"/>
    <w:rsid w:val="006E7F78"/>
  </w:style>
  <w:style w:type="paragraph" w:styleId="Header">
    <w:name w:val="header"/>
    <w:basedOn w:val="Normal"/>
    <w:link w:val="HeaderChar"/>
    <w:uiPriority w:val="99"/>
    <w:unhideWhenUsed/>
    <w:rsid w:val="00F81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A12"/>
    <w:rPr>
      <w:rFonts w:ascii="Times New Roman" w:eastAsia="Times New Roman" w:hAnsi="Times New Roman"/>
      <w:sz w:val="24"/>
      <w:szCs w:val="22"/>
      <w:lang w:val="en-US" w:eastAsia="en-US"/>
    </w:rPr>
  </w:style>
  <w:style w:type="paragraph" w:styleId="Footer">
    <w:name w:val="footer"/>
    <w:basedOn w:val="Normal"/>
    <w:link w:val="FooterChar"/>
    <w:uiPriority w:val="99"/>
    <w:unhideWhenUsed/>
    <w:rsid w:val="00F81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A12"/>
    <w:rPr>
      <w:rFonts w:ascii="Times New Roman" w:eastAsia="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064">
      <w:bodyDiv w:val="1"/>
      <w:marLeft w:val="0"/>
      <w:marRight w:val="0"/>
      <w:marTop w:val="0"/>
      <w:marBottom w:val="0"/>
      <w:divBdr>
        <w:top w:val="none" w:sz="0" w:space="0" w:color="auto"/>
        <w:left w:val="none" w:sz="0" w:space="0" w:color="auto"/>
        <w:bottom w:val="none" w:sz="0" w:space="0" w:color="auto"/>
        <w:right w:val="none" w:sz="0" w:space="0" w:color="auto"/>
      </w:divBdr>
      <w:divsChild>
        <w:div w:id="1261644585">
          <w:marLeft w:val="0"/>
          <w:marRight w:val="0"/>
          <w:marTop w:val="0"/>
          <w:marBottom w:val="0"/>
          <w:divBdr>
            <w:top w:val="none" w:sz="0" w:space="0" w:color="auto"/>
            <w:left w:val="none" w:sz="0" w:space="0" w:color="auto"/>
            <w:bottom w:val="none" w:sz="0" w:space="0" w:color="auto"/>
            <w:right w:val="none" w:sz="0" w:space="0" w:color="auto"/>
          </w:divBdr>
        </w:div>
        <w:div w:id="1657804411">
          <w:marLeft w:val="0"/>
          <w:marRight w:val="0"/>
          <w:marTop w:val="0"/>
          <w:marBottom w:val="0"/>
          <w:divBdr>
            <w:top w:val="none" w:sz="0" w:space="0" w:color="auto"/>
            <w:left w:val="none" w:sz="0" w:space="0" w:color="auto"/>
            <w:bottom w:val="none" w:sz="0" w:space="0" w:color="auto"/>
            <w:right w:val="none" w:sz="0" w:space="0" w:color="auto"/>
          </w:divBdr>
        </w:div>
      </w:divsChild>
    </w:div>
    <w:div w:id="41641611">
      <w:bodyDiv w:val="1"/>
      <w:marLeft w:val="0"/>
      <w:marRight w:val="0"/>
      <w:marTop w:val="0"/>
      <w:marBottom w:val="0"/>
      <w:divBdr>
        <w:top w:val="none" w:sz="0" w:space="0" w:color="auto"/>
        <w:left w:val="none" w:sz="0" w:space="0" w:color="auto"/>
        <w:bottom w:val="none" w:sz="0" w:space="0" w:color="auto"/>
        <w:right w:val="none" w:sz="0" w:space="0" w:color="auto"/>
      </w:divBdr>
    </w:div>
    <w:div w:id="335308968">
      <w:bodyDiv w:val="1"/>
      <w:marLeft w:val="0"/>
      <w:marRight w:val="0"/>
      <w:marTop w:val="0"/>
      <w:marBottom w:val="0"/>
      <w:divBdr>
        <w:top w:val="none" w:sz="0" w:space="0" w:color="auto"/>
        <w:left w:val="none" w:sz="0" w:space="0" w:color="auto"/>
        <w:bottom w:val="none" w:sz="0" w:space="0" w:color="auto"/>
        <w:right w:val="none" w:sz="0" w:space="0" w:color="auto"/>
      </w:divBdr>
    </w:div>
    <w:div w:id="409667309">
      <w:bodyDiv w:val="1"/>
      <w:marLeft w:val="0"/>
      <w:marRight w:val="0"/>
      <w:marTop w:val="0"/>
      <w:marBottom w:val="0"/>
      <w:divBdr>
        <w:top w:val="none" w:sz="0" w:space="0" w:color="auto"/>
        <w:left w:val="none" w:sz="0" w:space="0" w:color="auto"/>
        <w:bottom w:val="none" w:sz="0" w:space="0" w:color="auto"/>
        <w:right w:val="none" w:sz="0" w:space="0" w:color="auto"/>
      </w:divBdr>
      <w:divsChild>
        <w:div w:id="46535271">
          <w:marLeft w:val="0"/>
          <w:marRight w:val="0"/>
          <w:marTop w:val="0"/>
          <w:marBottom w:val="0"/>
          <w:divBdr>
            <w:top w:val="none" w:sz="0" w:space="0" w:color="auto"/>
            <w:left w:val="none" w:sz="0" w:space="0" w:color="auto"/>
            <w:bottom w:val="none" w:sz="0" w:space="0" w:color="auto"/>
            <w:right w:val="none" w:sz="0" w:space="0" w:color="auto"/>
          </w:divBdr>
        </w:div>
        <w:div w:id="528029064">
          <w:marLeft w:val="0"/>
          <w:marRight w:val="0"/>
          <w:marTop w:val="0"/>
          <w:marBottom w:val="0"/>
          <w:divBdr>
            <w:top w:val="none" w:sz="0" w:space="0" w:color="auto"/>
            <w:left w:val="none" w:sz="0" w:space="0" w:color="auto"/>
            <w:bottom w:val="none" w:sz="0" w:space="0" w:color="auto"/>
            <w:right w:val="none" w:sz="0" w:space="0" w:color="auto"/>
          </w:divBdr>
        </w:div>
        <w:div w:id="1564682470">
          <w:marLeft w:val="0"/>
          <w:marRight w:val="0"/>
          <w:marTop w:val="0"/>
          <w:marBottom w:val="0"/>
          <w:divBdr>
            <w:top w:val="none" w:sz="0" w:space="0" w:color="auto"/>
            <w:left w:val="none" w:sz="0" w:space="0" w:color="auto"/>
            <w:bottom w:val="none" w:sz="0" w:space="0" w:color="auto"/>
            <w:right w:val="none" w:sz="0" w:space="0" w:color="auto"/>
          </w:divBdr>
        </w:div>
      </w:divsChild>
    </w:div>
    <w:div w:id="522477414">
      <w:bodyDiv w:val="1"/>
      <w:marLeft w:val="0"/>
      <w:marRight w:val="0"/>
      <w:marTop w:val="0"/>
      <w:marBottom w:val="0"/>
      <w:divBdr>
        <w:top w:val="none" w:sz="0" w:space="0" w:color="auto"/>
        <w:left w:val="none" w:sz="0" w:space="0" w:color="auto"/>
        <w:bottom w:val="none" w:sz="0" w:space="0" w:color="auto"/>
        <w:right w:val="none" w:sz="0" w:space="0" w:color="auto"/>
      </w:divBdr>
    </w:div>
    <w:div w:id="646591250">
      <w:bodyDiv w:val="1"/>
      <w:marLeft w:val="0"/>
      <w:marRight w:val="0"/>
      <w:marTop w:val="0"/>
      <w:marBottom w:val="0"/>
      <w:divBdr>
        <w:top w:val="none" w:sz="0" w:space="0" w:color="auto"/>
        <w:left w:val="none" w:sz="0" w:space="0" w:color="auto"/>
        <w:bottom w:val="none" w:sz="0" w:space="0" w:color="auto"/>
        <w:right w:val="none" w:sz="0" w:space="0" w:color="auto"/>
      </w:divBdr>
      <w:divsChild>
        <w:div w:id="585844767">
          <w:marLeft w:val="0"/>
          <w:marRight w:val="0"/>
          <w:marTop w:val="0"/>
          <w:marBottom w:val="0"/>
          <w:divBdr>
            <w:top w:val="none" w:sz="0" w:space="0" w:color="auto"/>
            <w:left w:val="none" w:sz="0" w:space="0" w:color="auto"/>
            <w:bottom w:val="none" w:sz="0" w:space="0" w:color="auto"/>
            <w:right w:val="none" w:sz="0" w:space="0" w:color="auto"/>
          </w:divBdr>
        </w:div>
        <w:div w:id="1134568903">
          <w:marLeft w:val="0"/>
          <w:marRight w:val="0"/>
          <w:marTop w:val="0"/>
          <w:marBottom w:val="0"/>
          <w:divBdr>
            <w:top w:val="none" w:sz="0" w:space="0" w:color="auto"/>
            <w:left w:val="none" w:sz="0" w:space="0" w:color="auto"/>
            <w:bottom w:val="none" w:sz="0" w:space="0" w:color="auto"/>
            <w:right w:val="none" w:sz="0" w:space="0" w:color="auto"/>
          </w:divBdr>
        </w:div>
        <w:div w:id="1255358639">
          <w:marLeft w:val="0"/>
          <w:marRight w:val="0"/>
          <w:marTop w:val="0"/>
          <w:marBottom w:val="0"/>
          <w:divBdr>
            <w:top w:val="none" w:sz="0" w:space="0" w:color="auto"/>
            <w:left w:val="none" w:sz="0" w:space="0" w:color="auto"/>
            <w:bottom w:val="none" w:sz="0" w:space="0" w:color="auto"/>
            <w:right w:val="none" w:sz="0" w:space="0" w:color="auto"/>
          </w:divBdr>
        </w:div>
        <w:div w:id="1959024780">
          <w:marLeft w:val="0"/>
          <w:marRight w:val="0"/>
          <w:marTop w:val="0"/>
          <w:marBottom w:val="0"/>
          <w:divBdr>
            <w:top w:val="none" w:sz="0" w:space="0" w:color="auto"/>
            <w:left w:val="none" w:sz="0" w:space="0" w:color="auto"/>
            <w:bottom w:val="none" w:sz="0" w:space="0" w:color="auto"/>
            <w:right w:val="none" w:sz="0" w:space="0" w:color="auto"/>
          </w:divBdr>
        </w:div>
      </w:divsChild>
    </w:div>
    <w:div w:id="828794101">
      <w:bodyDiv w:val="1"/>
      <w:marLeft w:val="0"/>
      <w:marRight w:val="0"/>
      <w:marTop w:val="0"/>
      <w:marBottom w:val="0"/>
      <w:divBdr>
        <w:top w:val="none" w:sz="0" w:space="0" w:color="auto"/>
        <w:left w:val="none" w:sz="0" w:space="0" w:color="auto"/>
        <w:bottom w:val="none" w:sz="0" w:space="0" w:color="auto"/>
        <w:right w:val="none" w:sz="0" w:space="0" w:color="auto"/>
      </w:divBdr>
    </w:div>
    <w:div w:id="967779360">
      <w:bodyDiv w:val="1"/>
      <w:marLeft w:val="0"/>
      <w:marRight w:val="0"/>
      <w:marTop w:val="0"/>
      <w:marBottom w:val="0"/>
      <w:divBdr>
        <w:top w:val="none" w:sz="0" w:space="0" w:color="auto"/>
        <w:left w:val="none" w:sz="0" w:space="0" w:color="auto"/>
        <w:bottom w:val="none" w:sz="0" w:space="0" w:color="auto"/>
        <w:right w:val="none" w:sz="0" w:space="0" w:color="auto"/>
      </w:divBdr>
      <w:divsChild>
        <w:div w:id="1195383578">
          <w:marLeft w:val="0"/>
          <w:marRight w:val="0"/>
          <w:marTop w:val="0"/>
          <w:marBottom w:val="0"/>
          <w:divBdr>
            <w:top w:val="none" w:sz="0" w:space="0" w:color="auto"/>
            <w:left w:val="none" w:sz="0" w:space="0" w:color="auto"/>
            <w:bottom w:val="none" w:sz="0" w:space="0" w:color="auto"/>
            <w:right w:val="none" w:sz="0" w:space="0" w:color="auto"/>
          </w:divBdr>
        </w:div>
        <w:div w:id="1695301442">
          <w:marLeft w:val="0"/>
          <w:marRight w:val="0"/>
          <w:marTop w:val="0"/>
          <w:marBottom w:val="0"/>
          <w:divBdr>
            <w:top w:val="none" w:sz="0" w:space="0" w:color="auto"/>
            <w:left w:val="none" w:sz="0" w:space="0" w:color="auto"/>
            <w:bottom w:val="none" w:sz="0" w:space="0" w:color="auto"/>
            <w:right w:val="none" w:sz="0" w:space="0" w:color="auto"/>
          </w:divBdr>
        </w:div>
        <w:div w:id="1818296782">
          <w:marLeft w:val="0"/>
          <w:marRight w:val="0"/>
          <w:marTop w:val="0"/>
          <w:marBottom w:val="0"/>
          <w:divBdr>
            <w:top w:val="none" w:sz="0" w:space="0" w:color="auto"/>
            <w:left w:val="none" w:sz="0" w:space="0" w:color="auto"/>
            <w:bottom w:val="none" w:sz="0" w:space="0" w:color="auto"/>
            <w:right w:val="none" w:sz="0" w:space="0" w:color="auto"/>
          </w:divBdr>
        </w:div>
      </w:divsChild>
    </w:div>
    <w:div w:id="1001010167">
      <w:bodyDiv w:val="1"/>
      <w:marLeft w:val="0"/>
      <w:marRight w:val="0"/>
      <w:marTop w:val="0"/>
      <w:marBottom w:val="0"/>
      <w:divBdr>
        <w:top w:val="none" w:sz="0" w:space="0" w:color="auto"/>
        <w:left w:val="none" w:sz="0" w:space="0" w:color="auto"/>
        <w:bottom w:val="none" w:sz="0" w:space="0" w:color="auto"/>
        <w:right w:val="none" w:sz="0" w:space="0" w:color="auto"/>
      </w:divBdr>
    </w:div>
    <w:div w:id="1206796124">
      <w:bodyDiv w:val="1"/>
      <w:marLeft w:val="0"/>
      <w:marRight w:val="0"/>
      <w:marTop w:val="0"/>
      <w:marBottom w:val="0"/>
      <w:divBdr>
        <w:top w:val="none" w:sz="0" w:space="0" w:color="auto"/>
        <w:left w:val="none" w:sz="0" w:space="0" w:color="auto"/>
        <w:bottom w:val="none" w:sz="0" w:space="0" w:color="auto"/>
        <w:right w:val="none" w:sz="0" w:space="0" w:color="auto"/>
      </w:divBdr>
    </w:div>
    <w:div w:id="1469006333">
      <w:bodyDiv w:val="1"/>
      <w:marLeft w:val="0"/>
      <w:marRight w:val="0"/>
      <w:marTop w:val="0"/>
      <w:marBottom w:val="0"/>
      <w:divBdr>
        <w:top w:val="none" w:sz="0" w:space="0" w:color="auto"/>
        <w:left w:val="none" w:sz="0" w:space="0" w:color="auto"/>
        <w:bottom w:val="none" w:sz="0" w:space="0" w:color="auto"/>
        <w:right w:val="none" w:sz="0" w:space="0" w:color="auto"/>
      </w:divBdr>
      <w:divsChild>
        <w:div w:id="36972662">
          <w:marLeft w:val="0"/>
          <w:marRight w:val="0"/>
          <w:marTop w:val="0"/>
          <w:marBottom w:val="0"/>
          <w:divBdr>
            <w:top w:val="none" w:sz="0" w:space="0" w:color="auto"/>
            <w:left w:val="none" w:sz="0" w:space="0" w:color="auto"/>
            <w:bottom w:val="none" w:sz="0" w:space="0" w:color="auto"/>
            <w:right w:val="none" w:sz="0" w:space="0" w:color="auto"/>
          </w:divBdr>
        </w:div>
        <w:div w:id="86736440">
          <w:marLeft w:val="0"/>
          <w:marRight w:val="0"/>
          <w:marTop w:val="0"/>
          <w:marBottom w:val="0"/>
          <w:divBdr>
            <w:top w:val="none" w:sz="0" w:space="0" w:color="auto"/>
            <w:left w:val="none" w:sz="0" w:space="0" w:color="auto"/>
            <w:bottom w:val="none" w:sz="0" w:space="0" w:color="auto"/>
            <w:right w:val="none" w:sz="0" w:space="0" w:color="auto"/>
          </w:divBdr>
        </w:div>
        <w:div w:id="248274531">
          <w:marLeft w:val="0"/>
          <w:marRight w:val="0"/>
          <w:marTop w:val="0"/>
          <w:marBottom w:val="0"/>
          <w:divBdr>
            <w:top w:val="none" w:sz="0" w:space="0" w:color="auto"/>
            <w:left w:val="none" w:sz="0" w:space="0" w:color="auto"/>
            <w:bottom w:val="none" w:sz="0" w:space="0" w:color="auto"/>
            <w:right w:val="none" w:sz="0" w:space="0" w:color="auto"/>
          </w:divBdr>
        </w:div>
        <w:div w:id="264701712">
          <w:marLeft w:val="0"/>
          <w:marRight w:val="0"/>
          <w:marTop w:val="0"/>
          <w:marBottom w:val="0"/>
          <w:divBdr>
            <w:top w:val="none" w:sz="0" w:space="0" w:color="auto"/>
            <w:left w:val="none" w:sz="0" w:space="0" w:color="auto"/>
            <w:bottom w:val="none" w:sz="0" w:space="0" w:color="auto"/>
            <w:right w:val="none" w:sz="0" w:space="0" w:color="auto"/>
          </w:divBdr>
        </w:div>
        <w:div w:id="270432268">
          <w:marLeft w:val="0"/>
          <w:marRight w:val="0"/>
          <w:marTop w:val="0"/>
          <w:marBottom w:val="0"/>
          <w:divBdr>
            <w:top w:val="none" w:sz="0" w:space="0" w:color="auto"/>
            <w:left w:val="none" w:sz="0" w:space="0" w:color="auto"/>
            <w:bottom w:val="none" w:sz="0" w:space="0" w:color="auto"/>
            <w:right w:val="none" w:sz="0" w:space="0" w:color="auto"/>
          </w:divBdr>
        </w:div>
        <w:div w:id="304162595">
          <w:marLeft w:val="0"/>
          <w:marRight w:val="0"/>
          <w:marTop w:val="0"/>
          <w:marBottom w:val="0"/>
          <w:divBdr>
            <w:top w:val="none" w:sz="0" w:space="0" w:color="auto"/>
            <w:left w:val="none" w:sz="0" w:space="0" w:color="auto"/>
            <w:bottom w:val="none" w:sz="0" w:space="0" w:color="auto"/>
            <w:right w:val="none" w:sz="0" w:space="0" w:color="auto"/>
          </w:divBdr>
        </w:div>
        <w:div w:id="351538491">
          <w:marLeft w:val="0"/>
          <w:marRight w:val="0"/>
          <w:marTop w:val="0"/>
          <w:marBottom w:val="0"/>
          <w:divBdr>
            <w:top w:val="none" w:sz="0" w:space="0" w:color="auto"/>
            <w:left w:val="none" w:sz="0" w:space="0" w:color="auto"/>
            <w:bottom w:val="none" w:sz="0" w:space="0" w:color="auto"/>
            <w:right w:val="none" w:sz="0" w:space="0" w:color="auto"/>
          </w:divBdr>
        </w:div>
        <w:div w:id="531698153">
          <w:marLeft w:val="0"/>
          <w:marRight w:val="0"/>
          <w:marTop w:val="0"/>
          <w:marBottom w:val="0"/>
          <w:divBdr>
            <w:top w:val="none" w:sz="0" w:space="0" w:color="auto"/>
            <w:left w:val="none" w:sz="0" w:space="0" w:color="auto"/>
            <w:bottom w:val="none" w:sz="0" w:space="0" w:color="auto"/>
            <w:right w:val="none" w:sz="0" w:space="0" w:color="auto"/>
          </w:divBdr>
        </w:div>
        <w:div w:id="553662244">
          <w:marLeft w:val="0"/>
          <w:marRight w:val="0"/>
          <w:marTop w:val="0"/>
          <w:marBottom w:val="0"/>
          <w:divBdr>
            <w:top w:val="none" w:sz="0" w:space="0" w:color="auto"/>
            <w:left w:val="none" w:sz="0" w:space="0" w:color="auto"/>
            <w:bottom w:val="none" w:sz="0" w:space="0" w:color="auto"/>
            <w:right w:val="none" w:sz="0" w:space="0" w:color="auto"/>
          </w:divBdr>
        </w:div>
        <w:div w:id="664282650">
          <w:marLeft w:val="0"/>
          <w:marRight w:val="0"/>
          <w:marTop w:val="0"/>
          <w:marBottom w:val="0"/>
          <w:divBdr>
            <w:top w:val="none" w:sz="0" w:space="0" w:color="auto"/>
            <w:left w:val="none" w:sz="0" w:space="0" w:color="auto"/>
            <w:bottom w:val="none" w:sz="0" w:space="0" w:color="auto"/>
            <w:right w:val="none" w:sz="0" w:space="0" w:color="auto"/>
          </w:divBdr>
        </w:div>
        <w:div w:id="728455984">
          <w:marLeft w:val="0"/>
          <w:marRight w:val="0"/>
          <w:marTop w:val="0"/>
          <w:marBottom w:val="0"/>
          <w:divBdr>
            <w:top w:val="none" w:sz="0" w:space="0" w:color="auto"/>
            <w:left w:val="none" w:sz="0" w:space="0" w:color="auto"/>
            <w:bottom w:val="none" w:sz="0" w:space="0" w:color="auto"/>
            <w:right w:val="none" w:sz="0" w:space="0" w:color="auto"/>
          </w:divBdr>
        </w:div>
        <w:div w:id="1128742827">
          <w:marLeft w:val="0"/>
          <w:marRight w:val="0"/>
          <w:marTop w:val="0"/>
          <w:marBottom w:val="0"/>
          <w:divBdr>
            <w:top w:val="none" w:sz="0" w:space="0" w:color="auto"/>
            <w:left w:val="none" w:sz="0" w:space="0" w:color="auto"/>
            <w:bottom w:val="none" w:sz="0" w:space="0" w:color="auto"/>
            <w:right w:val="none" w:sz="0" w:space="0" w:color="auto"/>
          </w:divBdr>
        </w:div>
        <w:div w:id="1247572595">
          <w:marLeft w:val="0"/>
          <w:marRight w:val="0"/>
          <w:marTop w:val="0"/>
          <w:marBottom w:val="0"/>
          <w:divBdr>
            <w:top w:val="none" w:sz="0" w:space="0" w:color="auto"/>
            <w:left w:val="none" w:sz="0" w:space="0" w:color="auto"/>
            <w:bottom w:val="none" w:sz="0" w:space="0" w:color="auto"/>
            <w:right w:val="none" w:sz="0" w:space="0" w:color="auto"/>
          </w:divBdr>
        </w:div>
        <w:div w:id="1260873639">
          <w:marLeft w:val="0"/>
          <w:marRight w:val="0"/>
          <w:marTop w:val="0"/>
          <w:marBottom w:val="0"/>
          <w:divBdr>
            <w:top w:val="none" w:sz="0" w:space="0" w:color="auto"/>
            <w:left w:val="none" w:sz="0" w:space="0" w:color="auto"/>
            <w:bottom w:val="none" w:sz="0" w:space="0" w:color="auto"/>
            <w:right w:val="none" w:sz="0" w:space="0" w:color="auto"/>
          </w:divBdr>
        </w:div>
        <w:div w:id="1450390969">
          <w:marLeft w:val="0"/>
          <w:marRight w:val="0"/>
          <w:marTop w:val="0"/>
          <w:marBottom w:val="0"/>
          <w:divBdr>
            <w:top w:val="none" w:sz="0" w:space="0" w:color="auto"/>
            <w:left w:val="none" w:sz="0" w:space="0" w:color="auto"/>
            <w:bottom w:val="none" w:sz="0" w:space="0" w:color="auto"/>
            <w:right w:val="none" w:sz="0" w:space="0" w:color="auto"/>
          </w:divBdr>
        </w:div>
        <w:div w:id="1547133426">
          <w:marLeft w:val="0"/>
          <w:marRight w:val="0"/>
          <w:marTop w:val="0"/>
          <w:marBottom w:val="0"/>
          <w:divBdr>
            <w:top w:val="none" w:sz="0" w:space="0" w:color="auto"/>
            <w:left w:val="none" w:sz="0" w:space="0" w:color="auto"/>
            <w:bottom w:val="none" w:sz="0" w:space="0" w:color="auto"/>
            <w:right w:val="none" w:sz="0" w:space="0" w:color="auto"/>
          </w:divBdr>
        </w:div>
        <w:div w:id="1725595036">
          <w:marLeft w:val="0"/>
          <w:marRight w:val="0"/>
          <w:marTop w:val="0"/>
          <w:marBottom w:val="0"/>
          <w:divBdr>
            <w:top w:val="none" w:sz="0" w:space="0" w:color="auto"/>
            <w:left w:val="none" w:sz="0" w:space="0" w:color="auto"/>
            <w:bottom w:val="none" w:sz="0" w:space="0" w:color="auto"/>
            <w:right w:val="none" w:sz="0" w:space="0" w:color="auto"/>
          </w:divBdr>
        </w:div>
      </w:divsChild>
    </w:div>
    <w:div w:id="1570771122">
      <w:bodyDiv w:val="1"/>
      <w:marLeft w:val="0"/>
      <w:marRight w:val="0"/>
      <w:marTop w:val="0"/>
      <w:marBottom w:val="0"/>
      <w:divBdr>
        <w:top w:val="none" w:sz="0" w:space="0" w:color="auto"/>
        <w:left w:val="none" w:sz="0" w:space="0" w:color="auto"/>
        <w:bottom w:val="none" w:sz="0" w:space="0" w:color="auto"/>
        <w:right w:val="none" w:sz="0" w:space="0" w:color="auto"/>
      </w:divBdr>
      <w:divsChild>
        <w:div w:id="678703492">
          <w:marLeft w:val="0"/>
          <w:marRight w:val="0"/>
          <w:marTop w:val="0"/>
          <w:marBottom w:val="0"/>
          <w:divBdr>
            <w:top w:val="none" w:sz="0" w:space="0" w:color="auto"/>
            <w:left w:val="none" w:sz="0" w:space="0" w:color="auto"/>
            <w:bottom w:val="none" w:sz="0" w:space="0" w:color="auto"/>
            <w:right w:val="none" w:sz="0" w:space="0" w:color="auto"/>
          </w:divBdr>
        </w:div>
        <w:div w:id="734013562">
          <w:marLeft w:val="0"/>
          <w:marRight w:val="0"/>
          <w:marTop w:val="0"/>
          <w:marBottom w:val="0"/>
          <w:divBdr>
            <w:top w:val="none" w:sz="0" w:space="0" w:color="auto"/>
            <w:left w:val="none" w:sz="0" w:space="0" w:color="auto"/>
            <w:bottom w:val="none" w:sz="0" w:space="0" w:color="auto"/>
            <w:right w:val="none" w:sz="0" w:space="0" w:color="auto"/>
          </w:divBdr>
        </w:div>
      </w:divsChild>
    </w:div>
    <w:div w:id="1572889579">
      <w:bodyDiv w:val="1"/>
      <w:marLeft w:val="0"/>
      <w:marRight w:val="0"/>
      <w:marTop w:val="0"/>
      <w:marBottom w:val="0"/>
      <w:divBdr>
        <w:top w:val="none" w:sz="0" w:space="0" w:color="auto"/>
        <w:left w:val="none" w:sz="0" w:space="0" w:color="auto"/>
        <w:bottom w:val="none" w:sz="0" w:space="0" w:color="auto"/>
        <w:right w:val="none" w:sz="0" w:space="0" w:color="auto"/>
      </w:divBdr>
    </w:div>
    <w:div w:id="1863279343">
      <w:bodyDiv w:val="1"/>
      <w:marLeft w:val="0"/>
      <w:marRight w:val="0"/>
      <w:marTop w:val="0"/>
      <w:marBottom w:val="0"/>
      <w:divBdr>
        <w:top w:val="none" w:sz="0" w:space="0" w:color="auto"/>
        <w:left w:val="none" w:sz="0" w:space="0" w:color="auto"/>
        <w:bottom w:val="none" w:sz="0" w:space="0" w:color="auto"/>
        <w:right w:val="none" w:sz="0" w:space="0" w:color="auto"/>
      </w:divBdr>
      <w:divsChild>
        <w:div w:id="202329679">
          <w:marLeft w:val="0"/>
          <w:marRight w:val="0"/>
          <w:marTop w:val="0"/>
          <w:marBottom w:val="0"/>
          <w:divBdr>
            <w:top w:val="none" w:sz="0" w:space="0" w:color="auto"/>
            <w:left w:val="none" w:sz="0" w:space="0" w:color="auto"/>
            <w:bottom w:val="none" w:sz="0" w:space="0" w:color="auto"/>
            <w:right w:val="none" w:sz="0" w:space="0" w:color="auto"/>
          </w:divBdr>
        </w:div>
        <w:div w:id="320085757">
          <w:marLeft w:val="0"/>
          <w:marRight w:val="0"/>
          <w:marTop w:val="0"/>
          <w:marBottom w:val="0"/>
          <w:divBdr>
            <w:top w:val="none" w:sz="0" w:space="0" w:color="auto"/>
            <w:left w:val="none" w:sz="0" w:space="0" w:color="auto"/>
            <w:bottom w:val="none" w:sz="0" w:space="0" w:color="auto"/>
            <w:right w:val="none" w:sz="0" w:space="0" w:color="auto"/>
          </w:divBdr>
        </w:div>
        <w:div w:id="341512582">
          <w:marLeft w:val="0"/>
          <w:marRight w:val="0"/>
          <w:marTop w:val="0"/>
          <w:marBottom w:val="0"/>
          <w:divBdr>
            <w:top w:val="none" w:sz="0" w:space="0" w:color="auto"/>
            <w:left w:val="none" w:sz="0" w:space="0" w:color="auto"/>
            <w:bottom w:val="none" w:sz="0" w:space="0" w:color="auto"/>
            <w:right w:val="none" w:sz="0" w:space="0" w:color="auto"/>
          </w:divBdr>
        </w:div>
        <w:div w:id="724567033">
          <w:marLeft w:val="0"/>
          <w:marRight w:val="0"/>
          <w:marTop w:val="0"/>
          <w:marBottom w:val="0"/>
          <w:divBdr>
            <w:top w:val="none" w:sz="0" w:space="0" w:color="auto"/>
            <w:left w:val="none" w:sz="0" w:space="0" w:color="auto"/>
            <w:bottom w:val="none" w:sz="0" w:space="0" w:color="auto"/>
            <w:right w:val="none" w:sz="0" w:space="0" w:color="auto"/>
          </w:divBdr>
        </w:div>
        <w:div w:id="781725123">
          <w:marLeft w:val="0"/>
          <w:marRight w:val="0"/>
          <w:marTop w:val="0"/>
          <w:marBottom w:val="0"/>
          <w:divBdr>
            <w:top w:val="none" w:sz="0" w:space="0" w:color="auto"/>
            <w:left w:val="none" w:sz="0" w:space="0" w:color="auto"/>
            <w:bottom w:val="none" w:sz="0" w:space="0" w:color="auto"/>
            <w:right w:val="none" w:sz="0" w:space="0" w:color="auto"/>
          </w:divBdr>
        </w:div>
        <w:div w:id="1394815493">
          <w:marLeft w:val="0"/>
          <w:marRight w:val="0"/>
          <w:marTop w:val="0"/>
          <w:marBottom w:val="0"/>
          <w:divBdr>
            <w:top w:val="none" w:sz="0" w:space="0" w:color="auto"/>
            <w:left w:val="none" w:sz="0" w:space="0" w:color="auto"/>
            <w:bottom w:val="none" w:sz="0" w:space="0" w:color="auto"/>
            <w:right w:val="none" w:sz="0" w:space="0" w:color="auto"/>
          </w:divBdr>
        </w:div>
        <w:div w:id="1411923465">
          <w:marLeft w:val="0"/>
          <w:marRight w:val="0"/>
          <w:marTop w:val="0"/>
          <w:marBottom w:val="0"/>
          <w:divBdr>
            <w:top w:val="none" w:sz="0" w:space="0" w:color="auto"/>
            <w:left w:val="none" w:sz="0" w:space="0" w:color="auto"/>
            <w:bottom w:val="none" w:sz="0" w:space="0" w:color="auto"/>
            <w:right w:val="none" w:sz="0" w:space="0" w:color="auto"/>
          </w:divBdr>
        </w:div>
        <w:div w:id="1896887197">
          <w:marLeft w:val="0"/>
          <w:marRight w:val="0"/>
          <w:marTop w:val="0"/>
          <w:marBottom w:val="0"/>
          <w:divBdr>
            <w:top w:val="none" w:sz="0" w:space="0" w:color="auto"/>
            <w:left w:val="none" w:sz="0" w:space="0" w:color="auto"/>
            <w:bottom w:val="none" w:sz="0" w:space="0" w:color="auto"/>
            <w:right w:val="none" w:sz="0" w:space="0" w:color="auto"/>
          </w:divBdr>
        </w:div>
      </w:divsChild>
    </w:div>
    <w:div w:id="2076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assets.creode.advancehe-document-manager/documents/hea/private/writing_learning_outcomes_1568036949.pdf" TargetMode="External"/><Relationship Id="rId13" Type="http://schemas.openxmlformats.org/officeDocument/2006/relationships/hyperlink" Target="https://apastyle.apa.org/style-grammar-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oi.org/10.1163/9789087909604_008"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fresnostate.edu/academics/oie/documents/assesments/Blooms%20Level.pdf" TargetMode="External"/><Relationship Id="rId14" Type="http://schemas.openxmlformats.org/officeDocument/2006/relationships/hyperlink" Target="https://doi.org/10.5130/csr.v21i2.4324" TargetMode="External"/><Relationship Id="R364a7d6363634f8a"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167B5F6434BB5B21BDDA61F518086"/>
        <w:category>
          <w:name w:val="General"/>
          <w:gallery w:val="placeholder"/>
        </w:category>
        <w:types>
          <w:type w:val="bbPlcHdr"/>
        </w:types>
        <w:behaviors>
          <w:behavior w:val="content"/>
        </w:behaviors>
        <w:guid w:val="{5D778BBB-8C52-4342-9FD9-5B7EA0CBF70A}"/>
      </w:docPartPr>
      <w:docPartBody>
        <w:p w:rsidR="00C06A4F" w:rsidRDefault="000674ED" w:rsidP="000674ED">
          <w:pPr>
            <w:pStyle w:val="1FE167B5F6434BB5B21BDDA61F51808610"/>
          </w:pPr>
          <w:r w:rsidRPr="001F1DF0">
            <w:rPr>
              <w:rFonts w:ascii="Calibri" w:eastAsia="Calibri" w:hAnsi="Calibri"/>
              <w:i/>
              <w:sz w:val="22"/>
              <w:szCs w:val="24"/>
              <w:lang w:val="en-GB"/>
            </w:rPr>
            <w:t>[Click here to select level]</w:t>
          </w:r>
        </w:p>
      </w:docPartBody>
    </w:docPart>
    <w:docPart>
      <w:docPartPr>
        <w:name w:val="D946533F0C604B52B944770443DA886F"/>
        <w:category>
          <w:name w:val="General"/>
          <w:gallery w:val="placeholder"/>
        </w:category>
        <w:types>
          <w:type w:val="bbPlcHdr"/>
        </w:types>
        <w:behaviors>
          <w:behavior w:val="content"/>
        </w:behaviors>
        <w:guid w:val="{F9AB6F45-FC2F-40EE-BA80-F42B2108DA32}"/>
      </w:docPartPr>
      <w:docPartBody>
        <w:p w:rsidR="001E764E" w:rsidRDefault="000674ED" w:rsidP="000674ED">
          <w:pPr>
            <w:pStyle w:val="D946533F0C604B52B944770443DA886F4"/>
          </w:pPr>
          <w:r w:rsidRPr="00313768">
            <w:rPr>
              <w:rFonts w:asciiTheme="minorHAnsi" w:eastAsia="Calibri" w:hAnsiTheme="minorHAnsi" w:cstheme="minorHAnsi"/>
              <w:i/>
              <w:color w:val="000000" w:themeColor="text1"/>
              <w:sz w:val="22"/>
              <w:lang w:val="en-GB"/>
            </w:rPr>
            <w:t>[</w:t>
          </w:r>
          <w:r w:rsidRPr="00313768">
            <w:rPr>
              <w:rStyle w:val="PlaceholderText"/>
              <w:rFonts w:asciiTheme="minorHAnsi" w:eastAsia="Calibri" w:hAnsiTheme="minorHAnsi" w:cstheme="minorHAnsi"/>
              <w:i/>
              <w:color w:val="000000" w:themeColor="text1"/>
              <w:sz w:val="22"/>
            </w:rPr>
            <w:t>Click here to select discipline]</w:t>
          </w:r>
        </w:p>
      </w:docPartBody>
    </w:docPart>
    <w:docPart>
      <w:docPartPr>
        <w:name w:val="DefaultPlaceholder_-1854013440"/>
        <w:category>
          <w:name w:val="General"/>
          <w:gallery w:val="placeholder"/>
        </w:category>
        <w:types>
          <w:type w:val="bbPlcHdr"/>
        </w:types>
        <w:behaviors>
          <w:behavior w:val="content"/>
        </w:behaviors>
        <w:guid w:val="{AC51A48E-32F7-42CA-A7BD-310580BF570E}"/>
      </w:docPartPr>
      <w:docPartBody>
        <w:p w:rsidR="00121168" w:rsidRDefault="00113029">
          <w:r w:rsidRPr="00E30B99">
            <w:rPr>
              <w:rStyle w:val="PlaceholderText"/>
            </w:rPr>
            <w:t>Click or tap here to enter text.</w:t>
          </w:r>
        </w:p>
      </w:docPartBody>
    </w:docPart>
    <w:docPart>
      <w:docPartPr>
        <w:name w:val="AE33A6433C2A468086E6C5C1D8D9FF3A"/>
        <w:category>
          <w:name w:val="General"/>
          <w:gallery w:val="placeholder"/>
        </w:category>
        <w:types>
          <w:type w:val="bbPlcHdr"/>
        </w:types>
        <w:behaviors>
          <w:behavior w:val="content"/>
        </w:behaviors>
        <w:guid w:val="{12273CA0-1EA6-4827-B8F4-AD283716DA01}"/>
      </w:docPartPr>
      <w:docPartBody>
        <w:p w:rsidR="000674ED" w:rsidRDefault="0020586B" w:rsidP="0020586B">
          <w:pPr>
            <w:pStyle w:val="AE33A6433C2A468086E6C5C1D8D9FF3A"/>
          </w:pPr>
          <w:r w:rsidRPr="00E30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BD"/>
    <w:rsid w:val="000674ED"/>
    <w:rsid w:val="00113029"/>
    <w:rsid w:val="00121168"/>
    <w:rsid w:val="00135A53"/>
    <w:rsid w:val="001E764E"/>
    <w:rsid w:val="0020586B"/>
    <w:rsid w:val="00247E86"/>
    <w:rsid w:val="002C5955"/>
    <w:rsid w:val="003105A8"/>
    <w:rsid w:val="003F4DC8"/>
    <w:rsid w:val="00405E33"/>
    <w:rsid w:val="004305C9"/>
    <w:rsid w:val="005709BD"/>
    <w:rsid w:val="00587EB0"/>
    <w:rsid w:val="00830CEF"/>
    <w:rsid w:val="008866D6"/>
    <w:rsid w:val="00B97011"/>
    <w:rsid w:val="00C06A4F"/>
    <w:rsid w:val="00C21122"/>
    <w:rsid w:val="00C35FDB"/>
    <w:rsid w:val="00C563C6"/>
    <w:rsid w:val="00CA0BD7"/>
    <w:rsid w:val="00D667DD"/>
    <w:rsid w:val="00E031AB"/>
    <w:rsid w:val="00EF1B78"/>
    <w:rsid w:val="00FB7B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4ED"/>
    <w:rPr>
      <w:color w:val="808080"/>
    </w:rPr>
  </w:style>
  <w:style w:type="paragraph" w:customStyle="1" w:styleId="AE33A6433C2A468086E6C5C1D8D9FF3A">
    <w:name w:val="AE33A6433C2A468086E6C5C1D8D9FF3A"/>
    <w:rsid w:val="0020586B"/>
  </w:style>
  <w:style w:type="paragraph" w:customStyle="1" w:styleId="D946533F0C604B52B944770443DA886F4">
    <w:name w:val="D946533F0C604B52B944770443DA886F4"/>
    <w:rsid w:val="000674ED"/>
    <w:pPr>
      <w:spacing w:after="200" w:line="276" w:lineRule="auto"/>
    </w:pPr>
    <w:rPr>
      <w:rFonts w:ascii="Times New Roman" w:eastAsia="Times New Roman" w:hAnsi="Times New Roman" w:cs="Times New Roman"/>
      <w:sz w:val="24"/>
      <w:lang w:val="en-US" w:eastAsia="en-US"/>
    </w:rPr>
  </w:style>
  <w:style w:type="paragraph" w:customStyle="1" w:styleId="1FE167B5F6434BB5B21BDDA61F51808610">
    <w:name w:val="1FE167B5F6434BB5B21BDDA61F51808610"/>
    <w:rsid w:val="000674ED"/>
    <w:pPr>
      <w:spacing w:after="200" w:line="276" w:lineRule="auto"/>
    </w:pPr>
    <w:rPr>
      <w:rFonts w:ascii="Times New Roman" w:eastAsia="Times New Roman" w:hAnsi="Times New Roman"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4078-584C-4586-83E8-16EB97FC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7685</Words>
  <Characters>43811</Characters>
  <Application>Microsoft Office Word</Application>
  <DocSecurity>0</DocSecurity>
  <Lines>365</Lines>
  <Paragraphs>102</Paragraphs>
  <ScaleCrop>false</ScaleCrop>
  <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2022-01-07T11:21:00Z</dcterms:created>
  <dcterms:modified xsi:type="dcterms:W3CDTF">2022-01-10T10:21:00Z</dcterms:modified>
</cp:coreProperties>
</file>