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12744" w14:textId="5F62904A" w:rsidR="00217960" w:rsidRPr="00535FBF" w:rsidRDefault="00E26E3D">
      <w:pPr>
        <w:rPr>
          <w:rFonts w:ascii="Arial" w:hAnsi="Arial" w:cs="Arial"/>
          <w:sz w:val="24"/>
        </w:rPr>
      </w:pPr>
      <w:r w:rsidRPr="00535FBF">
        <w:rPr>
          <w:rFonts w:ascii="Arial" w:hAnsi="Arial" w:cs="Arial"/>
          <w:sz w:val="24"/>
        </w:rPr>
        <w:t>Title</w:t>
      </w:r>
      <w:r w:rsidR="0073067D" w:rsidRPr="00535FBF">
        <w:rPr>
          <w:rFonts w:ascii="Arial" w:hAnsi="Arial" w:cs="Arial"/>
          <w:sz w:val="24"/>
        </w:rPr>
        <w:t>: Systematic review and meta-synthesis of coping with retinitis pigmentosa: implications for improving quality of life</w:t>
      </w:r>
    </w:p>
    <w:p w14:paraId="3B9EE63F" w14:textId="77777777" w:rsidR="00CF443D" w:rsidRPr="00535FBF" w:rsidRDefault="00CF443D">
      <w:pPr>
        <w:rPr>
          <w:rFonts w:ascii="Arial" w:hAnsi="Arial" w:cs="Arial"/>
          <w:sz w:val="24"/>
        </w:rPr>
      </w:pPr>
    </w:p>
    <w:p w14:paraId="59F3DEA5" w14:textId="7BB13F06" w:rsidR="00CF443D" w:rsidRPr="00535FBF" w:rsidRDefault="00CF443D">
      <w:pPr>
        <w:rPr>
          <w:rFonts w:ascii="Arial" w:hAnsi="Arial" w:cs="Arial"/>
          <w:sz w:val="24"/>
        </w:rPr>
      </w:pPr>
      <w:r w:rsidRPr="00535FBF">
        <w:rPr>
          <w:rFonts w:ascii="Arial" w:hAnsi="Arial" w:cs="Arial"/>
          <w:sz w:val="24"/>
        </w:rPr>
        <w:t>Running title: Coping strategies in retinitis pigmentosa</w:t>
      </w:r>
    </w:p>
    <w:p w14:paraId="3FCDDE93" w14:textId="77777777" w:rsidR="00CF443D" w:rsidRPr="00535FBF" w:rsidRDefault="00CF443D">
      <w:pPr>
        <w:rPr>
          <w:rFonts w:ascii="Arial" w:hAnsi="Arial" w:cs="Arial"/>
          <w:sz w:val="24"/>
        </w:rPr>
      </w:pPr>
    </w:p>
    <w:p w14:paraId="4D22E2D9" w14:textId="77777777" w:rsidR="00CD7E1F" w:rsidRDefault="00CF443D" w:rsidP="00CF443D">
      <w:pPr>
        <w:rPr>
          <w:rFonts w:ascii="Arial" w:hAnsi="Arial" w:cs="Arial"/>
          <w:sz w:val="24"/>
        </w:rPr>
      </w:pPr>
      <w:r w:rsidRPr="00535FBF">
        <w:rPr>
          <w:rFonts w:ascii="Arial" w:hAnsi="Arial" w:cs="Arial"/>
          <w:sz w:val="24"/>
        </w:rPr>
        <w:t xml:space="preserve">Corresponding author: </w:t>
      </w:r>
    </w:p>
    <w:p w14:paraId="0FCCC0B2" w14:textId="77777777" w:rsidR="00CD7E1F" w:rsidRDefault="007E68FC" w:rsidP="00CF443D">
      <w:pPr>
        <w:rPr>
          <w:rFonts w:ascii="Arial" w:hAnsi="Arial" w:cs="Arial"/>
          <w:sz w:val="24"/>
        </w:rPr>
      </w:pPr>
      <w:r>
        <w:rPr>
          <w:rFonts w:ascii="Arial" w:hAnsi="Arial" w:cs="Arial"/>
          <w:sz w:val="24"/>
        </w:rPr>
        <w:t>Dr Gulcan Garip</w:t>
      </w:r>
      <w:r w:rsidR="00CF443D" w:rsidRPr="00535FBF">
        <w:rPr>
          <w:rFonts w:ascii="Arial" w:hAnsi="Arial" w:cs="Arial"/>
          <w:sz w:val="24"/>
        </w:rPr>
        <w:t xml:space="preserve"> </w:t>
      </w:r>
    </w:p>
    <w:p w14:paraId="6EB970A5" w14:textId="5A2D1D60" w:rsidR="007E68FC" w:rsidRDefault="007E68FC" w:rsidP="00CF443D">
      <w:pPr>
        <w:rPr>
          <w:rFonts w:ascii="Arial" w:hAnsi="Arial" w:cs="Arial"/>
          <w:sz w:val="24"/>
        </w:rPr>
      </w:pPr>
      <w:r>
        <w:rPr>
          <w:rFonts w:ascii="Arial" w:hAnsi="Arial" w:cs="Arial"/>
          <w:sz w:val="24"/>
        </w:rPr>
        <w:t xml:space="preserve">Academic Lead in Psychology, Health Psychologist </w:t>
      </w:r>
    </w:p>
    <w:p w14:paraId="7A1D861F" w14:textId="56C2AA2A" w:rsidR="00CD7E1F" w:rsidRDefault="007E68FC" w:rsidP="00CF443D">
      <w:pPr>
        <w:rPr>
          <w:rFonts w:ascii="Arial" w:hAnsi="Arial" w:cs="Arial"/>
          <w:sz w:val="24"/>
        </w:rPr>
      </w:pPr>
      <w:r>
        <w:rPr>
          <w:rFonts w:ascii="Arial" w:hAnsi="Arial" w:cs="Arial"/>
          <w:sz w:val="24"/>
        </w:rPr>
        <w:t xml:space="preserve">University of Derby Online Learning, </w:t>
      </w:r>
      <w:r w:rsidR="00CF443D" w:rsidRPr="00535FBF">
        <w:rPr>
          <w:rFonts w:ascii="Arial" w:hAnsi="Arial" w:cs="Arial"/>
          <w:sz w:val="24"/>
        </w:rPr>
        <w:t>University of Derby, Ked</w:t>
      </w:r>
      <w:r>
        <w:rPr>
          <w:rFonts w:ascii="Arial" w:hAnsi="Arial" w:cs="Arial"/>
          <w:sz w:val="24"/>
        </w:rPr>
        <w:t>leston Road, Derby, England, DE22 1GB</w:t>
      </w:r>
    </w:p>
    <w:p w14:paraId="57E07ACD" w14:textId="4CB941C8" w:rsidR="00CF443D" w:rsidRPr="00535FBF" w:rsidRDefault="00CF443D" w:rsidP="00CF443D">
      <w:pPr>
        <w:rPr>
          <w:rFonts w:ascii="Arial" w:hAnsi="Arial" w:cs="Arial"/>
          <w:sz w:val="24"/>
        </w:rPr>
      </w:pPr>
      <w:r w:rsidRPr="00535FBF">
        <w:rPr>
          <w:rFonts w:ascii="Arial" w:hAnsi="Arial" w:cs="Arial"/>
          <w:sz w:val="24"/>
        </w:rPr>
        <w:t>Email:  G.Garip@derby.ac.uk</w:t>
      </w:r>
    </w:p>
    <w:p w14:paraId="4EFA63F8" w14:textId="77777777" w:rsidR="007E68FC" w:rsidRDefault="007E68FC" w:rsidP="007E68FC">
      <w:pPr>
        <w:rPr>
          <w:rFonts w:ascii="Arial" w:hAnsi="Arial" w:cs="Arial"/>
          <w:sz w:val="24"/>
        </w:rPr>
      </w:pPr>
    </w:p>
    <w:p w14:paraId="26B56F62" w14:textId="64D41A9E" w:rsidR="007E68FC" w:rsidRDefault="007E68FC" w:rsidP="007E68FC">
      <w:pPr>
        <w:rPr>
          <w:rFonts w:ascii="Arial" w:hAnsi="Arial" w:cs="Arial"/>
          <w:sz w:val="24"/>
        </w:rPr>
      </w:pPr>
      <w:r>
        <w:rPr>
          <w:rFonts w:ascii="Arial" w:hAnsi="Arial" w:cs="Arial"/>
          <w:sz w:val="24"/>
        </w:rPr>
        <w:t>Dr Atiya Kamal</w:t>
      </w:r>
      <w:r w:rsidR="00CF443D" w:rsidRPr="00535FBF">
        <w:rPr>
          <w:rFonts w:ascii="Arial" w:hAnsi="Arial" w:cs="Arial"/>
          <w:sz w:val="24"/>
        </w:rPr>
        <w:t xml:space="preserve"> </w:t>
      </w:r>
    </w:p>
    <w:p w14:paraId="33341440" w14:textId="77777777" w:rsidR="007E68FC" w:rsidRDefault="007E68FC" w:rsidP="007E68FC">
      <w:pPr>
        <w:rPr>
          <w:rFonts w:ascii="Arial" w:hAnsi="Arial" w:cs="Arial"/>
          <w:sz w:val="24"/>
        </w:rPr>
      </w:pPr>
      <w:r>
        <w:rPr>
          <w:rFonts w:ascii="Arial" w:hAnsi="Arial" w:cs="Arial"/>
          <w:sz w:val="24"/>
        </w:rPr>
        <w:t xml:space="preserve">Lecturer in Health Psychology </w:t>
      </w:r>
    </w:p>
    <w:p w14:paraId="29308BD6" w14:textId="16A92960" w:rsidR="00CF443D" w:rsidRPr="00535FBF" w:rsidRDefault="007E68FC" w:rsidP="007E68FC">
      <w:pPr>
        <w:rPr>
          <w:rFonts w:ascii="Arial" w:hAnsi="Arial" w:cs="Arial"/>
          <w:sz w:val="24"/>
        </w:rPr>
      </w:pPr>
      <w:r>
        <w:rPr>
          <w:rFonts w:ascii="Arial" w:hAnsi="Arial" w:cs="Arial"/>
          <w:sz w:val="24"/>
        </w:rPr>
        <w:t xml:space="preserve">Department of Psychology, </w:t>
      </w:r>
      <w:r w:rsidR="00CF443D" w:rsidRPr="00535FBF">
        <w:rPr>
          <w:rFonts w:ascii="Arial" w:hAnsi="Arial" w:cs="Arial"/>
          <w:sz w:val="24"/>
        </w:rPr>
        <w:t>Birmingham City University, The Curzo</w:t>
      </w:r>
      <w:r>
        <w:rPr>
          <w:rFonts w:ascii="Arial" w:hAnsi="Arial" w:cs="Arial"/>
          <w:sz w:val="24"/>
        </w:rPr>
        <w:t>n Building, Birmingham, England, B4 7BD</w:t>
      </w:r>
    </w:p>
    <w:p w14:paraId="535F4EEF" w14:textId="77777777" w:rsidR="00CF443D" w:rsidRPr="00535FBF" w:rsidRDefault="00CF443D">
      <w:pPr>
        <w:rPr>
          <w:rFonts w:ascii="Arial" w:hAnsi="Arial" w:cs="Arial"/>
          <w:sz w:val="24"/>
        </w:rPr>
      </w:pPr>
    </w:p>
    <w:p w14:paraId="0A6403AA" w14:textId="32B09708" w:rsidR="00CF443D" w:rsidRPr="00535FBF" w:rsidRDefault="00CF443D">
      <w:pPr>
        <w:rPr>
          <w:rFonts w:ascii="Arial" w:hAnsi="Arial" w:cs="Arial"/>
          <w:sz w:val="24"/>
        </w:rPr>
      </w:pPr>
      <w:r w:rsidRPr="00535FBF">
        <w:rPr>
          <w:rFonts w:ascii="Arial" w:hAnsi="Arial" w:cs="Arial"/>
          <w:sz w:val="24"/>
        </w:rPr>
        <w:t>Conflict of Interest: We declare we have no competing financial interest in relation to this work.</w:t>
      </w:r>
    </w:p>
    <w:p w14:paraId="040C2F1E" w14:textId="77777777" w:rsidR="00695E67" w:rsidRDefault="00695E67"/>
    <w:p w14:paraId="51DB211D" w14:textId="77777777" w:rsidR="00CF443D" w:rsidRDefault="00CF443D">
      <w:r>
        <w:br w:type="page"/>
      </w:r>
    </w:p>
    <w:p w14:paraId="6B6C29B3" w14:textId="0FB63A37" w:rsidR="00E26E3D" w:rsidRPr="007E68FC" w:rsidRDefault="00E26E3D" w:rsidP="0013030E">
      <w:pPr>
        <w:spacing w:line="480" w:lineRule="auto"/>
        <w:rPr>
          <w:rFonts w:ascii="Arial" w:hAnsi="Arial" w:cs="Arial"/>
        </w:rPr>
      </w:pPr>
      <w:r w:rsidRPr="007E68FC">
        <w:rPr>
          <w:rFonts w:ascii="Arial" w:hAnsi="Arial" w:cs="Arial"/>
        </w:rPr>
        <w:lastRenderedPageBreak/>
        <w:t>Abstract</w:t>
      </w:r>
    </w:p>
    <w:p w14:paraId="644D37B3" w14:textId="77777777" w:rsidR="00CD7E1F" w:rsidRDefault="00CD7E1F" w:rsidP="0013030E">
      <w:pPr>
        <w:spacing w:line="480" w:lineRule="auto"/>
        <w:rPr>
          <w:rFonts w:ascii="Arial" w:hAnsi="Arial" w:cs="Arial"/>
        </w:rPr>
      </w:pPr>
      <w:r>
        <w:rPr>
          <w:rFonts w:ascii="Arial" w:hAnsi="Arial" w:cs="Arial"/>
        </w:rPr>
        <w:t xml:space="preserve">Background: </w:t>
      </w:r>
      <w:r w:rsidR="000C4F35" w:rsidRPr="007E68FC">
        <w:rPr>
          <w:rFonts w:ascii="Arial" w:hAnsi="Arial" w:cs="Arial"/>
        </w:rPr>
        <w:t>Retinitis pigmentosa (RP) are a group of incurable and inherited eye conditions,</w:t>
      </w:r>
      <w:r w:rsidR="006449B4" w:rsidRPr="007E68FC">
        <w:rPr>
          <w:rFonts w:ascii="Arial" w:hAnsi="Arial" w:cs="Arial"/>
        </w:rPr>
        <w:t xml:space="preserve"> and the leading cause of inherited blindness in people under the age of 60</w:t>
      </w:r>
      <w:r w:rsidR="00CA6DE2" w:rsidRPr="007E68FC">
        <w:rPr>
          <w:rFonts w:ascii="Arial" w:hAnsi="Arial" w:cs="Arial"/>
        </w:rPr>
        <w:t>. The aim of this</w:t>
      </w:r>
      <w:r w:rsidR="000C4F35" w:rsidRPr="007E68FC">
        <w:rPr>
          <w:rFonts w:ascii="Arial" w:hAnsi="Arial" w:cs="Arial"/>
        </w:rPr>
        <w:t xml:space="preserve"> systematic review and meta-synthesis</w:t>
      </w:r>
      <w:r w:rsidR="00CA6DE2" w:rsidRPr="007E68FC">
        <w:rPr>
          <w:rFonts w:ascii="Arial" w:hAnsi="Arial" w:cs="Arial"/>
        </w:rPr>
        <w:t xml:space="preserve"> was to present a comprehensive overview of</w:t>
      </w:r>
      <w:r w:rsidR="000C4F35" w:rsidRPr="007E68FC">
        <w:rPr>
          <w:rFonts w:ascii="Arial" w:hAnsi="Arial" w:cs="Arial"/>
        </w:rPr>
        <w:t xml:space="preserve"> qualitative papers on</w:t>
      </w:r>
      <w:r w:rsidR="00724357">
        <w:rPr>
          <w:rFonts w:ascii="Arial" w:hAnsi="Arial" w:cs="Arial"/>
        </w:rPr>
        <w:t xml:space="preserve"> experiences and</w:t>
      </w:r>
      <w:r w:rsidR="000C4F35" w:rsidRPr="007E68FC">
        <w:rPr>
          <w:rFonts w:ascii="Arial" w:hAnsi="Arial" w:cs="Arial"/>
        </w:rPr>
        <w:t xml:space="preserve"> coping strategies of adults li</w:t>
      </w:r>
      <w:r w:rsidR="00724357">
        <w:rPr>
          <w:rFonts w:ascii="Arial" w:hAnsi="Arial" w:cs="Arial"/>
        </w:rPr>
        <w:t>ving with RP, and how these</w:t>
      </w:r>
      <w:r w:rsidR="000C4F35" w:rsidRPr="007E68FC">
        <w:rPr>
          <w:rFonts w:ascii="Arial" w:hAnsi="Arial" w:cs="Arial"/>
        </w:rPr>
        <w:t xml:space="preserve"> influence quality of life. </w:t>
      </w:r>
    </w:p>
    <w:p w14:paraId="466BB574" w14:textId="77777777" w:rsidR="00CD7E1F" w:rsidRDefault="00CD7E1F" w:rsidP="0013030E">
      <w:pPr>
        <w:spacing w:line="480" w:lineRule="auto"/>
        <w:rPr>
          <w:rFonts w:ascii="Arial" w:hAnsi="Arial" w:cs="Arial"/>
        </w:rPr>
      </w:pPr>
      <w:r>
        <w:rPr>
          <w:rFonts w:ascii="Arial" w:hAnsi="Arial" w:cs="Arial"/>
        </w:rPr>
        <w:t xml:space="preserve">Methods: </w:t>
      </w:r>
      <w:r w:rsidR="00CA6DE2" w:rsidRPr="007E68FC">
        <w:rPr>
          <w:rFonts w:ascii="Arial" w:hAnsi="Arial" w:cs="Arial"/>
        </w:rPr>
        <w:t xml:space="preserve">A pre-registered search strategy was </w:t>
      </w:r>
      <w:r w:rsidR="00724357">
        <w:rPr>
          <w:rFonts w:ascii="Arial" w:hAnsi="Arial" w:cs="Arial"/>
        </w:rPr>
        <w:t>applied in</w:t>
      </w:r>
      <w:r w:rsidR="00CA6DE2" w:rsidRPr="007E68FC">
        <w:rPr>
          <w:rFonts w:ascii="Arial" w:hAnsi="Arial" w:cs="Arial"/>
        </w:rPr>
        <w:t xml:space="preserve"> n</w:t>
      </w:r>
      <w:r w:rsidR="000C4F35" w:rsidRPr="007E68FC">
        <w:rPr>
          <w:rFonts w:ascii="Arial" w:hAnsi="Arial" w:cs="Arial"/>
        </w:rPr>
        <w:t>ine databases a</w:t>
      </w:r>
      <w:r w:rsidR="006449B4" w:rsidRPr="007E68FC">
        <w:rPr>
          <w:rFonts w:ascii="Arial" w:hAnsi="Arial" w:cs="Arial"/>
        </w:rPr>
        <w:t>nd 12 articles met eligibility</w:t>
      </w:r>
      <w:r w:rsidR="000C4F35" w:rsidRPr="007E68FC">
        <w:rPr>
          <w:rFonts w:ascii="Arial" w:hAnsi="Arial" w:cs="Arial"/>
        </w:rPr>
        <w:t xml:space="preserve"> criteria. Studi</w:t>
      </w:r>
      <w:r w:rsidR="006449B4" w:rsidRPr="007E68FC">
        <w:rPr>
          <w:rFonts w:ascii="Arial" w:hAnsi="Arial" w:cs="Arial"/>
        </w:rPr>
        <w:t>es included were from Australia</w:t>
      </w:r>
      <w:r w:rsidR="000C4F35" w:rsidRPr="007E68FC">
        <w:rPr>
          <w:rFonts w:ascii="Arial" w:hAnsi="Arial" w:cs="Arial"/>
        </w:rPr>
        <w:t>, Br</w:t>
      </w:r>
      <w:r w:rsidR="006449B4" w:rsidRPr="007E68FC">
        <w:rPr>
          <w:rFonts w:ascii="Arial" w:hAnsi="Arial" w:cs="Arial"/>
        </w:rPr>
        <w:t>azil, Ireland, Netherlands, Republic of Korea, United Kingdom, and USA</w:t>
      </w:r>
      <w:r w:rsidR="000C4F35" w:rsidRPr="007E68FC">
        <w:rPr>
          <w:rFonts w:ascii="Arial" w:hAnsi="Arial" w:cs="Arial"/>
        </w:rPr>
        <w:t>. The overall samp</w:t>
      </w:r>
      <w:r w:rsidR="00CA6DE2" w:rsidRPr="007E68FC">
        <w:rPr>
          <w:rFonts w:ascii="Arial" w:hAnsi="Arial" w:cs="Arial"/>
        </w:rPr>
        <w:t>le was based on 126 people with RP</w:t>
      </w:r>
      <w:r w:rsidR="000C4F35" w:rsidRPr="007E68FC">
        <w:rPr>
          <w:rFonts w:ascii="Arial" w:hAnsi="Arial" w:cs="Arial"/>
        </w:rPr>
        <w:t xml:space="preserve"> (ages</w:t>
      </w:r>
      <w:r w:rsidR="00724357">
        <w:rPr>
          <w:rFonts w:ascii="Arial" w:hAnsi="Arial" w:cs="Arial"/>
        </w:rPr>
        <w:t xml:space="preserve"> ranging from</w:t>
      </w:r>
      <w:r w:rsidR="000C4F35" w:rsidRPr="007E68FC">
        <w:rPr>
          <w:rFonts w:ascii="Arial" w:hAnsi="Arial" w:cs="Arial"/>
        </w:rPr>
        <w:t xml:space="preserve"> 18-85; at least 65 female). Principles of meta-ethnography were used to synthesise the articles revealing five higher-level </w:t>
      </w:r>
      <w:r w:rsidR="00724357">
        <w:rPr>
          <w:rFonts w:ascii="Arial" w:hAnsi="Arial" w:cs="Arial"/>
        </w:rPr>
        <w:t>meta-</w:t>
      </w:r>
      <w:r>
        <w:rPr>
          <w:rFonts w:ascii="Arial" w:hAnsi="Arial" w:cs="Arial"/>
        </w:rPr>
        <w:t>themes.</w:t>
      </w:r>
      <w:r w:rsidR="000C4F35" w:rsidRPr="007E68FC">
        <w:rPr>
          <w:rFonts w:ascii="Arial" w:hAnsi="Arial" w:cs="Arial"/>
        </w:rPr>
        <w:t xml:space="preserve"> </w:t>
      </w:r>
    </w:p>
    <w:p w14:paraId="577AF4EB" w14:textId="77777777" w:rsidR="00CD7E1F" w:rsidRDefault="00CD7E1F" w:rsidP="0013030E">
      <w:pPr>
        <w:spacing w:line="480" w:lineRule="auto"/>
        <w:rPr>
          <w:rFonts w:ascii="Arial" w:hAnsi="Arial" w:cs="Arial"/>
        </w:rPr>
      </w:pPr>
      <w:r>
        <w:rPr>
          <w:rFonts w:ascii="Arial" w:hAnsi="Arial" w:cs="Arial"/>
        </w:rPr>
        <w:t xml:space="preserve">Results: The five higher-level meta-themes were, </w:t>
      </w:r>
      <w:r w:rsidR="000C4F35" w:rsidRPr="007E68FC">
        <w:rPr>
          <w:rFonts w:ascii="Arial" w:hAnsi="Arial" w:cs="Arial"/>
        </w:rPr>
        <w:t xml:space="preserve">1) managing </w:t>
      </w:r>
      <w:r w:rsidR="00EC1C08" w:rsidRPr="007E68FC">
        <w:rPr>
          <w:rFonts w:ascii="Arial" w:hAnsi="Arial" w:cs="Arial"/>
        </w:rPr>
        <w:t>identity: making sense of RP,</w:t>
      </w:r>
      <w:r w:rsidR="000C4F35" w:rsidRPr="007E68FC">
        <w:rPr>
          <w:rFonts w:ascii="Arial" w:hAnsi="Arial" w:cs="Arial"/>
        </w:rPr>
        <w:t xml:space="preserve"> managing autonomy and independence; 2) living with RP: practical and emotional issues; 3) experiences with healthcare professionals and other social support; 4) adaptive and maladaptive coping strategies; and 5) impact of RP on work and career. A conceptual </w:t>
      </w:r>
      <w:r w:rsidR="001D2B39" w:rsidRPr="007E68FC">
        <w:rPr>
          <w:rFonts w:ascii="Arial" w:hAnsi="Arial" w:cs="Arial"/>
        </w:rPr>
        <w:t>model was developed by grouping</w:t>
      </w:r>
      <w:r w:rsidR="000C4F35" w:rsidRPr="007E68FC">
        <w:rPr>
          <w:rFonts w:ascii="Arial" w:hAnsi="Arial" w:cs="Arial"/>
        </w:rPr>
        <w:t xml:space="preserve"> higher-level </w:t>
      </w:r>
      <w:r w:rsidR="00724357">
        <w:rPr>
          <w:rFonts w:ascii="Arial" w:hAnsi="Arial" w:cs="Arial"/>
        </w:rPr>
        <w:t>meta-</w:t>
      </w:r>
      <w:r w:rsidR="000C4F35" w:rsidRPr="007E68FC">
        <w:rPr>
          <w:rFonts w:ascii="Arial" w:hAnsi="Arial" w:cs="Arial"/>
        </w:rPr>
        <w:t>themes as intra- and inter-individual fa</w:t>
      </w:r>
      <w:r w:rsidR="001D2B39" w:rsidRPr="007E68FC">
        <w:rPr>
          <w:rFonts w:ascii="Arial" w:hAnsi="Arial" w:cs="Arial"/>
        </w:rPr>
        <w:t>ctors and how they may be implicated with</w:t>
      </w:r>
      <w:r w:rsidR="000C4F35" w:rsidRPr="007E68FC">
        <w:rPr>
          <w:rFonts w:ascii="Arial" w:hAnsi="Arial" w:cs="Arial"/>
        </w:rPr>
        <w:t xml:space="preserve"> coping strategies and quality of life. </w:t>
      </w:r>
    </w:p>
    <w:p w14:paraId="4BB240D0" w14:textId="01C01C75" w:rsidR="000C4F35" w:rsidRPr="007E68FC" w:rsidRDefault="00CD7E1F" w:rsidP="0013030E">
      <w:pPr>
        <w:spacing w:line="480" w:lineRule="auto"/>
        <w:rPr>
          <w:rFonts w:ascii="Arial" w:hAnsi="Arial" w:cs="Arial"/>
        </w:rPr>
      </w:pPr>
      <w:r>
        <w:rPr>
          <w:rFonts w:ascii="Arial" w:hAnsi="Arial" w:cs="Arial"/>
        </w:rPr>
        <w:t xml:space="preserve">Conclusion: </w:t>
      </w:r>
      <w:r w:rsidR="000C4F35" w:rsidRPr="007E68FC">
        <w:rPr>
          <w:rFonts w:ascii="Arial" w:hAnsi="Arial" w:cs="Arial"/>
        </w:rPr>
        <w:t xml:space="preserve">This </w:t>
      </w:r>
      <w:r w:rsidR="00EC1C08" w:rsidRPr="007E68FC">
        <w:rPr>
          <w:rFonts w:ascii="Arial" w:hAnsi="Arial" w:cs="Arial"/>
        </w:rPr>
        <w:t>review</w:t>
      </w:r>
      <w:r w:rsidR="000C4F35" w:rsidRPr="007E68FC">
        <w:rPr>
          <w:rFonts w:ascii="Arial" w:hAnsi="Arial" w:cs="Arial"/>
        </w:rPr>
        <w:t xml:space="preserve"> established factors </w:t>
      </w:r>
      <w:r w:rsidR="006A6064" w:rsidRPr="007E68FC">
        <w:rPr>
          <w:rFonts w:ascii="Arial" w:hAnsi="Arial" w:cs="Arial"/>
        </w:rPr>
        <w:t xml:space="preserve">that </w:t>
      </w:r>
      <w:r w:rsidR="000C4F35" w:rsidRPr="007E68FC">
        <w:rPr>
          <w:rFonts w:ascii="Arial" w:hAnsi="Arial" w:cs="Arial"/>
        </w:rPr>
        <w:t>can be e</w:t>
      </w:r>
      <w:r w:rsidR="001D2B39" w:rsidRPr="007E68FC">
        <w:rPr>
          <w:rFonts w:ascii="Arial" w:hAnsi="Arial" w:cs="Arial"/>
        </w:rPr>
        <w:t>xplored as potential</w:t>
      </w:r>
      <w:r w:rsidR="006A6064" w:rsidRPr="007E68FC">
        <w:rPr>
          <w:rFonts w:ascii="Arial" w:hAnsi="Arial" w:cs="Arial"/>
        </w:rPr>
        <w:t xml:space="preserve"> psychosocial influences in the relationship</w:t>
      </w:r>
      <w:r w:rsidR="000C4F35" w:rsidRPr="007E68FC">
        <w:rPr>
          <w:rFonts w:ascii="Arial" w:hAnsi="Arial" w:cs="Arial"/>
        </w:rPr>
        <w:t xml:space="preserve"> between coping strategies and quality of life in people with RP</w:t>
      </w:r>
      <w:r w:rsidR="006A6064" w:rsidRPr="007E68FC">
        <w:rPr>
          <w:rFonts w:ascii="Arial" w:hAnsi="Arial" w:cs="Arial"/>
        </w:rPr>
        <w:t>. Further</w:t>
      </w:r>
      <w:r w:rsidR="000C4F35" w:rsidRPr="007E68FC">
        <w:rPr>
          <w:rFonts w:ascii="Arial" w:hAnsi="Arial" w:cs="Arial"/>
        </w:rPr>
        <w:t xml:space="preserve"> understanding of these factors and mechanisms can help inform i</w:t>
      </w:r>
      <w:r w:rsidR="001D2B39" w:rsidRPr="007E68FC">
        <w:rPr>
          <w:rFonts w:ascii="Arial" w:hAnsi="Arial" w:cs="Arial"/>
        </w:rPr>
        <w:t>ntervention development to support</w:t>
      </w:r>
      <w:r w:rsidR="00724357">
        <w:rPr>
          <w:rFonts w:ascii="Arial" w:hAnsi="Arial" w:cs="Arial"/>
        </w:rPr>
        <w:t xml:space="preserve"> adaptive coping in</w:t>
      </w:r>
      <w:r w:rsidR="006A6064" w:rsidRPr="007E68FC">
        <w:rPr>
          <w:rFonts w:ascii="Arial" w:hAnsi="Arial" w:cs="Arial"/>
        </w:rPr>
        <w:t xml:space="preserve"> living</w:t>
      </w:r>
      <w:r w:rsidR="000C4F35" w:rsidRPr="007E68FC">
        <w:rPr>
          <w:rFonts w:ascii="Arial" w:hAnsi="Arial" w:cs="Arial"/>
        </w:rPr>
        <w:t xml:space="preserve"> wit</w:t>
      </w:r>
      <w:r w:rsidR="006A6064" w:rsidRPr="007E68FC">
        <w:rPr>
          <w:rFonts w:ascii="Arial" w:hAnsi="Arial" w:cs="Arial"/>
        </w:rPr>
        <w:t>h RP and positively impact</w:t>
      </w:r>
      <w:r w:rsidR="000C4F35" w:rsidRPr="007E68FC">
        <w:rPr>
          <w:rFonts w:ascii="Arial" w:hAnsi="Arial" w:cs="Arial"/>
        </w:rPr>
        <w:t xml:space="preserve"> quality of life.</w:t>
      </w:r>
    </w:p>
    <w:p w14:paraId="2F88BB9A" w14:textId="654C8F77" w:rsidR="00E26E3D" w:rsidRPr="007E68FC" w:rsidRDefault="00E26E3D">
      <w:pPr>
        <w:rPr>
          <w:rFonts w:ascii="Arial" w:hAnsi="Arial" w:cs="Arial"/>
        </w:rPr>
      </w:pPr>
    </w:p>
    <w:p w14:paraId="62784C0B" w14:textId="77777777" w:rsidR="00695E67" w:rsidRPr="007E68FC" w:rsidRDefault="00695E67">
      <w:pPr>
        <w:rPr>
          <w:rFonts w:ascii="Arial" w:hAnsi="Arial" w:cs="Arial"/>
        </w:rPr>
      </w:pPr>
    </w:p>
    <w:p w14:paraId="6EFBAC78" w14:textId="77777777" w:rsidR="00E06D47" w:rsidRPr="007E68FC" w:rsidRDefault="00E06D47">
      <w:pPr>
        <w:rPr>
          <w:rFonts w:ascii="Arial" w:hAnsi="Arial" w:cs="Arial"/>
        </w:rPr>
      </w:pPr>
    </w:p>
    <w:p w14:paraId="4814575A" w14:textId="77777777" w:rsidR="00E06D47" w:rsidRPr="007E68FC" w:rsidRDefault="00E06D47">
      <w:pPr>
        <w:rPr>
          <w:rFonts w:ascii="Arial" w:hAnsi="Arial" w:cs="Arial"/>
        </w:rPr>
      </w:pPr>
    </w:p>
    <w:p w14:paraId="4F67F6EE" w14:textId="77777777" w:rsidR="00E06D47" w:rsidRPr="007E68FC" w:rsidRDefault="00E06D47">
      <w:pPr>
        <w:rPr>
          <w:rFonts w:ascii="Arial" w:hAnsi="Arial" w:cs="Arial"/>
        </w:rPr>
      </w:pPr>
    </w:p>
    <w:p w14:paraId="40A35C0A" w14:textId="77777777" w:rsidR="00CF443D" w:rsidRPr="007E68FC" w:rsidRDefault="00CF443D">
      <w:pPr>
        <w:rPr>
          <w:rFonts w:ascii="Arial" w:hAnsi="Arial" w:cs="Arial"/>
        </w:rPr>
      </w:pPr>
      <w:r w:rsidRPr="007E68FC">
        <w:rPr>
          <w:rFonts w:ascii="Arial" w:hAnsi="Arial" w:cs="Arial"/>
        </w:rPr>
        <w:br w:type="page"/>
      </w:r>
    </w:p>
    <w:p w14:paraId="2B91DB4A" w14:textId="68E9F0A5" w:rsidR="00E26E3D" w:rsidRPr="007E68FC" w:rsidRDefault="00E26E3D" w:rsidP="0013030E">
      <w:pPr>
        <w:spacing w:line="480" w:lineRule="auto"/>
        <w:rPr>
          <w:rFonts w:ascii="Arial" w:hAnsi="Arial" w:cs="Arial"/>
        </w:rPr>
      </w:pPr>
      <w:r w:rsidRPr="007E68FC">
        <w:rPr>
          <w:rFonts w:ascii="Arial" w:hAnsi="Arial" w:cs="Arial"/>
        </w:rPr>
        <w:lastRenderedPageBreak/>
        <w:t>Introduction</w:t>
      </w:r>
    </w:p>
    <w:p w14:paraId="52FB715A" w14:textId="39E30207" w:rsidR="00877969" w:rsidRPr="007E68FC" w:rsidRDefault="0073067D" w:rsidP="0013030E">
      <w:pPr>
        <w:spacing w:line="480" w:lineRule="auto"/>
        <w:rPr>
          <w:rFonts w:ascii="Arial" w:hAnsi="Arial" w:cs="Arial"/>
        </w:rPr>
      </w:pPr>
      <w:r w:rsidRPr="007E68FC">
        <w:rPr>
          <w:rFonts w:ascii="Arial" w:hAnsi="Arial" w:cs="Arial"/>
        </w:rPr>
        <w:t>Retinitis pigmentosa</w:t>
      </w:r>
      <w:r w:rsidR="005465E4" w:rsidRPr="007E68FC">
        <w:rPr>
          <w:rFonts w:ascii="Arial" w:hAnsi="Arial" w:cs="Arial"/>
        </w:rPr>
        <w:t xml:space="preserve"> (RP)</w:t>
      </w:r>
      <w:r w:rsidRPr="007E68FC">
        <w:rPr>
          <w:rFonts w:ascii="Arial" w:hAnsi="Arial" w:cs="Arial"/>
        </w:rPr>
        <w:t xml:space="preserve"> is</w:t>
      </w:r>
      <w:r w:rsidR="00DA14CA" w:rsidRPr="007E68FC">
        <w:rPr>
          <w:rFonts w:ascii="Arial" w:hAnsi="Arial" w:cs="Arial"/>
        </w:rPr>
        <w:t xml:space="preserve"> a group of</w:t>
      </w:r>
      <w:r w:rsidR="00E06D47" w:rsidRPr="007E68FC">
        <w:rPr>
          <w:rFonts w:ascii="Arial" w:hAnsi="Arial" w:cs="Arial"/>
        </w:rPr>
        <w:t xml:space="preserve"> incurable and</w:t>
      </w:r>
      <w:r w:rsidR="00DA14CA" w:rsidRPr="007E68FC">
        <w:rPr>
          <w:rFonts w:ascii="Arial" w:hAnsi="Arial" w:cs="Arial"/>
        </w:rPr>
        <w:t xml:space="preserve"> inherited eye conditions</w:t>
      </w:r>
      <w:r w:rsidR="005465E4" w:rsidRPr="007E68FC">
        <w:rPr>
          <w:rFonts w:ascii="Arial" w:hAnsi="Arial" w:cs="Arial"/>
        </w:rPr>
        <w:t>, affecti</w:t>
      </w:r>
      <w:r w:rsidR="005A143D" w:rsidRPr="007E68FC">
        <w:rPr>
          <w:rFonts w:ascii="Arial" w:hAnsi="Arial" w:cs="Arial"/>
        </w:rPr>
        <w:t>ng 1 in 4000-</w:t>
      </w:r>
      <w:r w:rsidR="00F768B1" w:rsidRPr="007E68FC">
        <w:rPr>
          <w:rFonts w:ascii="Arial" w:hAnsi="Arial" w:cs="Arial"/>
        </w:rPr>
        <w:t>5</w:t>
      </w:r>
      <w:r w:rsidR="005465E4" w:rsidRPr="007E68FC">
        <w:rPr>
          <w:rFonts w:ascii="Arial" w:hAnsi="Arial" w:cs="Arial"/>
        </w:rPr>
        <w:t>000 people</w:t>
      </w:r>
      <w:r w:rsidR="00C370C0">
        <w:rPr>
          <w:rFonts w:ascii="Arial" w:hAnsi="Arial" w:cs="Arial"/>
        </w:rPr>
        <w:t>,</w:t>
      </w:r>
      <w:r w:rsidR="005A143D" w:rsidRPr="007E68FC">
        <w:rPr>
          <w:rFonts w:ascii="Arial" w:hAnsi="Arial" w:cs="Arial"/>
        </w:rPr>
        <w:t xml:space="preserve"> </w:t>
      </w:r>
      <w:r w:rsidR="00D2609D" w:rsidRPr="007E68FC">
        <w:rPr>
          <w:rFonts w:ascii="Arial" w:hAnsi="Arial" w:cs="Arial"/>
        </w:rPr>
        <w:t>and is the leading cause of inherited blindness in people under the age of 60</w:t>
      </w:r>
      <w:r w:rsidR="0098441A" w:rsidRPr="007E68FC">
        <w:rPr>
          <w:rFonts w:ascii="Arial" w:hAnsi="Arial" w:cs="Arial"/>
        </w:rPr>
        <w:t xml:space="preserve"> [1]</w:t>
      </w:r>
      <w:r w:rsidR="005465E4" w:rsidRPr="007E68FC">
        <w:rPr>
          <w:rFonts w:ascii="Arial" w:hAnsi="Arial" w:cs="Arial"/>
        </w:rPr>
        <w:t>. Visual impairment is</w:t>
      </w:r>
      <w:r w:rsidR="00DA14CA" w:rsidRPr="007E68FC">
        <w:rPr>
          <w:rFonts w:ascii="Arial" w:hAnsi="Arial" w:cs="Arial"/>
        </w:rPr>
        <w:t xml:space="preserve"> </w:t>
      </w:r>
      <w:r w:rsidR="005465E4" w:rsidRPr="007E68FC">
        <w:rPr>
          <w:rFonts w:ascii="Arial" w:hAnsi="Arial" w:cs="Arial"/>
        </w:rPr>
        <w:t>caused by</w:t>
      </w:r>
      <w:r w:rsidR="005F68E5" w:rsidRPr="007E68FC">
        <w:rPr>
          <w:rFonts w:ascii="Arial" w:hAnsi="Arial" w:cs="Arial"/>
        </w:rPr>
        <w:t xml:space="preserve"> </w:t>
      </w:r>
      <w:ins w:id="0" w:author="Gulcan Garip" w:date="2019-06-28T11:45:00Z">
        <w:r w:rsidR="00B77B9C">
          <w:rPr>
            <w:rFonts w:ascii="Arial" w:hAnsi="Arial" w:cs="Arial"/>
          </w:rPr>
          <w:t xml:space="preserve">progressive degeneration of retinal photoreceptors </w:t>
        </w:r>
      </w:ins>
      <w:del w:id="1" w:author="Gulcan Garip" w:date="2019-06-28T11:46:00Z">
        <w:r w:rsidR="005F68E5" w:rsidRPr="007E68FC" w:rsidDel="00B77B9C">
          <w:rPr>
            <w:rFonts w:ascii="Arial" w:hAnsi="Arial" w:cs="Arial"/>
          </w:rPr>
          <w:delText>the</w:delText>
        </w:r>
        <w:r w:rsidR="00DA14CA" w:rsidRPr="007E68FC" w:rsidDel="00B77B9C">
          <w:rPr>
            <w:rFonts w:ascii="Arial" w:hAnsi="Arial" w:cs="Arial"/>
          </w:rPr>
          <w:delText xml:space="preserve"> breakdown and loss of cells in the retina</w:delText>
        </w:r>
        <w:r w:rsidR="005465E4" w:rsidRPr="007E68FC" w:rsidDel="00B77B9C">
          <w:rPr>
            <w:rFonts w:ascii="Arial" w:hAnsi="Arial" w:cs="Arial"/>
          </w:rPr>
          <w:delText xml:space="preserve"> </w:delText>
        </w:r>
      </w:del>
      <w:r w:rsidR="005465E4" w:rsidRPr="007E68FC">
        <w:rPr>
          <w:rFonts w:ascii="Arial" w:hAnsi="Arial" w:cs="Arial"/>
        </w:rPr>
        <w:t>resulting in permanent changes to vision</w:t>
      </w:r>
      <w:ins w:id="2" w:author="Gulcan Garip" w:date="2019-06-28T11:47:00Z">
        <w:r w:rsidR="00B77B9C">
          <w:rPr>
            <w:rFonts w:ascii="Arial" w:hAnsi="Arial" w:cs="Arial"/>
          </w:rPr>
          <w:t xml:space="preserve"> [1]</w:t>
        </w:r>
      </w:ins>
      <w:r w:rsidR="00DA14CA" w:rsidRPr="007E68FC">
        <w:rPr>
          <w:rFonts w:ascii="Arial" w:hAnsi="Arial" w:cs="Arial"/>
        </w:rPr>
        <w:t>.</w:t>
      </w:r>
      <w:r w:rsidR="005A143D" w:rsidRPr="007E68FC">
        <w:rPr>
          <w:rFonts w:ascii="Arial" w:hAnsi="Arial" w:cs="Arial"/>
        </w:rPr>
        <w:t xml:space="preserve"> Age of onset varies from early childhood to middle ages, with most people beco</w:t>
      </w:r>
      <w:r w:rsidR="005F68E5" w:rsidRPr="007E68FC">
        <w:rPr>
          <w:rFonts w:ascii="Arial" w:hAnsi="Arial" w:cs="Arial"/>
        </w:rPr>
        <w:t xml:space="preserve">ming legally blind by their 40s or </w:t>
      </w:r>
      <w:r w:rsidR="005A143D" w:rsidRPr="007E68FC">
        <w:rPr>
          <w:rFonts w:ascii="Arial" w:hAnsi="Arial" w:cs="Arial"/>
        </w:rPr>
        <w:t>50s.</w:t>
      </w:r>
      <w:r w:rsidR="007455D8" w:rsidRPr="007E68FC">
        <w:rPr>
          <w:rFonts w:ascii="Arial" w:hAnsi="Arial" w:cs="Arial"/>
        </w:rPr>
        <w:t xml:space="preserve"> People with RP become more dependent on others for daily tasks</w:t>
      </w:r>
      <w:r w:rsidR="00E51F0F" w:rsidRPr="007E68FC">
        <w:rPr>
          <w:rFonts w:ascii="Arial" w:hAnsi="Arial" w:cs="Arial"/>
        </w:rPr>
        <w:t xml:space="preserve"> [</w:t>
      </w:r>
      <w:r w:rsidR="0098441A" w:rsidRPr="007E68FC">
        <w:rPr>
          <w:rFonts w:ascii="Arial" w:hAnsi="Arial" w:cs="Arial"/>
        </w:rPr>
        <w:t>2</w:t>
      </w:r>
      <w:r w:rsidR="00E51F0F" w:rsidRPr="007E68FC">
        <w:rPr>
          <w:rFonts w:ascii="Arial" w:hAnsi="Arial" w:cs="Arial"/>
        </w:rPr>
        <w:t>]</w:t>
      </w:r>
      <w:r w:rsidR="007455D8" w:rsidRPr="007E68FC">
        <w:rPr>
          <w:rFonts w:ascii="Arial" w:hAnsi="Arial" w:cs="Arial"/>
        </w:rPr>
        <w:t>, are less likely to contribute to t</w:t>
      </w:r>
      <w:r w:rsidR="005F68E5" w:rsidRPr="007E68FC">
        <w:rPr>
          <w:rFonts w:ascii="Arial" w:hAnsi="Arial" w:cs="Arial"/>
        </w:rPr>
        <w:t>he workforce and society, and are more likely to use</w:t>
      </w:r>
      <w:r w:rsidR="007455D8" w:rsidRPr="007E68FC">
        <w:rPr>
          <w:rFonts w:ascii="Arial" w:hAnsi="Arial" w:cs="Arial"/>
        </w:rPr>
        <w:t xml:space="preserve"> health service</w:t>
      </w:r>
      <w:r w:rsidR="005F68E5" w:rsidRPr="007E68FC">
        <w:rPr>
          <w:rFonts w:ascii="Arial" w:hAnsi="Arial" w:cs="Arial"/>
        </w:rPr>
        <w:t>s [</w:t>
      </w:r>
      <w:r w:rsidR="0098441A" w:rsidRPr="007E68FC">
        <w:rPr>
          <w:rFonts w:ascii="Arial" w:hAnsi="Arial" w:cs="Arial"/>
        </w:rPr>
        <w:t>3]</w:t>
      </w:r>
      <w:r w:rsidR="0098441A" w:rsidRPr="007E68FC">
        <w:rPr>
          <w:rFonts w:ascii="Arial" w:hAnsi="Arial" w:cs="Arial"/>
          <w:color w:val="222222"/>
          <w:shd w:val="clear" w:color="auto" w:fill="FFFFFF"/>
        </w:rPr>
        <w:t xml:space="preserve">, </w:t>
      </w:r>
      <w:r w:rsidR="005F68E5" w:rsidRPr="007E68FC">
        <w:rPr>
          <w:rFonts w:ascii="Arial" w:hAnsi="Arial" w:cs="Arial"/>
        </w:rPr>
        <w:t xml:space="preserve">compared </w:t>
      </w:r>
      <w:r w:rsidR="00695E67" w:rsidRPr="007E68FC">
        <w:rPr>
          <w:rFonts w:ascii="Arial" w:hAnsi="Arial" w:cs="Arial"/>
        </w:rPr>
        <w:t>to those without the condition</w:t>
      </w:r>
      <w:r w:rsidR="0098441A" w:rsidRPr="007E68FC">
        <w:rPr>
          <w:rFonts w:ascii="Arial" w:hAnsi="Arial" w:cs="Arial"/>
        </w:rPr>
        <w:t xml:space="preserve"> [4]</w:t>
      </w:r>
      <w:r w:rsidR="007455D8" w:rsidRPr="007E68FC">
        <w:rPr>
          <w:rFonts w:ascii="Arial" w:hAnsi="Arial" w:cs="Arial"/>
        </w:rPr>
        <w:t xml:space="preserve">. </w:t>
      </w:r>
      <w:r w:rsidR="00A839D8" w:rsidRPr="007E68FC">
        <w:rPr>
          <w:rFonts w:ascii="Arial" w:hAnsi="Arial" w:cs="Arial"/>
        </w:rPr>
        <w:t xml:space="preserve">Adults living with </w:t>
      </w:r>
      <w:r w:rsidR="00F324D1" w:rsidRPr="007E68FC">
        <w:rPr>
          <w:rFonts w:ascii="Arial" w:hAnsi="Arial" w:cs="Arial"/>
        </w:rPr>
        <w:t>RP</w:t>
      </w:r>
      <w:r w:rsidR="00A839D8" w:rsidRPr="007E68FC">
        <w:rPr>
          <w:rFonts w:ascii="Arial" w:hAnsi="Arial" w:cs="Arial"/>
        </w:rPr>
        <w:t xml:space="preserve"> are more likely to experience higher levels of distress and depression</w:t>
      </w:r>
      <w:r w:rsidR="0098441A" w:rsidRPr="007E68FC">
        <w:rPr>
          <w:rFonts w:ascii="Arial" w:hAnsi="Arial" w:cs="Arial"/>
        </w:rPr>
        <w:t xml:space="preserve"> [5</w:t>
      </w:r>
      <w:r w:rsidR="005A143D" w:rsidRPr="007E68FC">
        <w:rPr>
          <w:rFonts w:ascii="Arial" w:hAnsi="Arial" w:cs="Arial"/>
        </w:rPr>
        <w:t>]</w:t>
      </w:r>
      <w:r w:rsidR="00A839D8" w:rsidRPr="007E68FC">
        <w:rPr>
          <w:rFonts w:ascii="Arial" w:hAnsi="Arial" w:cs="Arial"/>
        </w:rPr>
        <w:t xml:space="preserve">, and report lower levels of quality of life compared to adults living without the condition </w:t>
      </w:r>
      <w:r w:rsidR="005A143D" w:rsidRPr="007E68FC">
        <w:rPr>
          <w:rFonts w:ascii="Arial" w:hAnsi="Arial" w:cs="Arial"/>
        </w:rPr>
        <w:t>or with other health conditions</w:t>
      </w:r>
      <w:r w:rsidR="00A839D8" w:rsidRPr="007E68FC">
        <w:rPr>
          <w:rFonts w:ascii="Arial" w:hAnsi="Arial" w:cs="Arial"/>
        </w:rPr>
        <w:t xml:space="preserve"> </w:t>
      </w:r>
      <w:r w:rsidR="005A143D" w:rsidRPr="007E68FC">
        <w:rPr>
          <w:rFonts w:ascii="Arial" w:hAnsi="Arial" w:cs="Arial"/>
        </w:rPr>
        <w:t xml:space="preserve">(e.g. </w:t>
      </w:r>
      <w:r w:rsidR="00A839D8" w:rsidRPr="007E68FC">
        <w:rPr>
          <w:rFonts w:ascii="Arial" w:hAnsi="Arial" w:cs="Arial"/>
        </w:rPr>
        <w:t>diabetes</w:t>
      </w:r>
      <w:r w:rsidR="0098441A" w:rsidRPr="007E68FC">
        <w:rPr>
          <w:rFonts w:ascii="Arial" w:hAnsi="Arial" w:cs="Arial"/>
        </w:rPr>
        <w:t xml:space="preserve"> [6</w:t>
      </w:r>
      <w:r w:rsidR="00A839D8" w:rsidRPr="007E68FC">
        <w:rPr>
          <w:rFonts w:ascii="Arial" w:hAnsi="Arial" w:cs="Arial"/>
        </w:rPr>
        <w:t>]</w:t>
      </w:r>
      <w:r w:rsidR="005A143D" w:rsidRPr="007E68FC">
        <w:rPr>
          <w:rFonts w:ascii="Arial" w:hAnsi="Arial" w:cs="Arial"/>
        </w:rPr>
        <w:t>)</w:t>
      </w:r>
      <w:r w:rsidR="00A839D8" w:rsidRPr="007E68FC">
        <w:rPr>
          <w:rFonts w:ascii="Arial" w:hAnsi="Arial" w:cs="Arial"/>
        </w:rPr>
        <w:t xml:space="preserve">. </w:t>
      </w:r>
      <w:r w:rsidR="003E0CAC" w:rsidRPr="007E68FC">
        <w:rPr>
          <w:rFonts w:ascii="Arial" w:hAnsi="Arial" w:cs="Arial"/>
        </w:rPr>
        <w:t>Supporting people with RP to develop approaches to cope, manage, and adapt to living</w:t>
      </w:r>
      <w:r w:rsidR="00BF322C" w:rsidRPr="007E68FC">
        <w:rPr>
          <w:rFonts w:ascii="Arial" w:hAnsi="Arial" w:cs="Arial"/>
        </w:rPr>
        <w:t xml:space="preserve"> with RP could improve quality of life in individuals living with the condition, as well as ameliorate the costs to society</w:t>
      </w:r>
      <w:r w:rsidR="00C370C0">
        <w:rPr>
          <w:rFonts w:ascii="Arial" w:hAnsi="Arial" w:cs="Arial"/>
        </w:rPr>
        <w:t>.</w:t>
      </w:r>
    </w:p>
    <w:p w14:paraId="18A48926" w14:textId="5BE7B1D5" w:rsidR="00E95A5B" w:rsidRPr="007E68FC" w:rsidRDefault="00E95A5B" w:rsidP="0013030E">
      <w:pPr>
        <w:spacing w:line="480" w:lineRule="auto"/>
        <w:rPr>
          <w:rFonts w:ascii="Arial" w:hAnsi="Arial" w:cs="Arial"/>
        </w:rPr>
      </w:pPr>
      <w:r w:rsidRPr="007E68FC">
        <w:rPr>
          <w:rFonts w:ascii="Arial" w:hAnsi="Arial" w:cs="Arial"/>
        </w:rPr>
        <w:t>Physical symptoms of RP initially include night blindness o</w:t>
      </w:r>
      <w:r w:rsidR="00C370C0">
        <w:rPr>
          <w:rFonts w:ascii="Arial" w:hAnsi="Arial" w:cs="Arial"/>
        </w:rPr>
        <w:t>r loss of visual acuity,</w:t>
      </w:r>
      <w:r w:rsidRPr="007E68FC">
        <w:rPr>
          <w:rFonts w:ascii="Arial" w:hAnsi="Arial" w:cs="Arial"/>
        </w:rPr>
        <w:t xml:space="preserve"> gradually progress</w:t>
      </w:r>
      <w:r w:rsidR="00C370C0">
        <w:rPr>
          <w:rFonts w:ascii="Arial" w:hAnsi="Arial" w:cs="Arial"/>
        </w:rPr>
        <w:t>ing</w:t>
      </w:r>
      <w:r w:rsidRPr="007E68FC">
        <w:rPr>
          <w:rFonts w:ascii="Arial" w:hAnsi="Arial" w:cs="Arial"/>
        </w:rPr>
        <w:t xml:space="preserve"> to loss of peripheral vision, difficulty seeing in poor light, and for some, may result in blindness</w:t>
      </w:r>
      <w:r w:rsidR="00C370C0">
        <w:rPr>
          <w:rFonts w:ascii="Arial" w:hAnsi="Arial" w:cs="Arial"/>
        </w:rPr>
        <w:t>; the progression of the condition may happen</w:t>
      </w:r>
      <w:r w:rsidRPr="007E68FC">
        <w:rPr>
          <w:rFonts w:ascii="Arial" w:hAnsi="Arial" w:cs="Arial"/>
        </w:rPr>
        <w:t xml:space="preserve"> gradually over a number of years or a relatively more rapid loss of vision in other c</w:t>
      </w:r>
      <w:r w:rsidR="0098441A" w:rsidRPr="007E68FC">
        <w:rPr>
          <w:rFonts w:ascii="Arial" w:hAnsi="Arial" w:cs="Arial"/>
        </w:rPr>
        <w:t>ases [1</w:t>
      </w:r>
      <w:r w:rsidRPr="007E68FC">
        <w:rPr>
          <w:rFonts w:ascii="Arial" w:hAnsi="Arial" w:cs="Arial"/>
        </w:rPr>
        <w:t xml:space="preserve">]. The psychological impact of vision loss on wellbeing in individuals across ten European countries was associated with poorer emotional health and all aspects of wellbeing, and the authors conclude there is much potential for improving both eyesight and quality of life in people with impaired vision </w:t>
      </w:r>
      <w:r w:rsidR="0098441A" w:rsidRPr="007E68FC">
        <w:rPr>
          <w:rFonts w:ascii="Arial" w:hAnsi="Arial" w:cs="Arial"/>
        </w:rPr>
        <w:t>[3</w:t>
      </w:r>
      <w:r w:rsidRPr="007E68FC">
        <w:rPr>
          <w:rFonts w:ascii="Arial" w:hAnsi="Arial" w:cs="Arial"/>
        </w:rPr>
        <w:t>]. RP causes greater emotional and psychological impact compared to people with major blinding conditions such as diabetic retinopathy and age-related macular degeneration, as these conditions are mostly treatable and occur later in life, whereas RP has a relatively earlier onset and is incurabl</w:t>
      </w:r>
      <w:r w:rsidR="00BF322C" w:rsidRPr="007E68FC">
        <w:rPr>
          <w:rFonts w:ascii="Arial" w:hAnsi="Arial" w:cs="Arial"/>
        </w:rPr>
        <w:t>e [7</w:t>
      </w:r>
      <w:r w:rsidRPr="007E68FC">
        <w:rPr>
          <w:rFonts w:ascii="Arial" w:hAnsi="Arial" w:cs="Arial"/>
        </w:rPr>
        <w:t>]. The earlier onset of RP can have a negative impact on career trajectories and</w:t>
      </w:r>
      <w:r w:rsidR="00C370C0">
        <w:rPr>
          <w:rFonts w:ascii="Arial" w:hAnsi="Arial" w:cs="Arial"/>
        </w:rPr>
        <w:t xml:space="preserve"> result in</w:t>
      </w:r>
      <w:r w:rsidRPr="007E68FC">
        <w:rPr>
          <w:rFonts w:ascii="Arial" w:hAnsi="Arial" w:cs="Arial"/>
        </w:rPr>
        <w:t xml:space="preserve"> greater financial burden at an individual and societal level</w:t>
      </w:r>
      <w:r w:rsidR="00BF322C" w:rsidRPr="007E68FC">
        <w:rPr>
          <w:rFonts w:ascii="Arial" w:hAnsi="Arial" w:cs="Arial"/>
        </w:rPr>
        <w:t xml:space="preserve"> [8].</w:t>
      </w:r>
    </w:p>
    <w:p w14:paraId="7E982F7E" w14:textId="77ABB051" w:rsidR="00695E67" w:rsidRPr="007E68FC" w:rsidRDefault="00695E67" w:rsidP="0013030E">
      <w:pPr>
        <w:spacing w:line="480" w:lineRule="auto"/>
        <w:rPr>
          <w:rFonts w:ascii="Arial" w:hAnsi="Arial" w:cs="Arial"/>
        </w:rPr>
      </w:pPr>
      <w:r w:rsidRPr="007E68FC">
        <w:rPr>
          <w:rFonts w:ascii="Arial" w:hAnsi="Arial" w:cs="Arial"/>
        </w:rPr>
        <w:lastRenderedPageBreak/>
        <w:t>Coping strategies</w:t>
      </w:r>
      <w:r w:rsidR="00045BBF" w:rsidRPr="007E68FC">
        <w:rPr>
          <w:rFonts w:ascii="Arial" w:hAnsi="Arial" w:cs="Arial"/>
        </w:rPr>
        <w:t xml:space="preserve"> are a key factor in adapting to stressors, such as progressive vision loss. Most research on coping has relied on the Stress and Coping Model </w:t>
      </w:r>
      <w:r w:rsidR="00A034BB" w:rsidRPr="007E68FC">
        <w:rPr>
          <w:rFonts w:ascii="Arial" w:hAnsi="Arial" w:cs="Arial"/>
        </w:rPr>
        <w:t>[9]</w:t>
      </w:r>
      <w:r w:rsidR="00045BBF" w:rsidRPr="007E68FC">
        <w:rPr>
          <w:rFonts w:ascii="Arial" w:hAnsi="Arial" w:cs="Arial"/>
        </w:rPr>
        <w:t>, which distinguishes between problem-focused (e.g. changing behaviour</w:t>
      </w:r>
      <w:r w:rsidR="00AB25D1">
        <w:rPr>
          <w:rFonts w:ascii="Arial" w:hAnsi="Arial" w:cs="Arial"/>
        </w:rPr>
        <w:t>s</w:t>
      </w:r>
      <w:r w:rsidR="00045BBF" w:rsidRPr="007E68FC">
        <w:rPr>
          <w:rFonts w:ascii="Arial" w:hAnsi="Arial" w:cs="Arial"/>
        </w:rPr>
        <w:t xml:space="preserve"> to deal with the problem), emotion-focused (e.g. regulating emotions in response to the problem),</w:t>
      </w:r>
      <w:r w:rsidR="00AB25D1">
        <w:rPr>
          <w:rFonts w:ascii="Arial" w:hAnsi="Arial" w:cs="Arial"/>
        </w:rPr>
        <w:t xml:space="preserve"> and avoidance coping</w:t>
      </w:r>
      <w:r w:rsidR="00045BBF" w:rsidRPr="007E68FC">
        <w:rPr>
          <w:rFonts w:ascii="Arial" w:hAnsi="Arial" w:cs="Arial"/>
        </w:rPr>
        <w:t xml:space="preserve"> (e.g. ignoring or distracting self from the problem)</w:t>
      </w:r>
      <w:r w:rsidR="00AB25D1">
        <w:rPr>
          <w:rFonts w:ascii="Arial" w:hAnsi="Arial" w:cs="Arial"/>
        </w:rPr>
        <w:t xml:space="preserve"> strategies</w:t>
      </w:r>
      <w:r w:rsidR="00045BBF" w:rsidRPr="007E68FC">
        <w:rPr>
          <w:rFonts w:ascii="Arial" w:hAnsi="Arial" w:cs="Arial"/>
        </w:rPr>
        <w:t xml:space="preserve">. Problem-focused and emotion-focused coping strategies may be adaptive under different conditions and it is useful to understand any maladaptive coping strategies used by people with RP to be able to address these issues. This paper sets out to give an overview of the coping strategies used by people with RP, with the intention of </w:t>
      </w:r>
      <w:r w:rsidR="0073738B" w:rsidRPr="007E68FC">
        <w:rPr>
          <w:rFonts w:ascii="Arial" w:hAnsi="Arial" w:cs="Arial"/>
        </w:rPr>
        <w:t>informing the development of</w:t>
      </w:r>
      <w:r w:rsidR="00045BBF" w:rsidRPr="007E68FC">
        <w:rPr>
          <w:rFonts w:ascii="Arial" w:hAnsi="Arial" w:cs="Arial"/>
        </w:rPr>
        <w:t xml:space="preserve"> appropriate interve</w:t>
      </w:r>
      <w:r w:rsidR="0073738B" w:rsidRPr="007E68FC">
        <w:rPr>
          <w:rFonts w:ascii="Arial" w:hAnsi="Arial" w:cs="Arial"/>
        </w:rPr>
        <w:t>ntions for individuals with RP.</w:t>
      </w:r>
    </w:p>
    <w:p w14:paraId="7CECAC52" w14:textId="5FAE4B2B" w:rsidR="0073738B" w:rsidRPr="007E68FC" w:rsidRDefault="003E0CAC" w:rsidP="0013030E">
      <w:pPr>
        <w:spacing w:line="480" w:lineRule="auto"/>
        <w:rPr>
          <w:rFonts w:ascii="Arial" w:hAnsi="Arial" w:cs="Arial"/>
        </w:rPr>
      </w:pPr>
      <w:r w:rsidRPr="007E68FC">
        <w:rPr>
          <w:rFonts w:ascii="Arial" w:hAnsi="Arial" w:cs="Arial"/>
        </w:rPr>
        <w:t>Various visual impairments</w:t>
      </w:r>
      <w:r w:rsidR="0073738B" w:rsidRPr="007E68FC">
        <w:rPr>
          <w:rFonts w:ascii="Arial" w:hAnsi="Arial" w:cs="Arial"/>
        </w:rPr>
        <w:t xml:space="preserve"> (e.g. diabetic retinopathy, age-related macular degeneration, etc.)</w:t>
      </w:r>
      <w:r w:rsidRPr="007E68FC">
        <w:rPr>
          <w:rFonts w:ascii="Arial" w:hAnsi="Arial" w:cs="Arial"/>
        </w:rPr>
        <w:t xml:space="preserve"> have different symptoms and progression trajectories; in fact, there is also</w:t>
      </w:r>
      <w:r w:rsidR="00045BBF" w:rsidRPr="007E68FC">
        <w:rPr>
          <w:rFonts w:ascii="Arial" w:hAnsi="Arial" w:cs="Arial"/>
        </w:rPr>
        <w:t xml:space="preserve"> much</w:t>
      </w:r>
      <w:r w:rsidRPr="007E68FC">
        <w:rPr>
          <w:rFonts w:ascii="Arial" w:hAnsi="Arial" w:cs="Arial"/>
        </w:rPr>
        <w:t xml:space="preserve"> variation among progression and symptoms experienced </w:t>
      </w:r>
      <w:r w:rsidR="00045BBF" w:rsidRPr="007E68FC">
        <w:rPr>
          <w:rFonts w:ascii="Arial" w:hAnsi="Arial" w:cs="Arial"/>
        </w:rPr>
        <w:t>among</w:t>
      </w:r>
      <w:r w:rsidRPr="007E68FC">
        <w:rPr>
          <w:rFonts w:ascii="Arial" w:hAnsi="Arial" w:cs="Arial"/>
        </w:rPr>
        <w:t xml:space="preserve"> people with RP</w:t>
      </w:r>
      <w:r w:rsidR="00A034BB" w:rsidRPr="007E68FC">
        <w:rPr>
          <w:rFonts w:ascii="Arial" w:hAnsi="Arial" w:cs="Arial"/>
        </w:rPr>
        <w:t xml:space="preserve"> [1</w:t>
      </w:r>
      <w:r w:rsidR="0073738B" w:rsidRPr="007E68FC">
        <w:rPr>
          <w:rFonts w:ascii="Arial" w:hAnsi="Arial" w:cs="Arial"/>
        </w:rPr>
        <w:t>]</w:t>
      </w:r>
      <w:r w:rsidRPr="007E68FC">
        <w:rPr>
          <w:rFonts w:ascii="Arial" w:hAnsi="Arial" w:cs="Arial"/>
        </w:rPr>
        <w:t>.</w:t>
      </w:r>
      <w:r w:rsidR="0073738B" w:rsidRPr="007E68FC">
        <w:rPr>
          <w:rFonts w:ascii="Arial" w:hAnsi="Arial" w:cs="Arial"/>
        </w:rPr>
        <w:t xml:space="preserve"> Qualitative studies of people’s experiences of living with different visual impairments exist and may be problematic for distinguishing condition specific issues.</w:t>
      </w:r>
      <w:r w:rsidRPr="007E68FC">
        <w:rPr>
          <w:rFonts w:ascii="Arial" w:hAnsi="Arial" w:cs="Arial"/>
        </w:rPr>
        <w:t xml:space="preserve"> To minimise variability among different visual conditions, we have opted to focus on the experiences of people with RP to develop condition specific recommendations for improving quality of life in this group.</w:t>
      </w:r>
      <w:r w:rsidR="005F68E5" w:rsidRPr="007E68FC">
        <w:rPr>
          <w:rFonts w:ascii="Arial" w:hAnsi="Arial" w:cs="Arial"/>
        </w:rPr>
        <w:t xml:space="preserve"> </w:t>
      </w:r>
    </w:p>
    <w:p w14:paraId="63464BF6" w14:textId="3A529158" w:rsidR="0073067D" w:rsidRPr="007E68FC" w:rsidRDefault="005F68E5" w:rsidP="0013030E">
      <w:pPr>
        <w:spacing w:line="480" w:lineRule="auto"/>
        <w:rPr>
          <w:rFonts w:ascii="Arial" w:hAnsi="Arial" w:cs="Arial"/>
          <w:color w:val="000000" w:themeColor="text1"/>
        </w:rPr>
      </w:pPr>
      <w:r w:rsidRPr="007E68FC">
        <w:rPr>
          <w:rFonts w:ascii="Arial" w:hAnsi="Arial" w:cs="Arial"/>
          <w:color w:val="000000" w:themeColor="text1"/>
        </w:rPr>
        <w:t>In this paper, we adopt the health-related quality of life definition proposed by Leidy and colleagues</w:t>
      </w:r>
      <w:r w:rsidR="00A034BB" w:rsidRPr="007E68FC">
        <w:rPr>
          <w:rFonts w:ascii="Arial" w:hAnsi="Arial" w:cs="Arial"/>
          <w:color w:val="000000" w:themeColor="text1"/>
        </w:rPr>
        <w:t xml:space="preserve"> [10</w:t>
      </w:r>
      <w:r w:rsidR="00E51F0F" w:rsidRPr="007E68FC">
        <w:rPr>
          <w:rFonts w:ascii="Arial" w:hAnsi="Arial" w:cs="Arial"/>
          <w:color w:val="000000" w:themeColor="text1"/>
        </w:rPr>
        <w:t>]</w:t>
      </w:r>
      <w:r w:rsidR="006A6064" w:rsidRPr="007E68FC">
        <w:rPr>
          <w:rFonts w:ascii="Arial" w:hAnsi="Arial" w:cs="Arial"/>
          <w:color w:val="000000" w:themeColor="text1"/>
        </w:rPr>
        <w:t>, which posits</w:t>
      </w:r>
      <w:r w:rsidRPr="007E68FC">
        <w:rPr>
          <w:rFonts w:ascii="Arial" w:hAnsi="Arial" w:cs="Arial"/>
          <w:color w:val="000000" w:themeColor="text1"/>
        </w:rPr>
        <w:t xml:space="preserve"> qualit</w:t>
      </w:r>
      <w:r w:rsidR="006A6064" w:rsidRPr="007E68FC">
        <w:rPr>
          <w:rFonts w:ascii="Arial" w:hAnsi="Arial" w:cs="Arial"/>
          <w:color w:val="000000" w:themeColor="text1"/>
        </w:rPr>
        <w:t>y of life as</w:t>
      </w:r>
      <w:r w:rsidRPr="007E68FC">
        <w:rPr>
          <w:rFonts w:ascii="Arial" w:hAnsi="Arial" w:cs="Arial"/>
          <w:color w:val="000000" w:themeColor="text1"/>
        </w:rPr>
        <w:t xml:space="preserve"> a person’s subjective perception of the impact of health status, including disease and treatment (in this case RP), on physical, psychological, and social functioning and well-being. </w:t>
      </w:r>
      <w:r w:rsidR="00045BBF" w:rsidRPr="007E68FC">
        <w:rPr>
          <w:rFonts w:ascii="Arial" w:hAnsi="Arial" w:cs="Arial"/>
          <w:color w:val="000000" w:themeColor="text1"/>
        </w:rPr>
        <w:t>We opted for a</w:t>
      </w:r>
      <w:r w:rsidR="00B637F4" w:rsidRPr="007E68FC">
        <w:rPr>
          <w:rFonts w:ascii="Arial" w:hAnsi="Arial" w:cs="Arial"/>
          <w:color w:val="000000" w:themeColor="text1"/>
        </w:rPr>
        <w:t xml:space="preserve"> more global and multifaceted definition</w:t>
      </w:r>
      <w:r w:rsidR="00045BBF" w:rsidRPr="007E68FC">
        <w:rPr>
          <w:rFonts w:ascii="Arial" w:hAnsi="Arial" w:cs="Arial"/>
          <w:color w:val="000000" w:themeColor="text1"/>
        </w:rPr>
        <w:t xml:space="preserve"> </w:t>
      </w:r>
      <w:r w:rsidR="00B637F4" w:rsidRPr="007E68FC">
        <w:rPr>
          <w:rFonts w:ascii="Arial" w:hAnsi="Arial" w:cs="Arial"/>
          <w:color w:val="000000" w:themeColor="text1"/>
        </w:rPr>
        <w:t>than</w:t>
      </w:r>
      <w:r w:rsidR="00045BBF" w:rsidRPr="007E68FC">
        <w:rPr>
          <w:rFonts w:ascii="Arial" w:hAnsi="Arial" w:cs="Arial"/>
          <w:color w:val="000000" w:themeColor="text1"/>
        </w:rPr>
        <w:t xml:space="preserve"> </w:t>
      </w:r>
      <w:r w:rsidR="00045BBF" w:rsidRPr="007E68FC">
        <w:rPr>
          <w:rFonts w:ascii="Arial" w:hAnsi="Arial" w:cs="Arial"/>
          <w:color w:val="000000" w:themeColor="text1"/>
          <w:shd w:val="clear" w:color="auto" w:fill="FFFFFF"/>
        </w:rPr>
        <w:t>vision-related quality of life, which specifically focuses on the extent to which vision impacts life satisfaction and the ability to complete daily activities, as this may miss qu</w:t>
      </w:r>
      <w:r w:rsidR="00B637F4" w:rsidRPr="007E68FC">
        <w:rPr>
          <w:rFonts w:ascii="Arial" w:hAnsi="Arial" w:cs="Arial"/>
          <w:color w:val="000000" w:themeColor="text1"/>
          <w:shd w:val="clear" w:color="auto" w:fill="FFFFFF"/>
        </w:rPr>
        <w:t>ality of life issues</w:t>
      </w:r>
      <w:r w:rsidR="00045BBF" w:rsidRPr="007E68FC">
        <w:rPr>
          <w:rFonts w:ascii="Arial" w:hAnsi="Arial" w:cs="Arial"/>
          <w:color w:val="000000" w:themeColor="text1"/>
          <w:shd w:val="clear" w:color="auto" w:fill="FFFFFF"/>
        </w:rPr>
        <w:t xml:space="preserve"> indirectly linked with vision impairment due to RP </w:t>
      </w:r>
      <w:r w:rsidR="00A034BB" w:rsidRPr="007E68FC">
        <w:rPr>
          <w:rFonts w:ascii="Arial" w:hAnsi="Arial" w:cs="Arial"/>
          <w:color w:val="000000" w:themeColor="text1"/>
          <w:shd w:val="clear" w:color="auto" w:fill="FFFFFF"/>
        </w:rPr>
        <w:t>[11].</w:t>
      </w:r>
      <w:r w:rsidR="00045BBF" w:rsidRPr="007E68FC">
        <w:rPr>
          <w:rFonts w:ascii="Arial" w:hAnsi="Arial" w:cs="Arial"/>
          <w:color w:val="000000" w:themeColor="text1"/>
          <w:shd w:val="clear" w:color="auto" w:fill="FFFFFF"/>
        </w:rPr>
        <w:t> </w:t>
      </w:r>
    </w:p>
    <w:p w14:paraId="0748369F" w14:textId="0B215561" w:rsidR="00E51F0F" w:rsidRPr="007E68FC" w:rsidRDefault="0073738B" w:rsidP="0013030E">
      <w:pPr>
        <w:spacing w:line="480" w:lineRule="auto"/>
        <w:rPr>
          <w:rFonts w:ascii="Arial" w:hAnsi="Arial" w:cs="Arial"/>
        </w:rPr>
      </w:pPr>
      <w:r w:rsidRPr="007E68FC">
        <w:rPr>
          <w:rFonts w:ascii="Arial" w:hAnsi="Arial" w:cs="Arial"/>
        </w:rPr>
        <w:t>Un</w:t>
      </w:r>
      <w:r w:rsidR="00695E67" w:rsidRPr="007E68FC">
        <w:rPr>
          <w:rFonts w:ascii="Arial" w:hAnsi="Arial" w:cs="Arial"/>
        </w:rPr>
        <w:t>derstanding the experiences and coping strategies used among adults with RP</w:t>
      </w:r>
      <w:r w:rsidRPr="007E68FC">
        <w:rPr>
          <w:rFonts w:ascii="Arial" w:hAnsi="Arial" w:cs="Arial"/>
        </w:rPr>
        <w:t xml:space="preserve"> could help inform the development of i</w:t>
      </w:r>
      <w:r w:rsidR="00695E67" w:rsidRPr="007E68FC">
        <w:rPr>
          <w:rFonts w:ascii="Arial" w:hAnsi="Arial" w:cs="Arial"/>
        </w:rPr>
        <w:t xml:space="preserve">nterventions and guide suggestions </w:t>
      </w:r>
      <w:r w:rsidR="00A51A5D" w:rsidRPr="007E68FC">
        <w:rPr>
          <w:rFonts w:ascii="Arial" w:hAnsi="Arial" w:cs="Arial"/>
        </w:rPr>
        <w:t>for</w:t>
      </w:r>
      <w:r w:rsidR="00695E67" w:rsidRPr="007E68FC">
        <w:rPr>
          <w:rFonts w:ascii="Arial" w:hAnsi="Arial" w:cs="Arial"/>
        </w:rPr>
        <w:t xml:space="preserve"> healthcare providers to improve quality of life in this population. Bittner and colleagues </w:t>
      </w:r>
      <w:r w:rsidR="00A034BB" w:rsidRPr="007E68FC">
        <w:rPr>
          <w:rFonts w:ascii="Arial" w:hAnsi="Arial" w:cs="Arial"/>
        </w:rPr>
        <w:t>[12]</w:t>
      </w:r>
      <w:r w:rsidR="00695E67" w:rsidRPr="007E68FC">
        <w:rPr>
          <w:rFonts w:ascii="Arial" w:hAnsi="Arial" w:cs="Arial"/>
        </w:rPr>
        <w:t xml:space="preserve"> state that i</w:t>
      </w:r>
      <w:r w:rsidR="00E51F0F" w:rsidRPr="007E68FC">
        <w:rPr>
          <w:rFonts w:ascii="Arial" w:hAnsi="Arial" w:cs="Arial"/>
        </w:rPr>
        <w:t xml:space="preserve">mproving </w:t>
      </w:r>
      <w:r w:rsidR="00E51F0F" w:rsidRPr="007E68FC">
        <w:rPr>
          <w:rFonts w:ascii="Arial" w:hAnsi="Arial" w:cs="Arial"/>
        </w:rPr>
        <w:lastRenderedPageBreak/>
        <w:t xml:space="preserve">health and quality of life in patients </w:t>
      </w:r>
      <w:r w:rsidR="00695E67" w:rsidRPr="007E68FC">
        <w:rPr>
          <w:rFonts w:ascii="Arial" w:hAnsi="Arial" w:cs="Arial"/>
        </w:rPr>
        <w:t>with chronic, disabling conditions, such as RP,</w:t>
      </w:r>
      <w:r w:rsidR="00E51F0F" w:rsidRPr="007E68FC">
        <w:rPr>
          <w:rFonts w:ascii="Arial" w:hAnsi="Arial" w:cs="Arial"/>
        </w:rPr>
        <w:t xml:space="preserve"> involves more than i</w:t>
      </w:r>
      <w:r w:rsidR="00695E67" w:rsidRPr="007E68FC">
        <w:rPr>
          <w:rFonts w:ascii="Arial" w:hAnsi="Arial" w:cs="Arial"/>
        </w:rPr>
        <w:t>dentifying treatments and cures</w:t>
      </w:r>
      <w:r w:rsidR="00E51F0F" w:rsidRPr="007E68FC">
        <w:rPr>
          <w:rFonts w:ascii="Arial" w:hAnsi="Arial" w:cs="Arial"/>
        </w:rPr>
        <w:t>. T</w:t>
      </w:r>
      <w:r w:rsidR="00F768B1" w:rsidRPr="007E68FC">
        <w:rPr>
          <w:rFonts w:ascii="Arial" w:hAnsi="Arial" w:cs="Arial"/>
        </w:rPr>
        <w:t>here</w:t>
      </w:r>
      <w:r w:rsidR="00E51F0F" w:rsidRPr="007E68FC">
        <w:rPr>
          <w:rFonts w:ascii="Arial" w:hAnsi="Arial" w:cs="Arial"/>
        </w:rPr>
        <w:t>fore, there</w:t>
      </w:r>
      <w:r w:rsidR="00F768B1" w:rsidRPr="007E68FC">
        <w:rPr>
          <w:rFonts w:ascii="Arial" w:hAnsi="Arial" w:cs="Arial"/>
        </w:rPr>
        <w:t xml:space="preserve"> </w:t>
      </w:r>
      <w:r w:rsidR="00465F0F" w:rsidRPr="007E68FC">
        <w:rPr>
          <w:rFonts w:ascii="Arial" w:hAnsi="Arial" w:cs="Arial"/>
        </w:rPr>
        <w:t>is a need for</w:t>
      </w:r>
      <w:r w:rsidR="00695E67" w:rsidRPr="007E68FC">
        <w:rPr>
          <w:rFonts w:ascii="Arial" w:hAnsi="Arial" w:cs="Arial"/>
        </w:rPr>
        <w:t xml:space="preserve"> a holistic and</w:t>
      </w:r>
      <w:r w:rsidR="00465F0F" w:rsidRPr="007E68FC">
        <w:rPr>
          <w:rFonts w:ascii="Arial" w:hAnsi="Arial" w:cs="Arial"/>
        </w:rPr>
        <w:t xml:space="preserve"> multidisciplinary</w:t>
      </w:r>
      <w:r w:rsidR="00695E67" w:rsidRPr="007E68FC">
        <w:rPr>
          <w:rFonts w:ascii="Arial" w:hAnsi="Arial" w:cs="Arial"/>
        </w:rPr>
        <w:t xml:space="preserve"> approach to</w:t>
      </w:r>
      <w:r w:rsidR="00465F0F" w:rsidRPr="007E68FC">
        <w:rPr>
          <w:rFonts w:ascii="Arial" w:hAnsi="Arial" w:cs="Arial"/>
        </w:rPr>
        <w:t xml:space="preserve"> </w:t>
      </w:r>
      <w:r w:rsidR="00695E67" w:rsidRPr="007E68FC">
        <w:rPr>
          <w:rFonts w:ascii="Arial" w:hAnsi="Arial" w:cs="Arial"/>
        </w:rPr>
        <w:t xml:space="preserve">understand and provide support </w:t>
      </w:r>
      <w:r w:rsidR="00A51A5D" w:rsidRPr="007E68FC">
        <w:rPr>
          <w:rFonts w:ascii="Arial" w:hAnsi="Arial" w:cs="Arial"/>
        </w:rPr>
        <w:t xml:space="preserve">for </w:t>
      </w:r>
      <w:r w:rsidR="00695E67" w:rsidRPr="007E68FC">
        <w:rPr>
          <w:rFonts w:ascii="Arial" w:hAnsi="Arial" w:cs="Arial"/>
        </w:rPr>
        <w:t>people with RP, that does not only focus on the medical and physiological aspects related to the condition, but also takes into consideration, psychosocial and organizational factors as well</w:t>
      </w:r>
      <w:r w:rsidR="00A034BB" w:rsidRPr="007E68FC">
        <w:rPr>
          <w:rFonts w:ascii="Arial" w:hAnsi="Arial" w:cs="Arial"/>
        </w:rPr>
        <w:t xml:space="preserve"> [13, 14]</w:t>
      </w:r>
      <w:r w:rsidR="00695E67" w:rsidRPr="007E68FC">
        <w:rPr>
          <w:rFonts w:ascii="Arial" w:hAnsi="Arial" w:cs="Arial"/>
        </w:rPr>
        <w:t>.</w:t>
      </w:r>
      <w:r w:rsidR="00F768B1" w:rsidRPr="007E68FC">
        <w:rPr>
          <w:rFonts w:ascii="Arial" w:hAnsi="Arial" w:cs="Arial"/>
        </w:rPr>
        <w:t xml:space="preserve"> </w:t>
      </w:r>
      <w:r w:rsidR="00E51F0F" w:rsidRPr="007E68FC">
        <w:rPr>
          <w:rFonts w:ascii="Arial" w:hAnsi="Arial" w:cs="Arial"/>
        </w:rPr>
        <w:t xml:space="preserve"> </w:t>
      </w:r>
    </w:p>
    <w:p w14:paraId="63C2D28E" w14:textId="7BC7DC4E" w:rsidR="00877969" w:rsidRPr="007E68FC" w:rsidRDefault="00E51F0F" w:rsidP="0013030E">
      <w:pPr>
        <w:spacing w:line="480" w:lineRule="auto"/>
        <w:rPr>
          <w:rFonts w:ascii="Arial" w:hAnsi="Arial" w:cs="Arial"/>
        </w:rPr>
      </w:pPr>
      <w:r w:rsidRPr="007E68FC">
        <w:rPr>
          <w:rFonts w:ascii="Arial" w:hAnsi="Arial" w:cs="Arial"/>
        </w:rPr>
        <w:t>The aims of this systematic review and meta-synthesis were to</w:t>
      </w:r>
      <w:r w:rsidR="00877969" w:rsidRPr="007E68FC">
        <w:rPr>
          <w:rFonts w:ascii="Arial" w:hAnsi="Arial" w:cs="Arial"/>
        </w:rPr>
        <w:t xml:space="preserve"> bring together qualitative findings on coping st</w:t>
      </w:r>
      <w:r w:rsidR="00324FCB" w:rsidRPr="007E68FC">
        <w:rPr>
          <w:rFonts w:ascii="Arial" w:hAnsi="Arial" w:cs="Arial"/>
        </w:rPr>
        <w:t>rategies</w:t>
      </w:r>
      <w:r w:rsidR="00877969" w:rsidRPr="007E68FC">
        <w:rPr>
          <w:rFonts w:ascii="Arial" w:hAnsi="Arial" w:cs="Arial"/>
        </w:rPr>
        <w:t xml:space="preserve"> and quality of life in people with RP. The objectives were: </w:t>
      </w:r>
    </w:p>
    <w:p w14:paraId="2FB9B622" w14:textId="77777777" w:rsidR="00877969" w:rsidRPr="007E68FC" w:rsidRDefault="00877969" w:rsidP="0013030E">
      <w:pPr>
        <w:pStyle w:val="ListParagraph"/>
        <w:numPr>
          <w:ilvl w:val="0"/>
          <w:numId w:val="8"/>
        </w:numPr>
        <w:spacing w:line="480" w:lineRule="auto"/>
        <w:rPr>
          <w:rFonts w:ascii="Arial" w:hAnsi="Arial" w:cs="Arial"/>
        </w:rPr>
      </w:pPr>
      <w:r w:rsidRPr="007E68FC">
        <w:rPr>
          <w:rFonts w:ascii="Arial" w:hAnsi="Arial" w:cs="Arial"/>
        </w:rPr>
        <w:t xml:space="preserve">to </w:t>
      </w:r>
      <w:r w:rsidR="00E51F0F" w:rsidRPr="007E68FC">
        <w:rPr>
          <w:rFonts w:ascii="Arial" w:hAnsi="Arial" w:cs="Arial"/>
        </w:rPr>
        <w:t>identify coping strategies used by adults living with RP</w:t>
      </w:r>
      <w:r w:rsidRPr="007E68FC">
        <w:rPr>
          <w:rFonts w:ascii="Arial" w:hAnsi="Arial" w:cs="Arial"/>
        </w:rPr>
        <w:t>;</w:t>
      </w:r>
      <w:r w:rsidR="00E51F0F" w:rsidRPr="007E68FC">
        <w:rPr>
          <w:rFonts w:ascii="Arial" w:hAnsi="Arial" w:cs="Arial"/>
        </w:rPr>
        <w:t xml:space="preserve"> </w:t>
      </w:r>
    </w:p>
    <w:p w14:paraId="3F7EFBB9" w14:textId="0B60B471" w:rsidR="00E902EC" w:rsidRPr="007E68FC" w:rsidRDefault="00E51F0F" w:rsidP="0013030E">
      <w:pPr>
        <w:pStyle w:val="ListParagraph"/>
        <w:numPr>
          <w:ilvl w:val="0"/>
          <w:numId w:val="8"/>
        </w:numPr>
        <w:spacing w:line="480" w:lineRule="auto"/>
        <w:rPr>
          <w:rFonts w:ascii="Arial" w:hAnsi="Arial" w:cs="Arial"/>
        </w:rPr>
      </w:pPr>
      <w:r w:rsidRPr="007E68FC">
        <w:rPr>
          <w:rFonts w:ascii="Arial" w:hAnsi="Arial" w:cs="Arial"/>
        </w:rPr>
        <w:t>and to present how these findings may inform interventions to improve quality of life in this population.</w:t>
      </w:r>
    </w:p>
    <w:p w14:paraId="45164462" w14:textId="77777777" w:rsidR="0073067D" w:rsidRPr="007E68FC" w:rsidRDefault="0073067D" w:rsidP="0013030E">
      <w:pPr>
        <w:spacing w:line="480" w:lineRule="auto"/>
        <w:rPr>
          <w:rFonts w:ascii="Arial" w:hAnsi="Arial" w:cs="Arial"/>
        </w:rPr>
      </w:pPr>
    </w:p>
    <w:p w14:paraId="44D205E1" w14:textId="71C1D95B" w:rsidR="00E26E3D" w:rsidRPr="007E68FC" w:rsidRDefault="00E26E3D" w:rsidP="0013030E">
      <w:pPr>
        <w:spacing w:line="480" w:lineRule="auto"/>
        <w:rPr>
          <w:rFonts w:ascii="Arial" w:hAnsi="Arial" w:cs="Arial"/>
        </w:rPr>
      </w:pPr>
      <w:r w:rsidRPr="007E68FC">
        <w:rPr>
          <w:rFonts w:ascii="Arial" w:hAnsi="Arial" w:cs="Arial"/>
        </w:rPr>
        <w:t>Methods</w:t>
      </w:r>
    </w:p>
    <w:p w14:paraId="2ECAA5A1" w14:textId="1FE06019" w:rsidR="006F72DA" w:rsidRPr="007E68FC" w:rsidRDefault="00DF3EC9" w:rsidP="0013030E">
      <w:pPr>
        <w:spacing w:line="480" w:lineRule="auto"/>
        <w:rPr>
          <w:rFonts w:ascii="Arial" w:hAnsi="Arial" w:cs="Arial"/>
          <w:color w:val="222222"/>
          <w:shd w:val="clear" w:color="auto" w:fill="FFFFFF"/>
        </w:rPr>
      </w:pPr>
      <w:r w:rsidRPr="007E68FC">
        <w:rPr>
          <w:rFonts w:ascii="Arial" w:hAnsi="Arial" w:cs="Arial"/>
          <w:shd w:val="clear" w:color="auto" w:fill="FFFFFF"/>
        </w:rPr>
        <w:t>This systematic review was conducted within the</w:t>
      </w:r>
      <w:r w:rsidR="00A72BE5" w:rsidRPr="007E68FC">
        <w:rPr>
          <w:rFonts w:ascii="Arial" w:hAnsi="Arial" w:cs="Arial"/>
          <w:shd w:val="clear" w:color="auto" w:fill="FFFFFF"/>
        </w:rPr>
        <w:t xml:space="preserve"> Preferred</w:t>
      </w:r>
      <w:r w:rsidRPr="007E68FC">
        <w:rPr>
          <w:rFonts w:ascii="Arial" w:hAnsi="Arial" w:cs="Arial"/>
          <w:shd w:val="clear" w:color="auto" w:fill="FFFFFF"/>
        </w:rPr>
        <w:t xml:space="preserve"> Reporting Items for Systematic </w:t>
      </w:r>
      <w:r w:rsidR="00091EC0" w:rsidRPr="007E68FC">
        <w:rPr>
          <w:rFonts w:ascii="Arial" w:hAnsi="Arial" w:cs="Arial"/>
          <w:shd w:val="clear" w:color="auto" w:fill="FFFFFF"/>
        </w:rPr>
        <w:t>R</w:t>
      </w:r>
      <w:r w:rsidRPr="007E68FC">
        <w:rPr>
          <w:rFonts w:ascii="Arial" w:hAnsi="Arial" w:cs="Arial"/>
          <w:shd w:val="clear" w:color="auto" w:fill="FFFFFF"/>
        </w:rPr>
        <w:t>eviews and Meta-Analyses</w:t>
      </w:r>
      <w:r w:rsidR="003C353C" w:rsidRPr="007E68FC">
        <w:rPr>
          <w:rFonts w:ascii="Arial" w:hAnsi="Arial" w:cs="Arial"/>
          <w:shd w:val="clear" w:color="auto" w:fill="FFFFFF"/>
        </w:rPr>
        <w:t xml:space="preserve"> standards</w:t>
      </w:r>
      <w:r w:rsidR="007D2321">
        <w:rPr>
          <w:rFonts w:ascii="Arial" w:hAnsi="Arial" w:cs="Arial"/>
          <w:shd w:val="clear" w:color="auto" w:fill="FFFFFF"/>
        </w:rPr>
        <w:t xml:space="preserve"> (PRISMA,</w:t>
      </w:r>
      <w:r w:rsidR="00A72BE5" w:rsidRPr="007E68FC">
        <w:rPr>
          <w:rFonts w:ascii="Arial" w:hAnsi="Arial" w:cs="Arial"/>
          <w:shd w:val="clear" w:color="auto" w:fill="FFFFFF"/>
        </w:rPr>
        <w:t xml:space="preserve"> [</w:t>
      </w:r>
      <w:r w:rsidR="00DB046D" w:rsidRPr="007E68FC">
        <w:rPr>
          <w:rFonts w:ascii="Arial" w:hAnsi="Arial" w:cs="Arial"/>
          <w:shd w:val="clear" w:color="auto" w:fill="FFFFFF"/>
        </w:rPr>
        <w:t>15])</w:t>
      </w:r>
      <w:r w:rsidR="00A72BE5" w:rsidRPr="007E68FC">
        <w:rPr>
          <w:rFonts w:ascii="Arial" w:hAnsi="Arial" w:cs="Arial"/>
          <w:shd w:val="clear" w:color="auto" w:fill="FFFFFF"/>
        </w:rPr>
        <w:t xml:space="preserve"> and followed a predetermined </w:t>
      </w:r>
      <w:r w:rsidRPr="007E68FC">
        <w:rPr>
          <w:rFonts w:ascii="Arial" w:hAnsi="Arial" w:cs="Arial"/>
          <w:shd w:val="clear" w:color="auto" w:fill="FFFFFF"/>
        </w:rPr>
        <w:t xml:space="preserve">registered protocol (PROSPERO: </w:t>
      </w:r>
      <w:r w:rsidR="00DB046D" w:rsidRPr="007E68FC">
        <w:rPr>
          <w:rFonts w:ascii="Arial" w:hAnsi="Arial" w:cs="Arial"/>
          <w:shd w:val="clear" w:color="auto" w:fill="FFFFFF"/>
        </w:rPr>
        <w:t>CRD42018098585, [16</w:t>
      </w:r>
      <w:r w:rsidR="00A72BE5" w:rsidRPr="007E68FC">
        <w:rPr>
          <w:rFonts w:ascii="Arial" w:hAnsi="Arial" w:cs="Arial"/>
          <w:shd w:val="clear" w:color="auto" w:fill="FFFFFF"/>
        </w:rPr>
        <w:t>]</w:t>
      </w:r>
      <w:r w:rsidRPr="007E68FC">
        <w:rPr>
          <w:rFonts w:ascii="Arial" w:hAnsi="Arial" w:cs="Arial"/>
          <w:shd w:val="clear" w:color="auto" w:fill="FFFFFF"/>
        </w:rPr>
        <w:t>)</w:t>
      </w:r>
      <w:r w:rsidR="003C353C" w:rsidRPr="007E68FC">
        <w:rPr>
          <w:rFonts w:ascii="Arial" w:hAnsi="Arial" w:cs="Arial"/>
          <w:shd w:val="clear" w:color="auto" w:fill="FFFFFF"/>
        </w:rPr>
        <w:t>.</w:t>
      </w:r>
      <w:r w:rsidR="006F72DA" w:rsidRPr="007E68FC">
        <w:rPr>
          <w:rFonts w:ascii="Arial" w:hAnsi="Arial" w:cs="Arial"/>
          <w:shd w:val="clear" w:color="auto" w:fill="FFFFFF"/>
        </w:rPr>
        <w:t xml:space="preserve"> </w:t>
      </w:r>
      <w:r w:rsidR="006F72DA" w:rsidRPr="007E68FC">
        <w:rPr>
          <w:rFonts w:ascii="Arial" w:hAnsi="Arial" w:cs="Arial"/>
          <w:lang w:val="en-US"/>
        </w:rPr>
        <w:t xml:space="preserve">The </w:t>
      </w:r>
      <w:r w:rsidR="006F72DA" w:rsidRPr="007E68FC">
        <w:rPr>
          <w:rFonts w:ascii="Arial" w:hAnsi="Arial" w:cs="Arial"/>
          <w:color w:val="000000" w:themeColor="text1"/>
          <w:lang w:val="en-US"/>
        </w:rPr>
        <w:t>review was conduct</w:t>
      </w:r>
      <w:r w:rsidR="007455D8" w:rsidRPr="007E68FC">
        <w:rPr>
          <w:rFonts w:ascii="Arial" w:hAnsi="Arial" w:cs="Arial"/>
          <w:color w:val="000000" w:themeColor="text1"/>
          <w:lang w:val="en-US"/>
        </w:rPr>
        <w:t>ed in four stages</w:t>
      </w:r>
      <w:r w:rsidR="006F72DA" w:rsidRPr="007E68FC">
        <w:rPr>
          <w:rFonts w:ascii="Arial" w:hAnsi="Arial" w:cs="Arial"/>
          <w:color w:val="000000" w:themeColor="text1"/>
          <w:lang w:val="en-US"/>
        </w:rPr>
        <w:t xml:space="preserve">: (1) </w:t>
      </w:r>
      <w:r w:rsidR="006F72DA" w:rsidRPr="007E68FC">
        <w:rPr>
          <w:rFonts w:ascii="Arial" w:hAnsi="Arial" w:cs="Arial"/>
          <w:color w:val="000000" w:themeColor="text1"/>
        </w:rPr>
        <w:t>a</w:t>
      </w:r>
      <w:r w:rsidR="007455D8" w:rsidRPr="007E68FC">
        <w:rPr>
          <w:rFonts w:ascii="Arial" w:hAnsi="Arial" w:cs="Arial"/>
          <w:color w:val="000000" w:themeColor="text1"/>
        </w:rPr>
        <w:t xml:space="preserve"> systematic search was carried out to identify potential</w:t>
      </w:r>
      <w:r w:rsidR="006F72DA" w:rsidRPr="007E68FC">
        <w:rPr>
          <w:rFonts w:ascii="Arial" w:hAnsi="Arial" w:cs="Arial"/>
          <w:color w:val="000000" w:themeColor="text1"/>
        </w:rPr>
        <w:t xml:space="preserve"> eligible papers, (2) initial records retrieved were screened for relevance based on title and abstract and resulting articles were fully read to determine eligibility for the purposes of the review, (3) papers were independently quality appraised </w:t>
      </w:r>
      <w:r w:rsidR="00A97980" w:rsidRPr="007E68FC">
        <w:rPr>
          <w:rFonts w:ascii="Arial" w:hAnsi="Arial" w:cs="Arial"/>
          <w:color w:val="000000" w:themeColor="text1"/>
        </w:rPr>
        <w:t xml:space="preserve">by the authors </w:t>
      </w:r>
      <w:r w:rsidR="006F72DA" w:rsidRPr="007E68FC">
        <w:rPr>
          <w:rFonts w:ascii="Arial" w:hAnsi="Arial" w:cs="Arial"/>
          <w:color w:val="000000" w:themeColor="text1"/>
        </w:rPr>
        <w:t xml:space="preserve">according to </w:t>
      </w:r>
      <w:r w:rsidR="00A51A5D" w:rsidRPr="007E68FC">
        <w:rPr>
          <w:rFonts w:ascii="Arial" w:hAnsi="Arial" w:cs="Arial"/>
          <w:color w:val="000000" w:themeColor="text1"/>
        </w:rPr>
        <w:t xml:space="preserve">the </w:t>
      </w:r>
      <w:r w:rsidR="006F72DA" w:rsidRPr="007E68FC">
        <w:rPr>
          <w:rFonts w:ascii="Arial" w:hAnsi="Arial" w:cs="Arial"/>
          <w:color w:val="000000" w:themeColor="text1"/>
        </w:rPr>
        <w:t>C</w:t>
      </w:r>
      <w:r w:rsidR="00A51A5D" w:rsidRPr="007E68FC">
        <w:rPr>
          <w:rFonts w:ascii="Arial" w:hAnsi="Arial" w:cs="Arial"/>
          <w:color w:val="000000" w:themeColor="text1"/>
        </w:rPr>
        <w:t xml:space="preserve">ritical </w:t>
      </w:r>
      <w:r w:rsidR="006F72DA" w:rsidRPr="007E68FC">
        <w:rPr>
          <w:rFonts w:ascii="Arial" w:hAnsi="Arial" w:cs="Arial"/>
          <w:color w:val="000000" w:themeColor="text1"/>
        </w:rPr>
        <w:t>A</w:t>
      </w:r>
      <w:r w:rsidR="00A51A5D" w:rsidRPr="007E68FC">
        <w:rPr>
          <w:rFonts w:ascii="Arial" w:hAnsi="Arial" w:cs="Arial"/>
          <w:color w:val="000000" w:themeColor="text1"/>
        </w:rPr>
        <w:t xml:space="preserve">ppraisal </w:t>
      </w:r>
      <w:r w:rsidR="006F72DA" w:rsidRPr="007E68FC">
        <w:rPr>
          <w:rFonts w:ascii="Arial" w:hAnsi="Arial" w:cs="Arial"/>
          <w:color w:val="000000" w:themeColor="text1"/>
        </w:rPr>
        <w:t>S</w:t>
      </w:r>
      <w:r w:rsidR="00A51A5D" w:rsidRPr="007E68FC">
        <w:rPr>
          <w:rFonts w:ascii="Arial" w:hAnsi="Arial" w:cs="Arial"/>
          <w:color w:val="000000" w:themeColor="text1"/>
        </w:rPr>
        <w:t xml:space="preserve">kills </w:t>
      </w:r>
      <w:r w:rsidR="006F72DA" w:rsidRPr="007E68FC">
        <w:rPr>
          <w:rFonts w:ascii="Arial" w:hAnsi="Arial" w:cs="Arial"/>
          <w:color w:val="000000" w:themeColor="text1"/>
        </w:rPr>
        <w:t>P</w:t>
      </w:r>
      <w:r w:rsidR="00A51A5D" w:rsidRPr="007E68FC">
        <w:rPr>
          <w:rFonts w:ascii="Arial" w:hAnsi="Arial" w:cs="Arial"/>
          <w:color w:val="000000" w:themeColor="text1"/>
        </w:rPr>
        <w:t>rogramme (CASP)</w:t>
      </w:r>
      <w:r w:rsidR="006F72DA" w:rsidRPr="007E68FC">
        <w:rPr>
          <w:rFonts w:ascii="Arial" w:hAnsi="Arial" w:cs="Arial"/>
          <w:color w:val="000000" w:themeColor="text1"/>
        </w:rPr>
        <w:t xml:space="preserve"> criteria</w:t>
      </w:r>
      <w:r w:rsidR="00DB046D" w:rsidRPr="007E68FC">
        <w:rPr>
          <w:rFonts w:ascii="Arial" w:hAnsi="Arial" w:cs="Arial"/>
          <w:color w:val="000000" w:themeColor="text1"/>
        </w:rPr>
        <w:t xml:space="preserve"> [17]</w:t>
      </w:r>
      <w:r w:rsidR="006F72DA" w:rsidRPr="007E68FC">
        <w:rPr>
          <w:rFonts w:ascii="Arial" w:hAnsi="Arial" w:cs="Arial"/>
          <w:color w:val="000000" w:themeColor="text1"/>
        </w:rPr>
        <w:t>, and (4) findings from eligible papers were extracted and synthesised according to principles of meta-ethnography</w:t>
      </w:r>
      <w:r w:rsidR="00526EEE" w:rsidRPr="007E68FC">
        <w:rPr>
          <w:rFonts w:ascii="Arial" w:hAnsi="Arial" w:cs="Arial"/>
          <w:color w:val="000000" w:themeColor="text1"/>
        </w:rPr>
        <w:t>, which is</w:t>
      </w:r>
      <w:r w:rsidR="00283309" w:rsidRPr="007E68FC">
        <w:rPr>
          <w:rFonts w:ascii="Arial" w:hAnsi="Arial" w:cs="Arial"/>
          <w:color w:val="000000" w:themeColor="text1"/>
        </w:rPr>
        <w:t xml:space="preserve"> an interpretivist approach </w:t>
      </w:r>
      <w:r w:rsidR="00A51A5D" w:rsidRPr="007E68FC">
        <w:rPr>
          <w:rFonts w:ascii="Arial" w:hAnsi="Arial" w:cs="Arial"/>
          <w:color w:val="000000" w:themeColor="text1"/>
        </w:rPr>
        <w:t xml:space="preserve">to </w:t>
      </w:r>
      <w:r w:rsidR="00283309" w:rsidRPr="007E68FC">
        <w:rPr>
          <w:rFonts w:ascii="Arial" w:hAnsi="Arial" w:cs="Arial"/>
          <w:color w:val="000000" w:themeColor="text1"/>
        </w:rPr>
        <w:t>derive understanding from different studies on a topic of interest, in this case, coping strategies of people with RP</w:t>
      </w:r>
      <w:r w:rsidR="006F72DA" w:rsidRPr="007E68FC">
        <w:rPr>
          <w:rFonts w:ascii="Arial" w:hAnsi="Arial" w:cs="Arial"/>
          <w:color w:val="000000" w:themeColor="text1"/>
          <w:lang w:val="en-US"/>
        </w:rPr>
        <w:t xml:space="preserve"> </w:t>
      </w:r>
      <w:r w:rsidR="00A73521" w:rsidRPr="007E68FC">
        <w:rPr>
          <w:rFonts w:ascii="Arial" w:hAnsi="Arial" w:cs="Arial"/>
          <w:color w:val="000000" w:themeColor="text1"/>
          <w:lang w:val="en-US"/>
        </w:rPr>
        <w:t>[18, 19]</w:t>
      </w:r>
      <w:r w:rsidR="00283309" w:rsidRPr="007E68FC">
        <w:rPr>
          <w:rFonts w:ascii="Arial" w:hAnsi="Arial" w:cs="Arial"/>
          <w:color w:val="000000" w:themeColor="text1"/>
          <w:lang w:val="en-US"/>
        </w:rPr>
        <w:t>.</w:t>
      </w:r>
    </w:p>
    <w:p w14:paraId="45146BD7" w14:textId="6152DA69" w:rsidR="00DF3EC9" w:rsidRDefault="00DF3EC9" w:rsidP="0013030E">
      <w:pPr>
        <w:spacing w:line="480" w:lineRule="auto"/>
        <w:rPr>
          <w:rFonts w:ascii="Arial" w:hAnsi="Arial" w:cs="Arial"/>
          <w:color w:val="000000" w:themeColor="text1"/>
          <w:lang w:val="en-US" w:eastAsia="da-DK"/>
        </w:rPr>
      </w:pPr>
      <w:r w:rsidRPr="007E68FC">
        <w:rPr>
          <w:rFonts w:ascii="Arial" w:hAnsi="Arial" w:cs="Arial"/>
          <w:color w:val="000000" w:themeColor="text1"/>
          <w:lang w:val="en-US" w:eastAsia="da-DK"/>
        </w:rPr>
        <w:tab/>
      </w:r>
    </w:p>
    <w:p w14:paraId="7DD36A4E" w14:textId="77777777" w:rsidR="007D2321" w:rsidRPr="007E68FC" w:rsidRDefault="007D2321" w:rsidP="0013030E">
      <w:pPr>
        <w:spacing w:line="480" w:lineRule="auto"/>
        <w:rPr>
          <w:rFonts w:ascii="Arial" w:hAnsi="Arial" w:cs="Arial"/>
        </w:rPr>
      </w:pPr>
    </w:p>
    <w:p w14:paraId="3B35A348" w14:textId="77F8A7AF" w:rsidR="006F72DA" w:rsidRPr="007E68FC" w:rsidRDefault="006F72DA" w:rsidP="0013030E">
      <w:pPr>
        <w:spacing w:line="480" w:lineRule="auto"/>
        <w:rPr>
          <w:rFonts w:ascii="Arial" w:hAnsi="Arial" w:cs="Arial"/>
          <w:i/>
        </w:rPr>
      </w:pPr>
      <w:r w:rsidRPr="007E68FC">
        <w:rPr>
          <w:rFonts w:ascii="Arial" w:hAnsi="Arial" w:cs="Arial"/>
          <w:i/>
        </w:rPr>
        <w:t>Search strategy and screening process</w:t>
      </w:r>
    </w:p>
    <w:p w14:paraId="534BBF68" w14:textId="4D5E448E" w:rsidR="006F72DA" w:rsidRPr="007E68FC" w:rsidRDefault="006F72DA" w:rsidP="0013030E">
      <w:pPr>
        <w:spacing w:line="480" w:lineRule="auto"/>
        <w:rPr>
          <w:rFonts w:ascii="Arial" w:hAnsi="Arial" w:cs="Arial"/>
        </w:rPr>
      </w:pPr>
      <w:r w:rsidRPr="007E68FC">
        <w:rPr>
          <w:rFonts w:ascii="Arial" w:hAnsi="Arial" w:cs="Arial"/>
          <w:color w:val="000000" w:themeColor="text1"/>
          <w:lang w:val="en-US"/>
        </w:rPr>
        <w:t xml:space="preserve">A search strategy was developed using the </w:t>
      </w:r>
      <w:r w:rsidRPr="007E68FC">
        <w:rPr>
          <w:rFonts w:ascii="Arial" w:hAnsi="Arial" w:cs="Arial"/>
          <w:i/>
          <w:color w:val="000000" w:themeColor="text1"/>
          <w:lang w:val="en-US"/>
        </w:rPr>
        <w:t>Context, How, Issues of Interest, Population</w:t>
      </w:r>
      <w:r w:rsidR="00A73521" w:rsidRPr="007E68FC">
        <w:rPr>
          <w:rFonts w:ascii="Arial" w:hAnsi="Arial" w:cs="Arial"/>
          <w:color w:val="000000" w:themeColor="text1"/>
          <w:lang w:val="en-US"/>
        </w:rPr>
        <w:t xml:space="preserve"> (CHIP,</w:t>
      </w:r>
      <w:r w:rsidRPr="007E68FC">
        <w:rPr>
          <w:rFonts w:ascii="Arial" w:hAnsi="Arial" w:cs="Arial"/>
          <w:color w:val="000000" w:themeColor="text1"/>
          <w:lang w:val="en-US"/>
        </w:rPr>
        <w:t xml:space="preserve"> </w:t>
      </w:r>
      <w:r w:rsidR="00A73521" w:rsidRPr="007E68FC">
        <w:rPr>
          <w:rFonts w:ascii="Arial" w:hAnsi="Arial" w:cs="Arial"/>
          <w:color w:val="000000" w:themeColor="text1"/>
          <w:lang w:val="en-US"/>
        </w:rPr>
        <w:t>[20]</w:t>
      </w:r>
      <w:r w:rsidRPr="007E68FC">
        <w:rPr>
          <w:rFonts w:ascii="Arial" w:hAnsi="Arial" w:cs="Arial"/>
          <w:color w:val="000000" w:themeColor="text1"/>
          <w:lang w:val="en-US"/>
        </w:rPr>
        <w:t xml:space="preserve">) tool. </w:t>
      </w:r>
      <w:r w:rsidRPr="007E68FC">
        <w:rPr>
          <w:rFonts w:ascii="Arial" w:hAnsi="Arial" w:cs="Arial"/>
        </w:rPr>
        <w:t>The search terms or variations of the following terms were used in Web of Science, PsycINFO, PsychArticles, Library Plus, Google Scholar, MEDLINE, CINAHL, PubMed, and the Cochrane Library databases: ‘retinitis pigmentosa,’ ‘quality of life,’ and ‘qualitative’ were used either across the full articles or as a topic depending on the</w:t>
      </w:r>
      <w:r w:rsidR="003367D6">
        <w:rPr>
          <w:rFonts w:ascii="Arial" w:hAnsi="Arial" w:cs="Arial"/>
        </w:rPr>
        <w:t xml:space="preserve"> search options in the</w:t>
      </w:r>
      <w:r w:rsidRPr="007E68FC">
        <w:rPr>
          <w:rFonts w:ascii="Arial" w:hAnsi="Arial" w:cs="Arial"/>
        </w:rPr>
        <w:t xml:space="preserve"> databases.</w:t>
      </w:r>
      <w:r w:rsidRPr="007E68FC">
        <w:rPr>
          <w:rFonts w:ascii="Arial" w:hAnsi="Arial" w:cs="Arial"/>
          <w:color w:val="000000" w:themeColor="text1"/>
          <w:lang w:val="en-US"/>
        </w:rPr>
        <w:t xml:space="preserve"> Table 1 presents the search terms used.</w:t>
      </w:r>
      <w:r w:rsidRPr="007E68FC">
        <w:rPr>
          <w:rFonts w:ascii="Arial" w:hAnsi="Arial" w:cs="Arial"/>
        </w:rPr>
        <w:t xml:space="preserve"> Figure 1 shows the PRISMA flow chart of the identification, screening, and selection processes of articles for this systematic review and meta-synthesis. </w:t>
      </w:r>
    </w:p>
    <w:p w14:paraId="13C5DDB2" w14:textId="3D5B9845" w:rsidR="006F72DA" w:rsidRPr="007E68FC" w:rsidRDefault="006F72DA" w:rsidP="0013030E">
      <w:pPr>
        <w:spacing w:line="480" w:lineRule="auto"/>
        <w:rPr>
          <w:rFonts w:ascii="Arial" w:hAnsi="Arial" w:cs="Arial"/>
        </w:rPr>
      </w:pPr>
      <w:r w:rsidRPr="007E68FC">
        <w:rPr>
          <w:rFonts w:ascii="Arial" w:hAnsi="Arial" w:cs="Arial"/>
        </w:rPr>
        <w:t>The search strategy was developed to identify peer-reviewed publications that met the following eligibility criteria: i) qualitative studies with adults (aged 18</w:t>
      </w:r>
      <w:r w:rsidR="00526EEE" w:rsidRPr="007E68FC">
        <w:rPr>
          <w:rFonts w:ascii="Arial" w:hAnsi="Arial" w:cs="Arial"/>
        </w:rPr>
        <w:t xml:space="preserve"> and over</w:t>
      </w:r>
      <w:r w:rsidRPr="007E68FC">
        <w:rPr>
          <w:rFonts w:ascii="Arial" w:hAnsi="Arial" w:cs="Arial"/>
        </w:rPr>
        <w:t>) living with RP and, ii) the study aims focused on participants’ experiences of living or coping with RP, or RP impact on quality of life. The voices of RP participants needed to be clearly discerned in mixed samples or where RP voices were undiscernible in mixed visual impairment samples, at least 75% of participants needed to have RP to ensure that themes were mostly based on the views of people with RP. Exclusion criteria included</w:t>
      </w:r>
      <w:r w:rsidR="00526EEE" w:rsidRPr="007E68FC">
        <w:rPr>
          <w:rFonts w:ascii="Arial" w:hAnsi="Arial" w:cs="Arial"/>
        </w:rPr>
        <w:t xml:space="preserve"> not focusing on quality of life and coping strategies</w:t>
      </w:r>
      <w:r w:rsidR="006A6064" w:rsidRPr="007E68FC">
        <w:rPr>
          <w:rFonts w:ascii="Arial" w:hAnsi="Arial" w:cs="Arial"/>
        </w:rPr>
        <w:t xml:space="preserve"> in people with RP</w:t>
      </w:r>
      <w:r w:rsidR="00526EEE" w:rsidRPr="007E68FC">
        <w:rPr>
          <w:rFonts w:ascii="Arial" w:hAnsi="Arial" w:cs="Arial"/>
        </w:rPr>
        <w:t>.</w:t>
      </w:r>
    </w:p>
    <w:p w14:paraId="28D6B5A8" w14:textId="77777777" w:rsidR="006F72DA" w:rsidRPr="007E68FC" w:rsidRDefault="006F72DA" w:rsidP="0013030E">
      <w:pPr>
        <w:spacing w:line="480" w:lineRule="auto"/>
        <w:rPr>
          <w:rFonts w:ascii="Arial" w:hAnsi="Arial" w:cs="Arial"/>
          <w:i/>
        </w:rPr>
      </w:pPr>
    </w:p>
    <w:p w14:paraId="22B83179" w14:textId="77777777" w:rsidR="006F72DA" w:rsidRPr="007E68FC" w:rsidRDefault="006F72DA" w:rsidP="0013030E">
      <w:pPr>
        <w:spacing w:line="480" w:lineRule="auto"/>
        <w:rPr>
          <w:rFonts w:ascii="Arial" w:hAnsi="Arial" w:cs="Arial"/>
          <w:color w:val="000000" w:themeColor="text1"/>
          <w:lang w:val="en-US"/>
        </w:rPr>
      </w:pPr>
      <w:r w:rsidRPr="007E68FC">
        <w:rPr>
          <w:rFonts w:ascii="Arial" w:hAnsi="Arial" w:cs="Arial"/>
          <w:color w:val="000000" w:themeColor="text1"/>
          <w:lang w:val="en-US"/>
        </w:rPr>
        <w:t>[Table 1 about here]</w:t>
      </w:r>
    </w:p>
    <w:p w14:paraId="67DCF537" w14:textId="77777777" w:rsidR="006F72DA" w:rsidRPr="007E68FC" w:rsidRDefault="006F72DA" w:rsidP="0013030E">
      <w:pPr>
        <w:spacing w:line="480" w:lineRule="auto"/>
        <w:rPr>
          <w:rFonts w:ascii="Arial" w:hAnsi="Arial" w:cs="Arial"/>
          <w:i/>
        </w:rPr>
      </w:pPr>
    </w:p>
    <w:p w14:paraId="5003A627" w14:textId="77777777" w:rsidR="006F72DA" w:rsidRPr="007E68FC" w:rsidRDefault="006F72DA" w:rsidP="0013030E">
      <w:pPr>
        <w:spacing w:line="480" w:lineRule="auto"/>
        <w:rPr>
          <w:rFonts w:ascii="Arial" w:hAnsi="Arial" w:cs="Arial"/>
        </w:rPr>
      </w:pPr>
      <w:r w:rsidRPr="007E68FC">
        <w:rPr>
          <w:rFonts w:ascii="Arial" w:hAnsi="Arial" w:cs="Arial"/>
        </w:rPr>
        <w:t>[Figure 1 about here]</w:t>
      </w:r>
    </w:p>
    <w:p w14:paraId="3E5D66D3" w14:textId="77777777" w:rsidR="006F72DA" w:rsidRPr="007E68FC" w:rsidRDefault="006F72DA" w:rsidP="0013030E">
      <w:pPr>
        <w:spacing w:line="480" w:lineRule="auto"/>
        <w:rPr>
          <w:rFonts w:ascii="Arial" w:hAnsi="Arial" w:cs="Arial"/>
          <w:color w:val="000000" w:themeColor="text1"/>
          <w:lang w:val="en-US"/>
        </w:rPr>
      </w:pPr>
    </w:p>
    <w:p w14:paraId="102B103D" w14:textId="6BBB43AC" w:rsidR="00DF3EC9" w:rsidRPr="007E68FC" w:rsidRDefault="006F72DA" w:rsidP="0013030E">
      <w:pPr>
        <w:spacing w:line="480" w:lineRule="auto"/>
        <w:rPr>
          <w:rFonts w:ascii="Arial" w:hAnsi="Arial" w:cs="Arial"/>
          <w:i/>
          <w:color w:val="000000" w:themeColor="text1"/>
          <w:lang w:val="en-US"/>
        </w:rPr>
      </w:pPr>
      <w:r w:rsidRPr="007E68FC">
        <w:rPr>
          <w:rFonts w:ascii="Arial" w:hAnsi="Arial" w:cs="Arial"/>
          <w:i/>
          <w:color w:val="000000" w:themeColor="text1"/>
          <w:lang w:val="en-US"/>
        </w:rPr>
        <w:t>Critical appraisal</w:t>
      </w:r>
    </w:p>
    <w:p w14:paraId="5F1AAC0E" w14:textId="1C35D609" w:rsidR="00DF3EC9" w:rsidRPr="007E68FC" w:rsidRDefault="005277CB" w:rsidP="0013030E">
      <w:pPr>
        <w:spacing w:line="480" w:lineRule="auto"/>
        <w:rPr>
          <w:rFonts w:ascii="Arial" w:hAnsi="Arial" w:cs="Arial"/>
          <w:color w:val="000000" w:themeColor="text1"/>
        </w:rPr>
      </w:pPr>
      <w:r w:rsidRPr="007E68FC">
        <w:rPr>
          <w:rFonts w:ascii="Arial" w:hAnsi="Arial" w:cs="Arial"/>
          <w:color w:val="000000" w:themeColor="text1"/>
        </w:rPr>
        <w:t>Methodological q</w:t>
      </w:r>
      <w:r w:rsidR="00DF3EC9" w:rsidRPr="007E68FC">
        <w:rPr>
          <w:rFonts w:ascii="Arial" w:hAnsi="Arial" w:cs="Arial"/>
          <w:color w:val="000000" w:themeColor="text1"/>
        </w:rPr>
        <w:t>uality</w:t>
      </w:r>
      <w:r w:rsidRPr="007E68FC">
        <w:rPr>
          <w:rFonts w:ascii="Arial" w:hAnsi="Arial" w:cs="Arial"/>
          <w:color w:val="000000" w:themeColor="text1"/>
        </w:rPr>
        <w:t xml:space="preserve"> of eligible papers were assessed independently by the authors</w:t>
      </w:r>
      <w:r w:rsidR="00DF3EC9" w:rsidRPr="007E68FC">
        <w:rPr>
          <w:rFonts w:ascii="Arial" w:hAnsi="Arial" w:cs="Arial"/>
          <w:color w:val="000000" w:themeColor="text1"/>
        </w:rPr>
        <w:t xml:space="preserve"> using </w:t>
      </w:r>
      <w:r w:rsidR="00283309" w:rsidRPr="007E68FC">
        <w:rPr>
          <w:rFonts w:ascii="Arial" w:hAnsi="Arial" w:cs="Arial"/>
          <w:color w:val="000000" w:themeColor="text1"/>
        </w:rPr>
        <w:t>t</w:t>
      </w:r>
      <w:r w:rsidR="00DF3EC9" w:rsidRPr="007E68FC">
        <w:rPr>
          <w:rFonts w:ascii="Arial" w:hAnsi="Arial" w:cs="Arial"/>
          <w:color w:val="000000" w:themeColor="text1"/>
        </w:rPr>
        <w:t>he Criti</w:t>
      </w:r>
      <w:r w:rsidR="000147DD" w:rsidRPr="007E68FC">
        <w:rPr>
          <w:rFonts w:ascii="Arial" w:hAnsi="Arial" w:cs="Arial"/>
          <w:color w:val="000000" w:themeColor="text1"/>
        </w:rPr>
        <w:t>cal Appraisa</w:t>
      </w:r>
      <w:r w:rsidR="00A73521" w:rsidRPr="007E68FC">
        <w:rPr>
          <w:rFonts w:ascii="Arial" w:hAnsi="Arial" w:cs="Arial"/>
          <w:color w:val="000000" w:themeColor="text1"/>
        </w:rPr>
        <w:t>l Skills Programme (CASP, [</w:t>
      </w:r>
      <w:r w:rsidR="000147DD" w:rsidRPr="007E68FC">
        <w:rPr>
          <w:rFonts w:ascii="Arial" w:hAnsi="Arial" w:cs="Arial"/>
          <w:color w:val="000000" w:themeColor="text1"/>
        </w:rPr>
        <w:t>17]</w:t>
      </w:r>
      <w:r w:rsidR="00A73521" w:rsidRPr="007E68FC">
        <w:rPr>
          <w:rFonts w:ascii="Arial" w:hAnsi="Arial" w:cs="Arial"/>
          <w:color w:val="000000" w:themeColor="text1"/>
        </w:rPr>
        <w:t>)</w:t>
      </w:r>
      <w:r w:rsidR="00526EEE" w:rsidRPr="007E68FC">
        <w:rPr>
          <w:rFonts w:ascii="Arial" w:hAnsi="Arial" w:cs="Arial"/>
          <w:color w:val="000000" w:themeColor="text1"/>
        </w:rPr>
        <w:t xml:space="preserve"> tool</w:t>
      </w:r>
      <w:r w:rsidR="00DF3EC9" w:rsidRPr="007E68FC">
        <w:rPr>
          <w:rFonts w:ascii="Arial" w:hAnsi="Arial" w:cs="Arial"/>
          <w:color w:val="000000" w:themeColor="text1"/>
        </w:rPr>
        <w:t xml:space="preserve">, which are designed to encourage critical assessment whilst remaining methodologically neutral. Table 2 presents the quality assessment and </w:t>
      </w:r>
      <w:r w:rsidRPr="007E68FC">
        <w:rPr>
          <w:rFonts w:ascii="Arial" w:hAnsi="Arial" w:cs="Arial"/>
          <w:color w:val="000000" w:themeColor="text1"/>
        </w:rPr>
        <w:t>overall quality rating score</w:t>
      </w:r>
      <w:r w:rsidR="003367D6">
        <w:rPr>
          <w:rFonts w:ascii="Arial" w:hAnsi="Arial" w:cs="Arial"/>
          <w:color w:val="000000" w:themeColor="text1"/>
        </w:rPr>
        <w:t>s</w:t>
      </w:r>
      <w:r w:rsidRPr="007E68FC">
        <w:rPr>
          <w:rFonts w:ascii="Arial" w:hAnsi="Arial" w:cs="Arial"/>
          <w:color w:val="000000" w:themeColor="text1"/>
        </w:rPr>
        <w:t xml:space="preserve"> based on the criteria</w:t>
      </w:r>
      <w:r w:rsidR="00FE57F8" w:rsidRPr="007E68FC">
        <w:rPr>
          <w:rFonts w:ascii="Arial" w:hAnsi="Arial" w:cs="Arial"/>
          <w:color w:val="000000" w:themeColor="text1"/>
        </w:rPr>
        <w:t>. No</w:t>
      </w:r>
      <w:r w:rsidR="00DF3EC9" w:rsidRPr="007E68FC">
        <w:rPr>
          <w:rFonts w:ascii="Arial" w:hAnsi="Arial" w:cs="Arial"/>
          <w:color w:val="000000" w:themeColor="text1"/>
        </w:rPr>
        <w:t xml:space="preserve"> papers were excluded on the basis of critical appraisal; appraisal was completed not as a basis for exclusion, but to highlight potential</w:t>
      </w:r>
      <w:r w:rsidRPr="007E68FC">
        <w:rPr>
          <w:rFonts w:ascii="Arial" w:hAnsi="Arial" w:cs="Arial"/>
          <w:color w:val="000000" w:themeColor="text1"/>
        </w:rPr>
        <w:t xml:space="preserve"> biases or</w:t>
      </w:r>
      <w:r w:rsidR="00DF3EC9" w:rsidRPr="007E68FC">
        <w:rPr>
          <w:rFonts w:ascii="Arial" w:hAnsi="Arial" w:cs="Arial"/>
          <w:color w:val="000000" w:themeColor="text1"/>
        </w:rPr>
        <w:t xml:space="preserve"> limitations with individual papers and the sample overall. Synthesising findings from a variety of studies may allow for the limitations in some studies to be off</w:t>
      </w:r>
      <w:r w:rsidR="00746391" w:rsidRPr="007E68FC">
        <w:rPr>
          <w:rFonts w:ascii="Arial" w:hAnsi="Arial" w:cs="Arial"/>
          <w:color w:val="000000" w:themeColor="text1"/>
        </w:rPr>
        <w:t>set by the strengths in other</w:t>
      </w:r>
      <w:r w:rsidR="003367D6">
        <w:rPr>
          <w:rFonts w:ascii="Arial" w:hAnsi="Arial" w:cs="Arial"/>
          <w:color w:val="000000" w:themeColor="text1"/>
        </w:rPr>
        <w:t xml:space="preserve"> paper</w:t>
      </w:r>
      <w:r w:rsidR="00746391" w:rsidRPr="007E68FC">
        <w:rPr>
          <w:rFonts w:ascii="Arial" w:hAnsi="Arial" w:cs="Arial"/>
          <w:color w:val="000000" w:themeColor="text1"/>
        </w:rPr>
        <w:t>s.</w:t>
      </w:r>
    </w:p>
    <w:p w14:paraId="3916DB46" w14:textId="77777777" w:rsidR="00A839D8" w:rsidRPr="007E68FC" w:rsidRDefault="00A839D8" w:rsidP="0013030E">
      <w:pPr>
        <w:spacing w:line="480" w:lineRule="auto"/>
        <w:rPr>
          <w:rFonts w:ascii="Arial" w:hAnsi="Arial" w:cs="Arial"/>
          <w:color w:val="000000" w:themeColor="text1"/>
        </w:rPr>
      </w:pPr>
    </w:p>
    <w:p w14:paraId="5B5CEA67" w14:textId="4ED90144" w:rsidR="00DF3EC9" w:rsidRPr="007E68FC" w:rsidRDefault="00DF3EC9" w:rsidP="0013030E">
      <w:pPr>
        <w:spacing w:line="480" w:lineRule="auto"/>
        <w:rPr>
          <w:rFonts w:ascii="Arial" w:hAnsi="Arial" w:cs="Arial"/>
          <w:color w:val="000000" w:themeColor="text1"/>
        </w:rPr>
      </w:pPr>
      <w:r w:rsidRPr="007E68FC">
        <w:rPr>
          <w:rFonts w:ascii="Arial" w:hAnsi="Arial" w:cs="Arial"/>
          <w:color w:val="000000" w:themeColor="text1"/>
        </w:rPr>
        <w:t>[Table 2 about here]</w:t>
      </w:r>
    </w:p>
    <w:p w14:paraId="137B628C" w14:textId="5E577AEE" w:rsidR="00DF3EC9" w:rsidRPr="007E68FC" w:rsidRDefault="00DF3EC9" w:rsidP="0013030E">
      <w:pPr>
        <w:spacing w:line="480" w:lineRule="auto"/>
        <w:rPr>
          <w:rFonts w:ascii="Arial" w:hAnsi="Arial" w:cs="Arial"/>
          <w:color w:val="000000" w:themeColor="text1"/>
        </w:rPr>
      </w:pPr>
    </w:p>
    <w:p w14:paraId="5D13F04D" w14:textId="704C1AAC" w:rsidR="006F72DA" w:rsidRPr="007E68FC" w:rsidRDefault="006F72DA" w:rsidP="0013030E">
      <w:pPr>
        <w:spacing w:line="480" w:lineRule="auto"/>
        <w:rPr>
          <w:rFonts w:ascii="Arial" w:hAnsi="Arial" w:cs="Arial"/>
          <w:i/>
          <w:color w:val="000000" w:themeColor="text1"/>
        </w:rPr>
      </w:pPr>
      <w:r w:rsidRPr="007E68FC">
        <w:rPr>
          <w:rFonts w:ascii="Arial" w:hAnsi="Arial" w:cs="Arial"/>
          <w:i/>
          <w:color w:val="000000" w:themeColor="text1"/>
        </w:rPr>
        <w:t xml:space="preserve">Data synthesis </w:t>
      </w:r>
    </w:p>
    <w:p w14:paraId="21C8B8D2" w14:textId="7CACA74B" w:rsidR="00E06489" w:rsidRPr="007E68FC" w:rsidRDefault="00E06489" w:rsidP="0013030E">
      <w:pPr>
        <w:spacing w:line="480" w:lineRule="auto"/>
        <w:rPr>
          <w:rFonts w:ascii="Arial" w:hAnsi="Arial" w:cs="Arial"/>
          <w:color w:val="000000" w:themeColor="text1"/>
        </w:rPr>
      </w:pPr>
      <w:r w:rsidRPr="007E68FC">
        <w:rPr>
          <w:rFonts w:ascii="Arial" w:hAnsi="Arial" w:cs="Arial"/>
          <w:color w:val="000000" w:themeColor="text1"/>
        </w:rPr>
        <w:t>Meta-synthesis is a relatively recent method for systematically examining qualitative research studies on a similar to</w:t>
      </w:r>
      <w:r w:rsidR="00A73521" w:rsidRPr="007E68FC">
        <w:rPr>
          <w:rFonts w:ascii="Arial" w:hAnsi="Arial" w:cs="Arial"/>
          <w:color w:val="000000" w:themeColor="text1"/>
        </w:rPr>
        <w:t>pic [21</w:t>
      </w:r>
      <w:r w:rsidR="00283309" w:rsidRPr="007E68FC">
        <w:rPr>
          <w:rFonts w:ascii="Arial" w:hAnsi="Arial" w:cs="Arial"/>
          <w:color w:val="000000" w:themeColor="text1"/>
        </w:rPr>
        <w:t>]. Meta-ethnography is a specific type of meta-synthesis</w:t>
      </w:r>
      <w:r w:rsidRPr="007E68FC">
        <w:rPr>
          <w:rFonts w:ascii="Arial" w:hAnsi="Arial" w:cs="Arial"/>
          <w:color w:val="000000" w:themeColor="text1"/>
        </w:rPr>
        <w:t xml:space="preserve"> and primarily aims to combine, merge</w:t>
      </w:r>
      <w:r w:rsidR="00283309" w:rsidRPr="007E68FC">
        <w:rPr>
          <w:rFonts w:ascii="Arial" w:hAnsi="Arial" w:cs="Arial"/>
          <w:color w:val="000000" w:themeColor="text1"/>
        </w:rPr>
        <w:t>,</w:t>
      </w:r>
      <w:r w:rsidRPr="007E68FC">
        <w:rPr>
          <w:rFonts w:ascii="Arial" w:hAnsi="Arial" w:cs="Arial"/>
          <w:color w:val="000000" w:themeColor="text1"/>
        </w:rPr>
        <w:t xml:space="preserve"> and interpret data reported in the corpus of studies </w:t>
      </w:r>
      <w:r w:rsidR="00A73521" w:rsidRPr="007E68FC">
        <w:rPr>
          <w:rFonts w:ascii="Arial" w:hAnsi="Arial" w:cs="Arial"/>
          <w:color w:val="000000" w:themeColor="text1"/>
        </w:rPr>
        <w:t>[21]</w:t>
      </w:r>
      <w:r w:rsidRPr="007E68FC">
        <w:rPr>
          <w:rFonts w:ascii="Arial" w:hAnsi="Arial" w:cs="Arial"/>
          <w:color w:val="000000" w:themeColor="text1"/>
        </w:rPr>
        <w:t>. The processes of</w:t>
      </w:r>
      <w:r w:rsidR="00A73521" w:rsidRPr="007E68FC">
        <w:rPr>
          <w:rFonts w:ascii="Arial" w:hAnsi="Arial" w:cs="Arial"/>
          <w:color w:val="000000" w:themeColor="text1"/>
        </w:rPr>
        <w:t xml:space="preserve"> meta-ethnography to conduct a</w:t>
      </w:r>
      <w:r w:rsidRPr="007E68FC">
        <w:rPr>
          <w:rFonts w:ascii="Arial" w:hAnsi="Arial" w:cs="Arial"/>
          <w:color w:val="000000" w:themeColor="text1"/>
        </w:rPr>
        <w:t xml:space="preserve"> meta-synthesis provides an app</w:t>
      </w:r>
      <w:r w:rsidR="002579B7">
        <w:rPr>
          <w:rFonts w:ascii="Arial" w:hAnsi="Arial" w:cs="Arial"/>
          <w:color w:val="000000" w:themeColor="text1"/>
        </w:rPr>
        <w:t>ropriate approach for</w:t>
      </w:r>
      <w:r w:rsidRPr="007E68FC">
        <w:rPr>
          <w:rFonts w:ascii="Arial" w:hAnsi="Arial" w:cs="Arial"/>
          <w:color w:val="000000" w:themeColor="text1"/>
        </w:rPr>
        <w:t xml:space="preserve"> build</w:t>
      </w:r>
      <w:r w:rsidR="002579B7">
        <w:rPr>
          <w:rFonts w:ascii="Arial" w:hAnsi="Arial" w:cs="Arial"/>
          <w:color w:val="000000" w:themeColor="text1"/>
        </w:rPr>
        <w:t>ing</w:t>
      </w:r>
      <w:r w:rsidRPr="007E68FC">
        <w:rPr>
          <w:rFonts w:ascii="Arial" w:hAnsi="Arial" w:cs="Arial"/>
          <w:color w:val="000000" w:themeColor="text1"/>
        </w:rPr>
        <w:t>, develop</w:t>
      </w:r>
      <w:r w:rsidR="002579B7">
        <w:rPr>
          <w:rFonts w:ascii="Arial" w:hAnsi="Arial" w:cs="Arial"/>
          <w:color w:val="000000" w:themeColor="text1"/>
        </w:rPr>
        <w:t>ing, and refining</w:t>
      </w:r>
      <w:r w:rsidR="00283309" w:rsidRPr="007E68FC">
        <w:rPr>
          <w:rFonts w:ascii="Arial" w:hAnsi="Arial" w:cs="Arial"/>
          <w:color w:val="000000" w:themeColor="text1"/>
        </w:rPr>
        <w:t xml:space="preserve"> a conceptual</w:t>
      </w:r>
      <w:r w:rsidRPr="007E68FC">
        <w:rPr>
          <w:rFonts w:ascii="Arial" w:hAnsi="Arial" w:cs="Arial"/>
          <w:color w:val="000000" w:themeColor="text1"/>
        </w:rPr>
        <w:t xml:space="preserve"> framework on quality of life issues for people with RP, by producing higher-level abstractions </w:t>
      </w:r>
      <w:r w:rsidR="002579B7">
        <w:rPr>
          <w:rFonts w:ascii="Arial" w:hAnsi="Arial" w:cs="Arial"/>
          <w:color w:val="000000" w:themeColor="text1"/>
        </w:rPr>
        <w:t>and understandings, whilst retaining</w:t>
      </w:r>
      <w:r w:rsidRPr="007E68FC">
        <w:rPr>
          <w:rFonts w:ascii="Arial" w:hAnsi="Arial" w:cs="Arial"/>
          <w:color w:val="000000" w:themeColor="text1"/>
        </w:rPr>
        <w:t xml:space="preserve"> the richness and uniqueness of the original studies by using publis</w:t>
      </w:r>
      <w:r w:rsidR="002579B7">
        <w:rPr>
          <w:rFonts w:ascii="Arial" w:hAnsi="Arial" w:cs="Arial"/>
          <w:color w:val="000000" w:themeColor="text1"/>
        </w:rPr>
        <w:t>hed verbatim quotes to guide</w:t>
      </w:r>
      <w:r w:rsidRPr="007E68FC">
        <w:rPr>
          <w:rFonts w:ascii="Arial" w:hAnsi="Arial" w:cs="Arial"/>
          <w:color w:val="000000" w:themeColor="text1"/>
        </w:rPr>
        <w:t xml:space="preserve"> analysis</w:t>
      </w:r>
      <w:r w:rsidR="00A73521" w:rsidRPr="007E68FC">
        <w:rPr>
          <w:rFonts w:ascii="Arial" w:hAnsi="Arial" w:cs="Arial"/>
          <w:color w:val="000000" w:themeColor="text1"/>
        </w:rPr>
        <w:t xml:space="preserve"> [18, 19</w:t>
      </w:r>
      <w:r w:rsidRPr="007E68FC">
        <w:rPr>
          <w:rFonts w:ascii="Arial" w:hAnsi="Arial" w:cs="Arial"/>
          <w:color w:val="000000" w:themeColor="text1"/>
        </w:rPr>
        <w:t>].</w:t>
      </w:r>
    </w:p>
    <w:p w14:paraId="7F804662" w14:textId="3B9F1335" w:rsidR="00DF3EC9" w:rsidRPr="007E68FC" w:rsidRDefault="00DF3EC9" w:rsidP="0013030E">
      <w:pPr>
        <w:spacing w:line="480" w:lineRule="auto"/>
        <w:rPr>
          <w:rFonts w:ascii="Arial" w:hAnsi="Arial" w:cs="Arial"/>
          <w:color w:val="000000" w:themeColor="text1"/>
        </w:rPr>
      </w:pPr>
      <w:r w:rsidRPr="007E68FC">
        <w:rPr>
          <w:rFonts w:ascii="Arial" w:hAnsi="Arial" w:cs="Arial"/>
          <w:color w:val="000000" w:themeColor="text1"/>
        </w:rPr>
        <w:t>The authors engaged in an inductive, iterative process of review and discussion to reciprocally extract and synthesise</w:t>
      </w:r>
      <w:r w:rsidR="00283309" w:rsidRPr="007E68FC">
        <w:rPr>
          <w:rFonts w:ascii="Arial" w:hAnsi="Arial" w:cs="Arial"/>
          <w:color w:val="000000" w:themeColor="text1"/>
        </w:rPr>
        <w:t xml:space="preserve"> first and second order themes. </w:t>
      </w:r>
      <w:r w:rsidR="00D267CC" w:rsidRPr="007E68FC">
        <w:rPr>
          <w:rFonts w:ascii="Arial" w:hAnsi="Arial" w:cs="Arial"/>
          <w:color w:val="000000" w:themeColor="text1"/>
        </w:rPr>
        <w:t>Articles were read, re-read and the details of each of the studies were recorded. Data extraction forms were used to record details of findings coded as first and second order const</w:t>
      </w:r>
      <w:r w:rsidR="00A73521" w:rsidRPr="007E68FC">
        <w:rPr>
          <w:rFonts w:ascii="Arial" w:hAnsi="Arial" w:cs="Arial"/>
          <w:color w:val="000000" w:themeColor="text1"/>
        </w:rPr>
        <w:t>ructs</w:t>
      </w:r>
      <w:r w:rsidR="00D267CC" w:rsidRPr="007E68FC">
        <w:rPr>
          <w:rFonts w:ascii="Arial" w:hAnsi="Arial" w:cs="Arial"/>
          <w:color w:val="000000" w:themeColor="text1"/>
        </w:rPr>
        <w:t xml:space="preserve">. </w:t>
      </w:r>
      <w:r w:rsidR="00283309" w:rsidRPr="007E68FC">
        <w:rPr>
          <w:rFonts w:ascii="Arial" w:hAnsi="Arial" w:cs="Arial"/>
          <w:color w:val="000000" w:themeColor="text1"/>
        </w:rPr>
        <w:t xml:space="preserve">First order themes represent the original study participants’ interpretations of their experience (i.e. the direct quotes from participants). Second order themes are the selected study authors’ interpretations of the participants’ accounts, that is to say, themes presented in the eligible papers. </w:t>
      </w:r>
      <w:ins w:id="3" w:author="Gulcan Garip [2]" w:date="2019-07-04T09:33:00Z">
        <w:r w:rsidR="00D723C9">
          <w:rPr>
            <w:rFonts w:ascii="Arial" w:hAnsi="Arial" w:cs="Arial"/>
            <w:color w:val="000000" w:themeColor="text1"/>
          </w:rPr>
          <w:t>All eligible papers contained f</w:t>
        </w:r>
      </w:ins>
      <w:del w:id="4" w:author="Gulcan Garip [2]" w:date="2019-07-04T09:34:00Z">
        <w:r w:rsidR="00283309" w:rsidRPr="007E68FC" w:rsidDel="00D723C9">
          <w:rPr>
            <w:rFonts w:ascii="Arial" w:hAnsi="Arial" w:cs="Arial"/>
            <w:color w:val="000000" w:themeColor="text1"/>
          </w:rPr>
          <w:delText>F</w:delText>
        </w:r>
      </w:del>
      <w:r w:rsidR="00283309" w:rsidRPr="007E68FC">
        <w:rPr>
          <w:rFonts w:ascii="Arial" w:hAnsi="Arial" w:cs="Arial"/>
          <w:color w:val="000000" w:themeColor="text1"/>
        </w:rPr>
        <w:t>irst and second order themes</w:t>
      </w:r>
      <w:r w:rsidR="00E45940">
        <w:rPr>
          <w:rFonts w:ascii="Arial" w:hAnsi="Arial" w:cs="Arial"/>
          <w:color w:val="000000" w:themeColor="text1"/>
        </w:rPr>
        <w:t>.</w:t>
      </w:r>
      <w:ins w:id="5" w:author="Gulcan Garip [2]" w:date="2019-07-04T09:34:00Z">
        <w:r w:rsidR="00D723C9">
          <w:rPr>
            <w:rFonts w:ascii="Arial" w:hAnsi="Arial" w:cs="Arial"/>
            <w:color w:val="000000" w:themeColor="text1"/>
          </w:rPr>
          <w:t xml:space="preserve"> </w:t>
        </w:r>
      </w:ins>
      <w:ins w:id="6" w:author="Gulcan Garip [2]" w:date="2019-07-04T10:26:00Z">
        <w:r w:rsidR="00E45940">
          <w:rPr>
            <w:rFonts w:ascii="Arial" w:hAnsi="Arial" w:cs="Arial"/>
            <w:color w:val="000000" w:themeColor="text1"/>
          </w:rPr>
          <w:t>First and second order themes</w:t>
        </w:r>
      </w:ins>
      <w:r w:rsidR="00283309" w:rsidRPr="007E68FC">
        <w:rPr>
          <w:rFonts w:ascii="Arial" w:hAnsi="Arial" w:cs="Arial"/>
          <w:color w:val="000000" w:themeColor="text1"/>
        </w:rPr>
        <w:t xml:space="preserve"> were extracted from </w:t>
      </w:r>
      <w:ins w:id="7" w:author="Gulcan Garip [2]" w:date="2019-07-04T09:33:00Z">
        <w:r w:rsidR="00D723C9">
          <w:rPr>
            <w:rFonts w:ascii="Arial" w:hAnsi="Arial" w:cs="Arial"/>
            <w:color w:val="000000" w:themeColor="text1"/>
          </w:rPr>
          <w:t>all eligible</w:t>
        </w:r>
      </w:ins>
      <w:r w:rsidR="00283309" w:rsidRPr="007E68FC">
        <w:rPr>
          <w:rFonts w:ascii="Arial" w:hAnsi="Arial" w:cs="Arial"/>
          <w:color w:val="000000" w:themeColor="text1"/>
        </w:rPr>
        <w:t xml:space="preserve"> papers</w:t>
      </w:r>
      <w:ins w:id="8" w:author="Gulcan Garip [2]" w:date="2019-07-04T10:26:00Z">
        <w:r w:rsidR="00E45940">
          <w:rPr>
            <w:rFonts w:ascii="Arial" w:hAnsi="Arial" w:cs="Arial"/>
            <w:color w:val="000000" w:themeColor="text1"/>
          </w:rPr>
          <w:t xml:space="preserve"> included in the review</w:t>
        </w:r>
      </w:ins>
      <w:ins w:id="9" w:author="Gulcan Garip [2]" w:date="2019-07-04T09:34:00Z">
        <w:r w:rsidR="00D723C9">
          <w:rPr>
            <w:rFonts w:ascii="Arial" w:hAnsi="Arial" w:cs="Arial"/>
            <w:color w:val="000000" w:themeColor="text1"/>
          </w:rPr>
          <w:t>,</w:t>
        </w:r>
      </w:ins>
      <w:r w:rsidR="00283309" w:rsidRPr="007E68FC">
        <w:rPr>
          <w:rFonts w:ascii="Arial" w:hAnsi="Arial" w:cs="Arial"/>
          <w:color w:val="000000" w:themeColor="text1"/>
        </w:rPr>
        <w:t xml:space="preserve"> </w:t>
      </w:r>
      <w:bookmarkStart w:id="10" w:name="_GoBack"/>
      <w:bookmarkEnd w:id="10"/>
      <w:r w:rsidR="00283309" w:rsidRPr="007E68FC">
        <w:rPr>
          <w:rFonts w:ascii="Arial" w:hAnsi="Arial" w:cs="Arial"/>
          <w:color w:val="000000" w:themeColor="text1"/>
        </w:rPr>
        <w:t>presented in a matrix</w:t>
      </w:r>
      <w:ins w:id="11" w:author="Gulcan Garip [2]" w:date="2019-07-04T09:34:00Z">
        <w:r w:rsidR="00D723C9">
          <w:rPr>
            <w:rFonts w:ascii="Arial" w:hAnsi="Arial" w:cs="Arial"/>
            <w:color w:val="000000" w:themeColor="text1"/>
          </w:rPr>
          <w:t>,</w:t>
        </w:r>
      </w:ins>
      <w:r w:rsidR="00283309" w:rsidRPr="007E68FC">
        <w:rPr>
          <w:rFonts w:ascii="Arial" w:hAnsi="Arial" w:cs="Arial"/>
          <w:color w:val="000000" w:themeColor="text1"/>
        </w:rPr>
        <w:t xml:space="preserve"> </w:t>
      </w:r>
      <w:r w:rsidR="00D267CC" w:rsidRPr="007E68FC">
        <w:rPr>
          <w:rFonts w:ascii="Arial" w:hAnsi="Arial" w:cs="Arial"/>
          <w:color w:val="000000" w:themeColor="text1"/>
        </w:rPr>
        <w:t>and were then organized into higher level themes</w:t>
      </w:r>
      <w:r w:rsidR="00283309" w:rsidRPr="007E68FC">
        <w:rPr>
          <w:rFonts w:ascii="Arial" w:hAnsi="Arial" w:cs="Arial"/>
          <w:color w:val="000000" w:themeColor="text1"/>
        </w:rPr>
        <w:t>.</w:t>
      </w:r>
      <w:r w:rsidR="00D267CC" w:rsidRPr="007E68FC">
        <w:rPr>
          <w:rFonts w:ascii="Arial" w:hAnsi="Arial" w:cs="Arial"/>
          <w:color w:val="000000" w:themeColor="text1"/>
        </w:rPr>
        <w:t xml:space="preserve"> Synthesis was a cyclical process so that where new themes were identified, each paper was searched in turn for occurrence of the theme. This stage involved</w:t>
      </w:r>
      <w:r w:rsidRPr="007E68FC">
        <w:rPr>
          <w:rFonts w:ascii="Arial" w:hAnsi="Arial" w:cs="Arial"/>
          <w:color w:val="000000" w:themeColor="text1"/>
        </w:rPr>
        <w:t xml:space="preserve"> translating findings from </w:t>
      </w:r>
      <w:r w:rsidR="00D267CC" w:rsidRPr="007E68FC">
        <w:rPr>
          <w:rFonts w:ascii="Arial" w:hAnsi="Arial" w:cs="Arial"/>
          <w:color w:val="000000" w:themeColor="text1"/>
        </w:rPr>
        <w:t>the individual studies in the review to derive third-order themes, i.e. themes established as a result of the meta-synthesis (i.e., meta-themes)</w:t>
      </w:r>
      <w:r w:rsidRPr="007E68FC">
        <w:rPr>
          <w:rFonts w:ascii="Arial" w:hAnsi="Arial" w:cs="Arial"/>
          <w:color w:val="000000" w:themeColor="text1"/>
        </w:rPr>
        <w:t>.</w:t>
      </w:r>
      <w:r w:rsidR="00526EEE" w:rsidRPr="007E68FC">
        <w:rPr>
          <w:rFonts w:ascii="Arial" w:hAnsi="Arial" w:cs="Arial"/>
          <w:color w:val="000000" w:themeColor="text1"/>
        </w:rPr>
        <w:t xml:space="preserve"> </w:t>
      </w:r>
      <w:r w:rsidRPr="007E68FC">
        <w:rPr>
          <w:rFonts w:ascii="Arial" w:hAnsi="Arial" w:cs="Arial"/>
          <w:color w:val="000000" w:themeColor="text1"/>
        </w:rPr>
        <w:t xml:space="preserve">Lastly, we developed a new conceptual model based on our line of argument that seeks to synthesise and link the third-order constructs. </w:t>
      </w:r>
    </w:p>
    <w:p w14:paraId="351094C1" w14:textId="77777777" w:rsidR="00F44BB9" w:rsidRPr="007E68FC" w:rsidRDefault="00F44BB9" w:rsidP="0013030E">
      <w:pPr>
        <w:spacing w:line="480" w:lineRule="auto"/>
        <w:rPr>
          <w:rFonts w:ascii="Arial" w:hAnsi="Arial" w:cs="Arial"/>
          <w:i/>
        </w:rPr>
      </w:pPr>
    </w:p>
    <w:p w14:paraId="4329BCF5" w14:textId="77777777" w:rsidR="00E26E3D" w:rsidRPr="007E68FC" w:rsidRDefault="00E26E3D" w:rsidP="0013030E">
      <w:pPr>
        <w:spacing w:line="480" w:lineRule="auto"/>
        <w:rPr>
          <w:rFonts w:ascii="Arial" w:hAnsi="Arial" w:cs="Arial"/>
          <w:i/>
        </w:rPr>
      </w:pPr>
      <w:r w:rsidRPr="007E68FC">
        <w:rPr>
          <w:rFonts w:ascii="Arial" w:hAnsi="Arial" w:cs="Arial"/>
          <w:i/>
        </w:rPr>
        <w:t xml:space="preserve">Rigor </w:t>
      </w:r>
    </w:p>
    <w:p w14:paraId="23594917" w14:textId="6A3B1414" w:rsidR="00BA4044" w:rsidRDefault="00A51A5D" w:rsidP="0013030E">
      <w:pPr>
        <w:spacing w:line="480" w:lineRule="auto"/>
        <w:rPr>
          <w:rFonts w:ascii="Arial" w:hAnsi="Arial" w:cs="Arial"/>
        </w:rPr>
      </w:pPr>
      <w:r w:rsidRPr="007E68FC">
        <w:rPr>
          <w:rFonts w:ascii="Arial" w:hAnsi="Arial" w:cs="Arial"/>
        </w:rPr>
        <w:t>Both authors independently screened full text papers for eligibility with over 80% agreement based on the initial reading of full papers. The remaining papers were ambiguous</w:t>
      </w:r>
      <w:r w:rsidR="00507AC4" w:rsidRPr="007E68FC">
        <w:rPr>
          <w:rFonts w:ascii="Arial" w:hAnsi="Arial" w:cs="Arial"/>
        </w:rPr>
        <w:t xml:space="preserve"> with queries</w:t>
      </w:r>
      <w:r w:rsidR="00326A2B">
        <w:rPr>
          <w:rFonts w:ascii="Arial" w:hAnsi="Arial" w:cs="Arial"/>
        </w:rPr>
        <w:t xml:space="preserve"> such as whether</w:t>
      </w:r>
      <w:r w:rsidRPr="007E68FC">
        <w:rPr>
          <w:rFonts w:ascii="Arial" w:hAnsi="Arial" w:cs="Arial"/>
        </w:rPr>
        <w:t xml:space="preserve"> it was possible to discern the voice of RP participants in a mixed sample. Each ambiguous paper was reviewed and eligibility was agreed through discussion</w:t>
      </w:r>
      <w:r w:rsidR="00326A2B">
        <w:rPr>
          <w:rFonts w:ascii="Arial" w:hAnsi="Arial" w:cs="Arial"/>
        </w:rPr>
        <w:t>, i.e., at least 75% of the sample had diagnosis of RP</w:t>
      </w:r>
      <w:r w:rsidRPr="007E68FC">
        <w:rPr>
          <w:rFonts w:ascii="Arial" w:hAnsi="Arial" w:cs="Arial"/>
        </w:rPr>
        <w:t xml:space="preserve">. The </w:t>
      </w:r>
      <w:r w:rsidR="00507AC4" w:rsidRPr="007E68FC">
        <w:rPr>
          <w:rFonts w:ascii="Arial" w:hAnsi="Arial" w:cs="Arial"/>
        </w:rPr>
        <w:t>methodological quality of</w:t>
      </w:r>
      <w:r w:rsidRPr="007E68FC">
        <w:rPr>
          <w:rFonts w:ascii="Arial" w:hAnsi="Arial" w:cs="Arial"/>
        </w:rPr>
        <w:t xml:space="preserve"> </w:t>
      </w:r>
      <w:r w:rsidR="00507AC4" w:rsidRPr="007E68FC">
        <w:rPr>
          <w:rFonts w:ascii="Arial" w:hAnsi="Arial" w:cs="Arial"/>
        </w:rPr>
        <w:t xml:space="preserve">included </w:t>
      </w:r>
      <w:r w:rsidRPr="007E68FC">
        <w:rPr>
          <w:rFonts w:ascii="Arial" w:hAnsi="Arial" w:cs="Arial"/>
        </w:rPr>
        <w:t>studies was independently appraised using the CASP criteria</w:t>
      </w:r>
      <w:r w:rsidR="00A73521" w:rsidRPr="007E68FC">
        <w:rPr>
          <w:rFonts w:ascii="Arial" w:hAnsi="Arial" w:cs="Arial"/>
        </w:rPr>
        <w:t xml:space="preserve"> [17]</w:t>
      </w:r>
      <w:r w:rsidRPr="007E68FC">
        <w:rPr>
          <w:rFonts w:ascii="Arial" w:hAnsi="Arial" w:cs="Arial"/>
        </w:rPr>
        <w:t xml:space="preserve"> with almost 100% agreement</w:t>
      </w:r>
      <w:r w:rsidR="00507AC4" w:rsidRPr="007E68FC">
        <w:rPr>
          <w:rFonts w:ascii="Arial" w:hAnsi="Arial" w:cs="Arial"/>
        </w:rPr>
        <w:t xml:space="preserve"> between both reviewers</w:t>
      </w:r>
      <w:r w:rsidRPr="007E68FC">
        <w:rPr>
          <w:rFonts w:ascii="Arial" w:hAnsi="Arial" w:cs="Arial"/>
        </w:rPr>
        <w:t xml:space="preserve">. Differences were </w:t>
      </w:r>
      <w:r w:rsidR="00507AC4" w:rsidRPr="007E68FC">
        <w:rPr>
          <w:rFonts w:ascii="Arial" w:hAnsi="Arial" w:cs="Arial"/>
        </w:rPr>
        <w:t xml:space="preserve">resolved through </w:t>
      </w:r>
      <w:r w:rsidRPr="007E68FC">
        <w:rPr>
          <w:rFonts w:ascii="Arial" w:hAnsi="Arial" w:cs="Arial"/>
        </w:rPr>
        <w:t>discuss</w:t>
      </w:r>
      <w:r w:rsidR="00507AC4" w:rsidRPr="007E68FC">
        <w:rPr>
          <w:rFonts w:ascii="Arial" w:hAnsi="Arial" w:cs="Arial"/>
        </w:rPr>
        <w:t>ion</w:t>
      </w:r>
      <w:r w:rsidRPr="007E68FC">
        <w:rPr>
          <w:rFonts w:ascii="Arial" w:hAnsi="Arial" w:cs="Arial"/>
        </w:rPr>
        <w:t xml:space="preserve"> resulting in agreement of the methodological quality of eligible papers and overall quality rating score</w:t>
      </w:r>
      <w:r w:rsidR="00326A2B">
        <w:rPr>
          <w:rFonts w:ascii="Arial" w:hAnsi="Arial" w:cs="Arial"/>
        </w:rPr>
        <w:t>s</w:t>
      </w:r>
      <w:r w:rsidRPr="007E68FC">
        <w:rPr>
          <w:rFonts w:ascii="Arial" w:hAnsi="Arial" w:cs="Arial"/>
        </w:rPr>
        <w:t xml:space="preserve"> of each study. </w:t>
      </w:r>
      <w:r w:rsidR="00463E64" w:rsidRPr="007E68FC">
        <w:rPr>
          <w:rFonts w:ascii="Arial" w:hAnsi="Arial" w:cs="Arial"/>
        </w:rPr>
        <w:t>To minimise potential bias when developing</w:t>
      </w:r>
      <w:r w:rsidR="00165A00" w:rsidRPr="007E68FC">
        <w:rPr>
          <w:rFonts w:ascii="Arial" w:hAnsi="Arial" w:cs="Arial"/>
        </w:rPr>
        <w:t xml:space="preserve"> </w:t>
      </w:r>
      <w:r w:rsidRPr="007E68FC">
        <w:rPr>
          <w:rFonts w:ascii="Arial" w:hAnsi="Arial" w:cs="Arial"/>
        </w:rPr>
        <w:t xml:space="preserve">the </w:t>
      </w:r>
      <w:r w:rsidR="00165A00" w:rsidRPr="007E68FC">
        <w:rPr>
          <w:rFonts w:ascii="Arial" w:hAnsi="Arial" w:cs="Arial"/>
        </w:rPr>
        <w:t>conceptual framework</w:t>
      </w:r>
      <w:r w:rsidR="00463E64" w:rsidRPr="007E68FC">
        <w:rPr>
          <w:rFonts w:ascii="Arial" w:hAnsi="Arial" w:cs="Arial"/>
        </w:rPr>
        <w:t xml:space="preserve">, </w:t>
      </w:r>
      <w:r w:rsidR="00165A00" w:rsidRPr="007E68FC">
        <w:rPr>
          <w:rFonts w:ascii="Arial" w:hAnsi="Arial" w:cs="Arial"/>
        </w:rPr>
        <w:t>third-order constructs were grounded in first order constructs (participant quotes) and second order constructs (</w:t>
      </w:r>
      <w:r w:rsidR="00326A2B">
        <w:rPr>
          <w:rFonts w:ascii="Arial" w:hAnsi="Arial" w:cs="Arial"/>
        </w:rPr>
        <w:t xml:space="preserve">selected paper </w:t>
      </w:r>
      <w:r w:rsidR="00165A00" w:rsidRPr="007E68FC">
        <w:rPr>
          <w:rFonts w:ascii="Arial" w:hAnsi="Arial" w:cs="Arial"/>
        </w:rPr>
        <w:t>authors</w:t>
      </w:r>
      <w:r w:rsidR="00326A2B">
        <w:rPr>
          <w:rFonts w:ascii="Arial" w:hAnsi="Arial" w:cs="Arial"/>
        </w:rPr>
        <w:t>’</w:t>
      </w:r>
      <w:r w:rsidR="00165A00" w:rsidRPr="007E68FC">
        <w:rPr>
          <w:rFonts w:ascii="Arial" w:hAnsi="Arial" w:cs="Arial"/>
        </w:rPr>
        <w:t xml:space="preserve"> themes</w:t>
      </w:r>
      <w:r w:rsidRPr="007E68FC">
        <w:rPr>
          <w:rFonts w:ascii="Arial" w:hAnsi="Arial" w:cs="Arial"/>
        </w:rPr>
        <w:t>) using an iterative process. Both</w:t>
      </w:r>
      <w:r w:rsidR="00326A2B">
        <w:rPr>
          <w:rFonts w:ascii="Arial" w:hAnsi="Arial" w:cs="Arial"/>
        </w:rPr>
        <w:t xml:space="preserve"> review</w:t>
      </w:r>
      <w:r w:rsidRPr="007E68FC">
        <w:rPr>
          <w:rFonts w:ascii="Arial" w:hAnsi="Arial" w:cs="Arial"/>
        </w:rPr>
        <w:t xml:space="preserve"> authors independently </w:t>
      </w:r>
      <w:r w:rsidR="00165A00" w:rsidRPr="007E68FC">
        <w:rPr>
          <w:rFonts w:ascii="Arial" w:hAnsi="Arial" w:cs="Arial"/>
        </w:rPr>
        <w:t>d</w:t>
      </w:r>
      <w:r w:rsidR="00463E64" w:rsidRPr="007E68FC">
        <w:rPr>
          <w:rFonts w:ascii="Arial" w:hAnsi="Arial" w:cs="Arial"/>
        </w:rPr>
        <w:t xml:space="preserve">eveloped third-order </w:t>
      </w:r>
      <w:r w:rsidR="00165A00" w:rsidRPr="007E68FC">
        <w:rPr>
          <w:rFonts w:ascii="Arial" w:hAnsi="Arial" w:cs="Arial"/>
        </w:rPr>
        <w:t>constructs</w:t>
      </w:r>
      <w:r w:rsidR="00326A2B">
        <w:rPr>
          <w:rFonts w:ascii="Arial" w:hAnsi="Arial" w:cs="Arial"/>
        </w:rPr>
        <w:t>,</w:t>
      </w:r>
      <w:r w:rsidR="00463E64" w:rsidRPr="007E68FC">
        <w:rPr>
          <w:rFonts w:ascii="Arial" w:hAnsi="Arial" w:cs="Arial"/>
        </w:rPr>
        <w:t xml:space="preserve"> </w:t>
      </w:r>
      <w:r w:rsidRPr="007E68FC">
        <w:rPr>
          <w:rFonts w:ascii="Arial" w:hAnsi="Arial" w:cs="Arial"/>
        </w:rPr>
        <w:t xml:space="preserve">which </w:t>
      </w:r>
      <w:r w:rsidR="00463E64" w:rsidRPr="007E68FC">
        <w:rPr>
          <w:rFonts w:ascii="Arial" w:hAnsi="Arial" w:cs="Arial"/>
        </w:rPr>
        <w:t>revealed similar meta-themes</w:t>
      </w:r>
      <w:r w:rsidR="00DA1625" w:rsidRPr="007E68FC">
        <w:rPr>
          <w:rFonts w:ascii="Arial" w:hAnsi="Arial" w:cs="Arial"/>
        </w:rPr>
        <w:t xml:space="preserve"> that were </w:t>
      </w:r>
      <w:r w:rsidR="00463E64" w:rsidRPr="007E68FC">
        <w:rPr>
          <w:rFonts w:ascii="Arial" w:hAnsi="Arial" w:cs="Arial"/>
        </w:rPr>
        <w:t>merged through discussion</w:t>
      </w:r>
      <w:r w:rsidRPr="007E68FC">
        <w:rPr>
          <w:rFonts w:ascii="Arial" w:hAnsi="Arial" w:cs="Arial"/>
        </w:rPr>
        <w:t xml:space="preserve">. </w:t>
      </w:r>
      <w:r w:rsidR="00DA1625" w:rsidRPr="007E68FC">
        <w:rPr>
          <w:rFonts w:ascii="Arial" w:hAnsi="Arial" w:cs="Arial"/>
        </w:rPr>
        <w:t xml:space="preserve">The resulting conceptual framework was </w:t>
      </w:r>
      <w:r w:rsidRPr="007E68FC">
        <w:rPr>
          <w:rFonts w:ascii="Arial" w:hAnsi="Arial" w:cs="Arial"/>
        </w:rPr>
        <w:t>reviewed against the first and second order constructs of</w:t>
      </w:r>
      <w:r w:rsidR="00326A2B">
        <w:rPr>
          <w:rFonts w:ascii="Arial" w:hAnsi="Arial" w:cs="Arial"/>
        </w:rPr>
        <w:t xml:space="preserve"> the selected</w:t>
      </w:r>
      <w:r w:rsidRPr="007E68FC">
        <w:rPr>
          <w:rFonts w:ascii="Arial" w:hAnsi="Arial" w:cs="Arial"/>
        </w:rPr>
        <w:t xml:space="preserve"> </w:t>
      </w:r>
      <w:r w:rsidR="00165A00" w:rsidRPr="007E68FC">
        <w:rPr>
          <w:rFonts w:ascii="Arial" w:hAnsi="Arial" w:cs="Arial"/>
        </w:rPr>
        <w:t xml:space="preserve">papers to ensure </w:t>
      </w:r>
      <w:r w:rsidRPr="007E68FC">
        <w:rPr>
          <w:rFonts w:ascii="Arial" w:hAnsi="Arial" w:cs="Arial"/>
        </w:rPr>
        <w:t xml:space="preserve">the </w:t>
      </w:r>
      <w:r w:rsidR="00165A00" w:rsidRPr="007E68FC">
        <w:rPr>
          <w:rFonts w:ascii="Arial" w:hAnsi="Arial" w:cs="Arial"/>
        </w:rPr>
        <w:t xml:space="preserve">conceptual framework </w:t>
      </w:r>
      <w:r w:rsidR="00DA1625" w:rsidRPr="007E68FC">
        <w:rPr>
          <w:rFonts w:ascii="Arial" w:hAnsi="Arial" w:cs="Arial"/>
        </w:rPr>
        <w:t>captured</w:t>
      </w:r>
      <w:r w:rsidR="00326A2B">
        <w:rPr>
          <w:rFonts w:ascii="Arial" w:hAnsi="Arial" w:cs="Arial"/>
        </w:rPr>
        <w:t xml:space="preserve"> coping strategies and</w:t>
      </w:r>
      <w:r w:rsidR="00DA1625" w:rsidRPr="007E68FC">
        <w:rPr>
          <w:rFonts w:ascii="Arial" w:hAnsi="Arial" w:cs="Arial"/>
        </w:rPr>
        <w:t xml:space="preserve"> quality of life issues for people with RP in each study</w:t>
      </w:r>
      <w:r w:rsidR="00165A00" w:rsidRPr="007E68FC">
        <w:rPr>
          <w:rFonts w:ascii="Arial" w:hAnsi="Arial" w:cs="Arial"/>
        </w:rPr>
        <w:t>.</w:t>
      </w:r>
      <w:r w:rsidR="006A6064" w:rsidRPr="007E68FC">
        <w:rPr>
          <w:rFonts w:ascii="Arial" w:hAnsi="Arial" w:cs="Arial"/>
        </w:rPr>
        <w:t xml:space="preserve"> </w:t>
      </w:r>
      <w:r w:rsidR="00DA1625" w:rsidRPr="007E68FC">
        <w:rPr>
          <w:rFonts w:ascii="Arial" w:hAnsi="Arial" w:cs="Arial"/>
        </w:rPr>
        <w:t>Findings were shared with paper authors to comment on the themes developed. The results, including the meta-themes and conceptual model, were emailed to</w:t>
      </w:r>
      <w:r w:rsidR="00A73521" w:rsidRPr="007E68FC">
        <w:rPr>
          <w:rFonts w:ascii="Arial" w:hAnsi="Arial" w:cs="Arial"/>
        </w:rPr>
        <w:t xml:space="preserve"> corresponding</w:t>
      </w:r>
      <w:r w:rsidR="00DA1625" w:rsidRPr="007E68FC">
        <w:rPr>
          <w:rFonts w:ascii="Arial" w:hAnsi="Arial" w:cs="Arial"/>
        </w:rPr>
        <w:t xml:space="preserve"> authors of four papers published in 2016 and 2017</w:t>
      </w:r>
      <w:r w:rsidR="00326A2B">
        <w:rPr>
          <w:rFonts w:ascii="Arial" w:hAnsi="Arial" w:cs="Arial"/>
        </w:rPr>
        <w:t>,</w:t>
      </w:r>
      <w:r w:rsidR="00DA1625" w:rsidRPr="007E68FC">
        <w:rPr>
          <w:rFonts w:ascii="Arial" w:hAnsi="Arial" w:cs="Arial"/>
        </w:rPr>
        <w:t xml:space="preserve"> which were included in the current review. One author responded indicating citations to the original work were appropriate. </w:t>
      </w:r>
    </w:p>
    <w:p w14:paraId="777E30F5" w14:textId="77777777" w:rsidR="00326A2B" w:rsidRPr="007E68FC" w:rsidRDefault="00326A2B" w:rsidP="0013030E">
      <w:pPr>
        <w:spacing w:line="480" w:lineRule="auto"/>
        <w:rPr>
          <w:rFonts w:ascii="Arial" w:hAnsi="Arial" w:cs="Arial"/>
        </w:rPr>
      </w:pPr>
    </w:p>
    <w:p w14:paraId="284FCE6F" w14:textId="5DA3CABB" w:rsidR="00E26E3D" w:rsidRPr="007E68FC" w:rsidRDefault="00326A2B" w:rsidP="0013030E">
      <w:pPr>
        <w:spacing w:line="480" w:lineRule="auto"/>
        <w:rPr>
          <w:rFonts w:ascii="Arial" w:hAnsi="Arial" w:cs="Arial"/>
        </w:rPr>
      </w:pPr>
      <w:r>
        <w:rPr>
          <w:rFonts w:ascii="Arial" w:hAnsi="Arial" w:cs="Arial"/>
        </w:rPr>
        <w:t>Results</w:t>
      </w:r>
    </w:p>
    <w:p w14:paraId="3FCB251C" w14:textId="761B6C34" w:rsidR="00706026" w:rsidRPr="007E68FC" w:rsidRDefault="00706026" w:rsidP="0013030E">
      <w:pPr>
        <w:spacing w:line="480" w:lineRule="auto"/>
        <w:rPr>
          <w:rFonts w:ascii="Arial" w:hAnsi="Arial" w:cs="Arial"/>
        </w:rPr>
      </w:pPr>
      <w:r w:rsidRPr="007E68FC">
        <w:rPr>
          <w:rFonts w:ascii="Arial" w:hAnsi="Arial" w:cs="Arial"/>
        </w:rPr>
        <w:t>The aims of this systematic review and meta-synthesis were</w:t>
      </w:r>
      <w:r w:rsidR="00526EEE" w:rsidRPr="007E68FC">
        <w:rPr>
          <w:rFonts w:ascii="Arial" w:hAnsi="Arial" w:cs="Arial"/>
        </w:rPr>
        <w:t xml:space="preserve"> to identify </w:t>
      </w:r>
      <w:r w:rsidRPr="007E68FC">
        <w:rPr>
          <w:rFonts w:ascii="Arial" w:hAnsi="Arial" w:cs="Arial"/>
        </w:rPr>
        <w:t>coping strategies pertaining to adults living with RP and how these may be linked to quality of life. Five meta-themes were identified using an inductive approach</w:t>
      </w:r>
      <w:r w:rsidR="00686771" w:rsidRPr="007E68FC">
        <w:rPr>
          <w:rFonts w:ascii="Arial" w:hAnsi="Arial" w:cs="Arial"/>
        </w:rPr>
        <w:t xml:space="preserve"> guided by the principles of meta-ethnography to </w:t>
      </w:r>
      <w:r w:rsidRPr="007E68FC">
        <w:rPr>
          <w:rFonts w:ascii="Arial" w:hAnsi="Arial" w:cs="Arial"/>
        </w:rPr>
        <w:t xml:space="preserve">synthesise findings from twelve papers identified from the systematic search: 1) managing identity: making sense of RP and managing autonomy and independence; 2) living with RP: practical and emotional issues; 3) experiences with healthcare professionals and other social support; 4) adaptive and maladaptive coping strategies; and 5) impact of RP on work and career. In the interest of preserving paper authors’ interpretations of their findings from the eligible papers, we present data-driven meta-themes before the conceptual model of how the five meta-themes may be linked to quality of life. </w:t>
      </w:r>
      <w:r w:rsidR="00746391" w:rsidRPr="007E68FC">
        <w:rPr>
          <w:rFonts w:ascii="Arial" w:hAnsi="Arial" w:cs="Arial"/>
        </w:rPr>
        <w:t>Two out of twelve studies</w:t>
      </w:r>
      <w:r w:rsidRPr="007E68FC">
        <w:rPr>
          <w:rFonts w:ascii="Arial" w:hAnsi="Arial" w:cs="Arial"/>
        </w:rPr>
        <w:t xml:space="preserve"> explicitly aimed to explore</w:t>
      </w:r>
      <w:r w:rsidR="00746391" w:rsidRPr="007E68FC">
        <w:rPr>
          <w:rFonts w:ascii="Arial" w:hAnsi="Arial" w:cs="Arial"/>
        </w:rPr>
        <w:t xml:space="preserve"> quality of life issues in</w:t>
      </w:r>
      <w:r w:rsidR="00A17F3D" w:rsidRPr="007E68FC">
        <w:rPr>
          <w:rFonts w:ascii="Arial" w:hAnsi="Arial" w:cs="Arial"/>
        </w:rPr>
        <w:t xml:space="preserve"> people with RP [7, 22</w:t>
      </w:r>
      <w:r w:rsidR="00746391" w:rsidRPr="007E68FC">
        <w:rPr>
          <w:rFonts w:ascii="Arial" w:hAnsi="Arial" w:cs="Arial"/>
        </w:rPr>
        <w:t>].</w:t>
      </w:r>
      <w:r w:rsidRPr="007E68FC">
        <w:rPr>
          <w:rFonts w:ascii="Arial" w:hAnsi="Arial" w:cs="Arial"/>
        </w:rPr>
        <w:t xml:space="preserve"> </w:t>
      </w:r>
      <w:r w:rsidR="00746391" w:rsidRPr="007E68FC">
        <w:rPr>
          <w:rFonts w:ascii="Arial" w:hAnsi="Arial" w:cs="Arial"/>
        </w:rPr>
        <w:t xml:space="preserve"> </w:t>
      </w:r>
    </w:p>
    <w:p w14:paraId="12845724" w14:textId="2EF6288C" w:rsidR="00746391" w:rsidRPr="007E68FC" w:rsidRDefault="00706026" w:rsidP="0013030E">
      <w:pPr>
        <w:spacing w:line="480" w:lineRule="auto"/>
        <w:rPr>
          <w:rFonts w:ascii="Arial" w:hAnsi="Arial" w:cs="Arial"/>
          <w:color w:val="000000" w:themeColor="text1"/>
        </w:rPr>
      </w:pPr>
      <w:r w:rsidRPr="007E68FC">
        <w:rPr>
          <w:rFonts w:ascii="Arial" w:hAnsi="Arial" w:cs="Arial"/>
        </w:rPr>
        <w:t>The twelve eligible studies were conducted in Australia (n = 2)</w:t>
      </w:r>
      <w:r w:rsidR="00A17F3D" w:rsidRPr="007E68FC">
        <w:rPr>
          <w:rFonts w:ascii="Arial" w:hAnsi="Arial" w:cs="Arial"/>
        </w:rPr>
        <w:t xml:space="preserve"> [7, 22]</w:t>
      </w:r>
      <w:r w:rsidRPr="007E68FC">
        <w:rPr>
          <w:rFonts w:ascii="Arial" w:hAnsi="Arial" w:cs="Arial"/>
        </w:rPr>
        <w:t>, Brazil (n = 1)</w:t>
      </w:r>
      <w:r w:rsidR="00A17F3D" w:rsidRPr="007E68FC">
        <w:rPr>
          <w:rFonts w:ascii="Arial" w:hAnsi="Arial" w:cs="Arial"/>
        </w:rPr>
        <w:t xml:space="preserve"> [23]</w:t>
      </w:r>
      <w:r w:rsidRPr="007E68FC">
        <w:rPr>
          <w:rFonts w:ascii="Arial" w:hAnsi="Arial" w:cs="Arial"/>
        </w:rPr>
        <w:t>, Ireland (n = 1)</w:t>
      </w:r>
      <w:r w:rsidR="00A17F3D" w:rsidRPr="007E68FC">
        <w:rPr>
          <w:rFonts w:ascii="Arial" w:hAnsi="Arial" w:cs="Arial"/>
        </w:rPr>
        <w:t xml:space="preserve"> [24]</w:t>
      </w:r>
      <w:r w:rsidRPr="007E68FC">
        <w:rPr>
          <w:rFonts w:ascii="Arial" w:hAnsi="Arial" w:cs="Arial"/>
        </w:rPr>
        <w:t>, the Netherlands (n = 1)</w:t>
      </w:r>
      <w:r w:rsidR="00A17F3D" w:rsidRPr="007E68FC">
        <w:rPr>
          <w:rFonts w:ascii="Arial" w:hAnsi="Arial" w:cs="Arial"/>
        </w:rPr>
        <w:t xml:space="preserve"> [25]</w:t>
      </w:r>
      <w:r w:rsidRPr="007E68FC">
        <w:rPr>
          <w:rFonts w:ascii="Arial" w:hAnsi="Arial" w:cs="Arial"/>
        </w:rPr>
        <w:t>, the Republic of Korea (n = 1)</w:t>
      </w:r>
      <w:r w:rsidR="00A17F3D" w:rsidRPr="007E68FC">
        <w:rPr>
          <w:rFonts w:ascii="Arial" w:hAnsi="Arial" w:cs="Arial"/>
        </w:rPr>
        <w:t xml:space="preserve"> [26]</w:t>
      </w:r>
      <w:r w:rsidRPr="007E68FC">
        <w:rPr>
          <w:rFonts w:ascii="Arial" w:hAnsi="Arial" w:cs="Arial"/>
        </w:rPr>
        <w:t>, United Kingdom (n = 3)</w:t>
      </w:r>
      <w:r w:rsidR="00A17F3D" w:rsidRPr="007E68FC">
        <w:rPr>
          <w:rFonts w:ascii="Arial" w:hAnsi="Arial" w:cs="Arial"/>
        </w:rPr>
        <w:t xml:space="preserve"> [27, 28, 29]</w:t>
      </w:r>
      <w:r w:rsidRPr="007E68FC">
        <w:rPr>
          <w:rFonts w:ascii="Arial" w:hAnsi="Arial" w:cs="Arial"/>
        </w:rPr>
        <w:t>, and USA (n = 3)</w:t>
      </w:r>
      <w:r w:rsidR="00A17F3D" w:rsidRPr="007E68FC">
        <w:rPr>
          <w:rFonts w:ascii="Arial" w:hAnsi="Arial" w:cs="Arial"/>
        </w:rPr>
        <w:t xml:space="preserve"> [12, 30, 31]</w:t>
      </w:r>
      <w:r w:rsidRPr="007E68FC">
        <w:rPr>
          <w:rFonts w:ascii="Arial" w:hAnsi="Arial" w:cs="Arial"/>
        </w:rPr>
        <w:t>.</w:t>
      </w:r>
      <w:r w:rsidR="00746391" w:rsidRPr="007E68FC">
        <w:rPr>
          <w:rFonts w:ascii="Arial" w:hAnsi="Arial" w:cs="Arial"/>
        </w:rPr>
        <w:t xml:space="preserve"> Demographic information presented here is</w:t>
      </w:r>
      <w:r w:rsidR="00526EEE" w:rsidRPr="007E68FC">
        <w:rPr>
          <w:rFonts w:ascii="Arial" w:hAnsi="Arial" w:cs="Arial"/>
        </w:rPr>
        <w:t xml:space="preserve"> based on participants with RP.</w:t>
      </w:r>
      <w:r w:rsidRPr="007E68FC">
        <w:rPr>
          <w:rFonts w:ascii="Arial" w:hAnsi="Arial" w:cs="Arial"/>
        </w:rPr>
        <w:t xml:space="preserve"> </w:t>
      </w:r>
      <w:r w:rsidR="00746391" w:rsidRPr="007E68FC">
        <w:rPr>
          <w:rFonts w:ascii="Arial" w:hAnsi="Arial" w:cs="Arial"/>
        </w:rPr>
        <w:t>Meta-themes were based on findings obtained from a</w:t>
      </w:r>
      <w:r w:rsidRPr="007E68FC">
        <w:rPr>
          <w:rFonts w:ascii="Arial" w:hAnsi="Arial" w:cs="Arial"/>
        </w:rPr>
        <w:t xml:space="preserve"> total of 126 participants </w:t>
      </w:r>
      <w:r w:rsidR="00746391" w:rsidRPr="007E68FC">
        <w:rPr>
          <w:rFonts w:ascii="Arial" w:hAnsi="Arial" w:cs="Arial"/>
        </w:rPr>
        <w:t>acros</w:t>
      </w:r>
      <w:r w:rsidRPr="007E68FC">
        <w:rPr>
          <w:rFonts w:ascii="Arial" w:hAnsi="Arial" w:cs="Arial"/>
        </w:rPr>
        <w:t>s</w:t>
      </w:r>
      <w:r w:rsidR="00746391" w:rsidRPr="007E68FC">
        <w:rPr>
          <w:rFonts w:ascii="Arial" w:hAnsi="Arial" w:cs="Arial"/>
        </w:rPr>
        <w:t xml:space="preserve"> the twelve</w:t>
      </w:r>
      <w:r w:rsidRPr="007E68FC">
        <w:rPr>
          <w:rFonts w:ascii="Arial" w:hAnsi="Arial" w:cs="Arial"/>
        </w:rPr>
        <w:t xml:space="preserve"> paper</w:t>
      </w:r>
      <w:r w:rsidR="00746391" w:rsidRPr="007E68FC">
        <w:rPr>
          <w:rFonts w:ascii="Arial" w:hAnsi="Arial" w:cs="Arial"/>
        </w:rPr>
        <w:t>s</w:t>
      </w:r>
      <w:r w:rsidRPr="007E68FC">
        <w:rPr>
          <w:rFonts w:ascii="Arial" w:hAnsi="Arial" w:cs="Arial"/>
        </w:rPr>
        <w:t>.</w:t>
      </w:r>
      <w:r w:rsidR="00746391" w:rsidRPr="007E68FC">
        <w:rPr>
          <w:rFonts w:ascii="Arial" w:hAnsi="Arial" w:cs="Arial"/>
        </w:rPr>
        <w:t xml:space="preserve"> Participants’ ages ranged from 18 to 85</w:t>
      </w:r>
      <w:r w:rsidR="0075357A" w:rsidRPr="007E68FC">
        <w:rPr>
          <w:rFonts w:ascii="Arial" w:hAnsi="Arial" w:cs="Arial"/>
        </w:rPr>
        <w:t xml:space="preserve"> years</w:t>
      </w:r>
      <w:r w:rsidR="00746391" w:rsidRPr="007E68FC">
        <w:rPr>
          <w:rFonts w:ascii="Arial" w:hAnsi="Arial" w:cs="Arial"/>
        </w:rPr>
        <w:t>.</w:t>
      </w:r>
      <w:r w:rsidRPr="007E68FC">
        <w:rPr>
          <w:rFonts w:ascii="Arial" w:hAnsi="Arial" w:cs="Arial"/>
        </w:rPr>
        <w:t xml:space="preserve"> </w:t>
      </w:r>
      <w:r w:rsidR="00746391" w:rsidRPr="007E68FC">
        <w:rPr>
          <w:rFonts w:ascii="Arial" w:hAnsi="Arial" w:cs="Arial"/>
        </w:rPr>
        <w:t>There were at least 65 females from eleven papers, as it was not possible to discern demographic information for participants interviewed from on</w:t>
      </w:r>
      <w:r w:rsidR="00A17F3D" w:rsidRPr="007E68FC">
        <w:rPr>
          <w:rFonts w:ascii="Arial" w:hAnsi="Arial" w:cs="Arial"/>
        </w:rPr>
        <w:t>e mixed methods study [26</w:t>
      </w:r>
      <w:r w:rsidR="00746391" w:rsidRPr="007E68FC">
        <w:rPr>
          <w:rFonts w:ascii="Arial" w:hAnsi="Arial" w:cs="Arial"/>
        </w:rPr>
        <w:t xml:space="preserve">]. </w:t>
      </w:r>
      <w:r w:rsidR="00746391" w:rsidRPr="007E68FC">
        <w:rPr>
          <w:rFonts w:ascii="Arial" w:hAnsi="Arial" w:cs="Arial"/>
          <w:color w:val="000000" w:themeColor="text1"/>
        </w:rPr>
        <w:t xml:space="preserve">An overview of papers’ setting, aims, methods, and data analysis are presented in Table 3. </w:t>
      </w:r>
    </w:p>
    <w:p w14:paraId="0E13681E" w14:textId="3F038A50" w:rsidR="00746391" w:rsidRPr="007E68FC" w:rsidRDefault="00746391" w:rsidP="0013030E">
      <w:pPr>
        <w:spacing w:line="480" w:lineRule="auto"/>
        <w:rPr>
          <w:rFonts w:ascii="Arial" w:hAnsi="Arial" w:cs="Arial"/>
        </w:rPr>
      </w:pPr>
      <w:r w:rsidRPr="007E68FC">
        <w:rPr>
          <w:rFonts w:ascii="Arial" w:hAnsi="Arial" w:cs="Arial"/>
          <w:color w:val="000000" w:themeColor="text1"/>
        </w:rPr>
        <w:t>Overall quality rating</w:t>
      </w:r>
      <w:r w:rsidR="00526EEE" w:rsidRPr="007E68FC">
        <w:rPr>
          <w:rFonts w:ascii="Arial" w:hAnsi="Arial" w:cs="Arial"/>
          <w:color w:val="000000" w:themeColor="text1"/>
        </w:rPr>
        <w:t>s using the CASP tool</w:t>
      </w:r>
      <w:r w:rsidRPr="007E68FC">
        <w:rPr>
          <w:rFonts w:ascii="Arial" w:hAnsi="Arial" w:cs="Arial"/>
          <w:color w:val="000000" w:themeColor="text1"/>
        </w:rPr>
        <w:t xml:space="preserve"> of the articles were high, ranging from 8-10, with 10 being the maximum rating. Three of the twelve papers did not explicitly state how data were analysed, and seven studies did not report considerations relating to the researcher-participant relationship. The next section presents an overview of each of the five meta-themes identified </w:t>
      </w:r>
      <w:r w:rsidR="001856F3" w:rsidRPr="007E68FC">
        <w:rPr>
          <w:rFonts w:ascii="Arial" w:hAnsi="Arial" w:cs="Arial"/>
          <w:color w:val="000000" w:themeColor="text1"/>
        </w:rPr>
        <w:t>followed by a</w:t>
      </w:r>
      <w:r w:rsidRPr="007E68FC">
        <w:rPr>
          <w:rFonts w:ascii="Arial" w:hAnsi="Arial" w:cs="Arial"/>
          <w:color w:val="000000" w:themeColor="text1"/>
        </w:rPr>
        <w:t xml:space="preserve"> conceptual model</w:t>
      </w:r>
      <w:r w:rsidR="001856F3" w:rsidRPr="007E68FC">
        <w:rPr>
          <w:rFonts w:ascii="Arial" w:hAnsi="Arial" w:cs="Arial"/>
          <w:color w:val="000000" w:themeColor="text1"/>
        </w:rPr>
        <w:t xml:space="preserve"> </w:t>
      </w:r>
      <w:r w:rsidRPr="007E68FC">
        <w:rPr>
          <w:rFonts w:ascii="Arial" w:hAnsi="Arial" w:cs="Arial"/>
          <w:color w:val="000000" w:themeColor="text1"/>
        </w:rPr>
        <w:t>of how the meta-themes link with quality of life.</w:t>
      </w:r>
    </w:p>
    <w:p w14:paraId="76CE935A" w14:textId="77777777" w:rsidR="00746391" w:rsidRPr="007E68FC" w:rsidRDefault="00746391" w:rsidP="0013030E">
      <w:pPr>
        <w:spacing w:line="480" w:lineRule="auto"/>
        <w:rPr>
          <w:rFonts w:ascii="Arial" w:hAnsi="Arial" w:cs="Arial"/>
          <w:color w:val="000000" w:themeColor="text1"/>
        </w:rPr>
      </w:pPr>
    </w:p>
    <w:p w14:paraId="5617AC88" w14:textId="4AF88382" w:rsidR="00746391" w:rsidRPr="007E68FC" w:rsidRDefault="00746391" w:rsidP="0013030E">
      <w:pPr>
        <w:spacing w:line="480" w:lineRule="auto"/>
        <w:rPr>
          <w:rFonts w:ascii="Arial" w:hAnsi="Arial" w:cs="Arial"/>
        </w:rPr>
      </w:pPr>
      <w:r w:rsidRPr="007E68FC">
        <w:rPr>
          <w:rFonts w:ascii="Arial" w:hAnsi="Arial" w:cs="Arial"/>
          <w:color w:val="000000" w:themeColor="text1"/>
        </w:rPr>
        <w:t>[Table 3 about here]</w:t>
      </w:r>
    </w:p>
    <w:p w14:paraId="232B3586" w14:textId="77777777" w:rsidR="00706026" w:rsidRPr="007E68FC" w:rsidRDefault="00706026" w:rsidP="0013030E">
      <w:pPr>
        <w:spacing w:line="480" w:lineRule="auto"/>
        <w:rPr>
          <w:rFonts w:ascii="Arial" w:hAnsi="Arial" w:cs="Arial"/>
        </w:rPr>
      </w:pPr>
    </w:p>
    <w:p w14:paraId="4BB119F0" w14:textId="31F2821C" w:rsidR="00706026" w:rsidRPr="007E68FC" w:rsidRDefault="00706026" w:rsidP="0013030E">
      <w:pPr>
        <w:pStyle w:val="ListParagraph"/>
        <w:numPr>
          <w:ilvl w:val="0"/>
          <w:numId w:val="7"/>
        </w:numPr>
        <w:tabs>
          <w:tab w:val="left" w:pos="284"/>
        </w:tabs>
        <w:spacing w:line="480" w:lineRule="auto"/>
        <w:ind w:left="0" w:hanging="11"/>
        <w:rPr>
          <w:rFonts w:ascii="Arial" w:hAnsi="Arial" w:cs="Arial"/>
          <w:i/>
        </w:rPr>
      </w:pPr>
      <w:r w:rsidRPr="007E68FC">
        <w:rPr>
          <w:rFonts w:ascii="Arial" w:hAnsi="Arial" w:cs="Arial"/>
          <w:i/>
        </w:rPr>
        <w:t>Managing identity: Making sense of RP and managing autonomy and independence</w:t>
      </w:r>
    </w:p>
    <w:p w14:paraId="0E2C1BD5" w14:textId="75E561A5" w:rsidR="00746391" w:rsidRPr="007E68FC" w:rsidRDefault="00706026" w:rsidP="0013030E">
      <w:pPr>
        <w:spacing w:line="480" w:lineRule="auto"/>
        <w:rPr>
          <w:rFonts w:ascii="Arial" w:hAnsi="Arial" w:cs="Arial"/>
        </w:rPr>
      </w:pPr>
      <w:r w:rsidRPr="007E68FC">
        <w:rPr>
          <w:rFonts w:ascii="Arial" w:hAnsi="Arial" w:cs="Arial"/>
        </w:rPr>
        <w:t>This meta-theme relates to paper themes on people with RP managing their identity</w:t>
      </w:r>
      <w:r w:rsidR="002E5002" w:rsidRPr="007E68FC">
        <w:rPr>
          <w:rFonts w:ascii="Arial" w:hAnsi="Arial" w:cs="Arial"/>
        </w:rPr>
        <w:t xml:space="preserve"> from first noticing symptoms [28]</w:t>
      </w:r>
      <w:r w:rsidRPr="007E68FC">
        <w:rPr>
          <w:rFonts w:ascii="Arial" w:hAnsi="Arial" w:cs="Arial"/>
        </w:rPr>
        <w:t xml:space="preserve"> to</w:t>
      </w:r>
      <w:r w:rsidR="00746391" w:rsidRPr="007E68FC">
        <w:rPr>
          <w:rFonts w:ascii="Arial" w:hAnsi="Arial" w:cs="Arial"/>
        </w:rPr>
        <w:t xml:space="preserve"> a</w:t>
      </w:r>
      <w:r w:rsidRPr="007E68FC">
        <w:rPr>
          <w:rFonts w:ascii="Arial" w:hAnsi="Arial" w:cs="Arial"/>
        </w:rPr>
        <w:t xml:space="preserve"> diagnosis of RP, the adjustments and re-adjustments needed to make sense of RP, and to manage autonomy and independence </w:t>
      </w:r>
      <w:r w:rsidR="002E5002" w:rsidRPr="007E68FC">
        <w:rPr>
          <w:rFonts w:ascii="Arial" w:hAnsi="Arial" w:cs="Arial"/>
        </w:rPr>
        <w:t>[7, 12, 24, 26, 28, 29, 30, 31]</w:t>
      </w:r>
      <w:r w:rsidRPr="007E68FC">
        <w:rPr>
          <w:rFonts w:ascii="Arial" w:hAnsi="Arial" w:cs="Arial"/>
        </w:rPr>
        <w:t>. Upon diagnosis, common experiences included shock, fear, panic, disbelief, devastation, negative emotional states, and a loss of confidence related to progressive loss of vision signifying loss of independence and freedom, as well as loss of futu</w:t>
      </w:r>
      <w:r w:rsidR="002E5002" w:rsidRPr="007E68FC">
        <w:rPr>
          <w:rFonts w:ascii="Arial" w:hAnsi="Arial" w:cs="Arial"/>
        </w:rPr>
        <w:t>re plans for some [12, 24</w:t>
      </w:r>
      <w:r w:rsidRPr="007E68FC">
        <w:rPr>
          <w:rFonts w:ascii="Arial" w:hAnsi="Arial" w:cs="Arial"/>
        </w:rPr>
        <w:t>,</w:t>
      </w:r>
      <w:r w:rsidR="002E5002" w:rsidRPr="007E68FC">
        <w:rPr>
          <w:rFonts w:ascii="Arial" w:hAnsi="Arial" w:cs="Arial"/>
        </w:rPr>
        <w:t xml:space="preserve"> 28</w:t>
      </w:r>
      <w:r w:rsidRPr="007E68FC">
        <w:rPr>
          <w:rFonts w:ascii="Arial" w:hAnsi="Arial" w:cs="Arial"/>
        </w:rPr>
        <w:t xml:space="preserve">, </w:t>
      </w:r>
      <w:r w:rsidR="002E5002" w:rsidRPr="007E68FC">
        <w:rPr>
          <w:rFonts w:ascii="Arial" w:hAnsi="Arial" w:cs="Arial"/>
        </w:rPr>
        <w:t>29]</w:t>
      </w:r>
      <w:r w:rsidRPr="007E68FC">
        <w:rPr>
          <w:rFonts w:ascii="Arial" w:hAnsi="Arial" w:cs="Arial"/>
        </w:rPr>
        <w:t xml:space="preserve">. </w:t>
      </w:r>
      <w:r w:rsidR="00746391" w:rsidRPr="007E68FC">
        <w:rPr>
          <w:rFonts w:ascii="Arial" w:hAnsi="Arial" w:cs="Arial"/>
        </w:rPr>
        <w:t>Paper t</w:t>
      </w:r>
      <w:r w:rsidRPr="007E68FC">
        <w:rPr>
          <w:rFonts w:ascii="Arial" w:hAnsi="Arial" w:cs="Arial"/>
        </w:rPr>
        <w:t>hemes reported</w:t>
      </w:r>
      <w:r w:rsidR="00746391" w:rsidRPr="007E68FC">
        <w:rPr>
          <w:rFonts w:ascii="Arial" w:hAnsi="Arial" w:cs="Arial"/>
        </w:rPr>
        <w:t xml:space="preserve"> that</w:t>
      </w:r>
      <w:r w:rsidRPr="007E68FC">
        <w:rPr>
          <w:rFonts w:ascii="Arial" w:hAnsi="Arial" w:cs="Arial"/>
        </w:rPr>
        <w:t xml:space="preserve"> people with RP search for meaning to understand why RP</w:t>
      </w:r>
      <w:r w:rsidR="00746391" w:rsidRPr="007E68FC">
        <w:rPr>
          <w:rFonts w:ascii="Arial" w:hAnsi="Arial" w:cs="Arial"/>
        </w:rPr>
        <w:t xml:space="preserve"> has happened to them, including searching for</w:t>
      </w:r>
      <w:r w:rsidRPr="007E68FC">
        <w:rPr>
          <w:rFonts w:ascii="Arial" w:hAnsi="Arial" w:cs="Arial"/>
        </w:rPr>
        <w:t xml:space="preserve"> genetic or</w:t>
      </w:r>
      <w:r w:rsidR="00746391" w:rsidRPr="007E68FC">
        <w:rPr>
          <w:rFonts w:ascii="Arial" w:hAnsi="Arial" w:cs="Arial"/>
        </w:rPr>
        <w:t xml:space="preserve"> non-genetic explanations, or turning to</w:t>
      </w:r>
      <w:r w:rsidRPr="007E68FC">
        <w:rPr>
          <w:rFonts w:ascii="Arial" w:hAnsi="Arial" w:cs="Arial"/>
        </w:rPr>
        <w:t xml:space="preserve"> spiritual me</w:t>
      </w:r>
      <w:r w:rsidR="002E5002" w:rsidRPr="007E68FC">
        <w:rPr>
          <w:rFonts w:ascii="Arial" w:hAnsi="Arial" w:cs="Arial"/>
        </w:rPr>
        <w:t>aning-making [28, 30]</w:t>
      </w:r>
      <w:r w:rsidRPr="007E68FC">
        <w:rPr>
          <w:rFonts w:ascii="Arial" w:hAnsi="Arial" w:cs="Arial"/>
        </w:rPr>
        <w:t xml:space="preserve">. </w:t>
      </w:r>
    </w:p>
    <w:p w14:paraId="120BECCB" w14:textId="72B3E621" w:rsidR="00706026" w:rsidRPr="007E68FC" w:rsidRDefault="00706026" w:rsidP="0013030E">
      <w:pPr>
        <w:spacing w:line="480" w:lineRule="auto"/>
        <w:rPr>
          <w:rFonts w:ascii="Arial" w:hAnsi="Arial" w:cs="Arial"/>
        </w:rPr>
      </w:pPr>
      <w:r w:rsidRPr="007E68FC">
        <w:rPr>
          <w:rFonts w:ascii="Arial" w:hAnsi="Arial" w:cs="Arial"/>
        </w:rPr>
        <w:t>A diagnosis of RP meant that a number of activities and behaviours an individual would engage with may no longer be possible which could have implications for the</w:t>
      </w:r>
      <w:r w:rsidR="002E5002" w:rsidRPr="007E68FC">
        <w:rPr>
          <w:rFonts w:ascii="Arial" w:hAnsi="Arial" w:cs="Arial"/>
        </w:rPr>
        <w:t>ir sense of identity [12</w:t>
      </w:r>
      <w:r w:rsidRPr="007E68FC">
        <w:rPr>
          <w:rFonts w:ascii="Arial" w:hAnsi="Arial" w:cs="Arial"/>
        </w:rPr>
        <w:t>,</w:t>
      </w:r>
      <w:r w:rsidR="002E5002" w:rsidRPr="007E68FC">
        <w:rPr>
          <w:rFonts w:ascii="Arial" w:hAnsi="Arial" w:cs="Arial"/>
        </w:rPr>
        <w:t xml:space="preserve"> 28, 29]</w:t>
      </w:r>
      <w:r w:rsidRPr="007E68FC">
        <w:rPr>
          <w:rFonts w:ascii="Arial" w:hAnsi="Arial" w:cs="Arial"/>
        </w:rPr>
        <w:t>. Feelings of loss were likened to experiencing bereavement and included, reports of loss of vision, hobbies and pastimes (e.g. reading), loss of social support leading to feeling isolated or not being</w:t>
      </w:r>
      <w:r w:rsidR="002E5002" w:rsidRPr="007E68FC">
        <w:rPr>
          <w:rFonts w:ascii="Arial" w:hAnsi="Arial" w:cs="Arial"/>
        </w:rPr>
        <w:t xml:space="preserve"> understood by others [2</w:t>
      </w:r>
      <w:r w:rsidRPr="007E68FC">
        <w:rPr>
          <w:rFonts w:ascii="Arial" w:hAnsi="Arial" w:cs="Arial"/>
        </w:rPr>
        <w:t>4,</w:t>
      </w:r>
      <w:r w:rsidR="002E5002" w:rsidRPr="007E68FC">
        <w:rPr>
          <w:rFonts w:ascii="Arial" w:hAnsi="Arial" w:cs="Arial"/>
        </w:rPr>
        <w:t xml:space="preserve"> 28, 29]</w:t>
      </w:r>
      <w:r w:rsidR="00746391" w:rsidRPr="007E68FC">
        <w:rPr>
          <w:rFonts w:ascii="Arial" w:hAnsi="Arial" w:cs="Arial"/>
        </w:rPr>
        <w:t xml:space="preserve">. </w:t>
      </w:r>
      <w:r w:rsidRPr="007E68FC">
        <w:rPr>
          <w:rFonts w:ascii="Arial" w:hAnsi="Arial" w:cs="Arial"/>
        </w:rPr>
        <w:t xml:space="preserve">People with RP also reported tension in their fight to maintain independence as vision worsened, and </w:t>
      </w:r>
      <w:r w:rsidR="00C13F7F" w:rsidRPr="007E68FC">
        <w:rPr>
          <w:rFonts w:ascii="Arial" w:hAnsi="Arial" w:cs="Arial"/>
        </w:rPr>
        <w:t xml:space="preserve">some felt </w:t>
      </w:r>
      <w:r w:rsidR="00A94DBC" w:rsidRPr="007E68FC">
        <w:rPr>
          <w:rFonts w:ascii="Arial" w:hAnsi="Arial" w:cs="Arial"/>
        </w:rPr>
        <w:t>l</w:t>
      </w:r>
      <w:r w:rsidRPr="007E68FC">
        <w:rPr>
          <w:rFonts w:ascii="Arial" w:hAnsi="Arial" w:cs="Arial"/>
        </w:rPr>
        <w:t xml:space="preserve">ike a burden or nuisance to others for completing daily tasks </w:t>
      </w:r>
      <w:r w:rsidR="002E5002" w:rsidRPr="007E68FC">
        <w:rPr>
          <w:rFonts w:ascii="Arial" w:hAnsi="Arial" w:cs="Arial"/>
        </w:rPr>
        <w:t>[7, 12, 24, 28, 29, 31]</w:t>
      </w:r>
      <w:r w:rsidR="00C13F7F" w:rsidRPr="007E68FC">
        <w:rPr>
          <w:rFonts w:ascii="Arial" w:hAnsi="Arial" w:cs="Arial"/>
        </w:rPr>
        <w:t xml:space="preserve">; for some, relying </w:t>
      </w:r>
      <w:r w:rsidRPr="007E68FC">
        <w:rPr>
          <w:rFonts w:ascii="Arial" w:hAnsi="Arial" w:cs="Arial"/>
        </w:rPr>
        <w:t>on others was perceived</w:t>
      </w:r>
      <w:r w:rsidR="00746391" w:rsidRPr="007E68FC">
        <w:rPr>
          <w:rFonts w:ascii="Arial" w:hAnsi="Arial" w:cs="Arial"/>
        </w:rPr>
        <w:t xml:space="preserve"> as</w:t>
      </w:r>
      <w:r w:rsidRPr="007E68FC">
        <w:rPr>
          <w:rFonts w:ascii="Arial" w:hAnsi="Arial" w:cs="Arial"/>
        </w:rPr>
        <w:t xml:space="preserve"> a</w:t>
      </w:r>
      <w:r w:rsidR="002E5002" w:rsidRPr="007E68FC">
        <w:rPr>
          <w:rFonts w:ascii="Arial" w:hAnsi="Arial" w:cs="Arial"/>
        </w:rPr>
        <w:t xml:space="preserve"> major inconvenience [7]</w:t>
      </w:r>
      <w:r w:rsidRPr="007E68FC">
        <w:rPr>
          <w:rFonts w:ascii="Arial" w:hAnsi="Arial" w:cs="Arial"/>
        </w:rPr>
        <w:t xml:space="preserve">. To counteract these feelings, some people used assistive technology and devices to maintain independence </w:t>
      </w:r>
      <w:r w:rsidR="002E5002" w:rsidRPr="007E68FC">
        <w:rPr>
          <w:rFonts w:ascii="Arial" w:hAnsi="Arial" w:cs="Arial"/>
        </w:rPr>
        <w:t>[12, 24]</w:t>
      </w:r>
      <w:r w:rsidRPr="007E68FC">
        <w:rPr>
          <w:rFonts w:ascii="Arial" w:hAnsi="Arial" w:cs="Arial"/>
        </w:rPr>
        <w:t>.</w:t>
      </w:r>
    </w:p>
    <w:p w14:paraId="6E87D6CC" w14:textId="43A8588B" w:rsidR="00706026" w:rsidRPr="007E68FC" w:rsidRDefault="00706026" w:rsidP="0013030E">
      <w:pPr>
        <w:spacing w:line="480" w:lineRule="auto"/>
        <w:rPr>
          <w:rFonts w:ascii="Arial" w:hAnsi="Arial" w:cs="Arial"/>
        </w:rPr>
      </w:pPr>
      <w:r w:rsidRPr="007E68FC">
        <w:rPr>
          <w:rFonts w:ascii="Arial" w:hAnsi="Arial" w:cs="Arial"/>
        </w:rPr>
        <w:t>Some people with RP had reservations around using a mobility cane, which was seen as symbolic of loss of autonomy.</w:t>
      </w:r>
      <w:r w:rsidR="00C13F7F" w:rsidRPr="007E68FC">
        <w:rPr>
          <w:rFonts w:ascii="Arial" w:hAnsi="Arial" w:cs="Arial"/>
        </w:rPr>
        <w:t xml:space="preserve"> Despite reluctance to use a mobility cane by some people with RP </w:t>
      </w:r>
      <w:r w:rsidR="002E5002" w:rsidRPr="007E68FC">
        <w:rPr>
          <w:rFonts w:ascii="Arial" w:hAnsi="Arial" w:cs="Arial"/>
        </w:rPr>
        <w:t>[24, 28]</w:t>
      </w:r>
      <w:r w:rsidR="00C13F7F" w:rsidRPr="007E68FC">
        <w:rPr>
          <w:rFonts w:ascii="Arial" w:hAnsi="Arial" w:cs="Arial"/>
        </w:rPr>
        <w:t xml:space="preserve">, those who used one reported improvements in their mobility and felt this allowed for greater exploration </w:t>
      </w:r>
      <w:r w:rsidR="002E5002" w:rsidRPr="007E68FC">
        <w:rPr>
          <w:rFonts w:ascii="Arial" w:hAnsi="Arial" w:cs="Arial"/>
        </w:rPr>
        <w:t>of one’s environment [24]</w:t>
      </w:r>
      <w:r w:rsidR="00C13F7F" w:rsidRPr="007E68FC">
        <w:rPr>
          <w:rFonts w:ascii="Arial" w:hAnsi="Arial" w:cs="Arial"/>
        </w:rPr>
        <w:t xml:space="preserve">. </w:t>
      </w:r>
      <w:r w:rsidRPr="007E68FC">
        <w:rPr>
          <w:rFonts w:ascii="Arial" w:hAnsi="Arial" w:cs="Arial"/>
        </w:rPr>
        <w:t>Some experienced needing to act blind enough to warrant us</w:t>
      </w:r>
      <w:r w:rsidR="002E5002" w:rsidRPr="007E68FC">
        <w:rPr>
          <w:rFonts w:ascii="Arial" w:hAnsi="Arial" w:cs="Arial"/>
        </w:rPr>
        <w:t>e of a mobility cane [24]</w:t>
      </w:r>
      <w:r w:rsidRPr="007E68FC">
        <w:rPr>
          <w:rFonts w:ascii="Arial" w:hAnsi="Arial" w:cs="Arial"/>
        </w:rPr>
        <w:t>.</w:t>
      </w:r>
    </w:p>
    <w:p w14:paraId="07BE56D6" w14:textId="6FA5496A" w:rsidR="00746391" w:rsidRPr="007E68FC" w:rsidRDefault="00706026" w:rsidP="0013030E">
      <w:pPr>
        <w:spacing w:after="0" w:line="480" w:lineRule="auto"/>
        <w:rPr>
          <w:rFonts w:ascii="Arial" w:eastAsia="Times New Roman" w:hAnsi="Arial" w:cs="Arial"/>
          <w:color w:val="000000"/>
          <w:lang w:eastAsia="en-GB"/>
        </w:rPr>
      </w:pPr>
      <w:r w:rsidRPr="007E68FC">
        <w:rPr>
          <w:rFonts w:ascii="Arial" w:eastAsia="Times New Roman" w:hAnsi="Arial" w:cs="Arial"/>
          <w:color w:val="000000"/>
          <w:lang w:eastAsia="en-GB"/>
        </w:rPr>
        <w:t xml:space="preserve">People with RP resolve their personal identity either by self-identifying as sighted and engage in hiding and passing behaviours to cover-up visual impairment if they could get away with it, or </w:t>
      </w:r>
      <w:r w:rsidR="00746391" w:rsidRPr="007E68FC">
        <w:rPr>
          <w:rFonts w:ascii="Arial" w:eastAsia="Times New Roman" w:hAnsi="Arial" w:cs="Arial"/>
          <w:color w:val="000000"/>
          <w:lang w:eastAsia="en-GB"/>
        </w:rPr>
        <w:t>they were</w:t>
      </w:r>
      <w:r w:rsidRPr="007E68FC">
        <w:rPr>
          <w:rFonts w:ascii="Arial" w:eastAsia="Times New Roman" w:hAnsi="Arial" w:cs="Arial"/>
          <w:color w:val="000000"/>
          <w:lang w:eastAsia="en-GB"/>
        </w:rPr>
        <w:t xml:space="preserve"> accepting of</w:t>
      </w:r>
      <w:r w:rsidR="00746391" w:rsidRPr="007E68FC">
        <w:rPr>
          <w:rFonts w:ascii="Arial" w:eastAsia="Times New Roman" w:hAnsi="Arial" w:cs="Arial"/>
          <w:color w:val="000000"/>
          <w:lang w:eastAsia="en-GB"/>
        </w:rPr>
        <w:t xml:space="preserve"> the RP condition and were</w:t>
      </w:r>
      <w:r w:rsidRPr="007E68FC">
        <w:rPr>
          <w:rFonts w:ascii="Arial" w:eastAsia="Times New Roman" w:hAnsi="Arial" w:cs="Arial"/>
          <w:color w:val="000000"/>
          <w:lang w:eastAsia="en-GB"/>
        </w:rPr>
        <w:t xml:space="preserve"> open about the condition with others </w:t>
      </w:r>
      <w:r w:rsidR="002E5002" w:rsidRPr="007E68FC">
        <w:rPr>
          <w:rFonts w:ascii="Arial" w:eastAsia="Times New Roman" w:hAnsi="Arial" w:cs="Arial"/>
          <w:color w:val="000000"/>
          <w:lang w:eastAsia="en-GB"/>
        </w:rPr>
        <w:t>[24, 30, 31]</w:t>
      </w:r>
      <w:r w:rsidRPr="007E68FC">
        <w:rPr>
          <w:rFonts w:ascii="Arial" w:eastAsia="Times New Roman" w:hAnsi="Arial" w:cs="Arial"/>
          <w:color w:val="000000"/>
          <w:lang w:eastAsia="en-GB"/>
        </w:rPr>
        <w:t>. Some people with RP refer to a transition from being sighted to being a person with visual imp</w:t>
      </w:r>
      <w:r w:rsidR="00746391" w:rsidRPr="007E68FC">
        <w:rPr>
          <w:rFonts w:ascii="Arial" w:eastAsia="Times New Roman" w:hAnsi="Arial" w:cs="Arial"/>
          <w:color w:val="000000"/>
          <w:lang w:eastAsia="en-GB"/>
        </w:rPr>
        <w:t>airment, and that self-esteem was</w:t>
      </w:r>
      <w:r w:rsidRPr="007E68FC">
        <w:rPr>
          <w:rFonts w:ascii="Arial" w:eastAsia="Times New Roman" w:hAnsi="Arial" w:cs="Arial"/>
          <w:color w:val="000000"/>
          <w:lang w:eastAsia="en-GB"/>
        </w:rPr>
        <w:t xml:space="preserve"> an important enabling construct of this transition to a person accepting the</w:t>
      </w:r>
      <w:r w:rsidR="002E5002" w:rsidRPr="007E68FC">
        <w:rPr>
          <w:rFonts w:ascii="Arial" w:eastAsia="Times New Roman" w:hAnsi="Arial" w:cs="Arial"/>
          <w:color w:val="000000"/>
          <w:lang w:eastAsia="en-GB"/>
        </w:rPr>
        <w:t>ir visual impairment [30]</w:t>
      </w:r>
      <w:r w:rsidRPr="007E68FC">
        <w:rPr>
          <w:rFonts w:ascii="Arial" w:eastAsia="Times New Roman" w:hAnsi="Arial" w:cs="Arial"/>
          <w:color w:val="000000"/>
          <w:lang w:eastAsia="en-GB"/>
        </w:rPr>
        <w:t>.</w:t>
      </w:r>
    </w:p>
    <w:p w14:paraId="6C485302" w14:textId="073A4106" w:rsidR="00706026" w:rsidRPr="007E68FC" w:rsidRDefault="00746391" w:rsidP="0013030E">
      <w:pPr>
        <w:spacing w:after="0" w:line="480" w:lineRule="auto"/>
        <w:rPr>
          <w:rFonts w:ascii="Arial" w:eastAsia="Times New Roman" w:hAnsi="Arial" w:cs="Arial"/>
          <w:color w:val="000000"/>
          <w:lang w:eastAsia="en-GB"/>
        </w:rPr>
      </w:pPr>
      <w:r w:rsidRPr="007E68FC">
        <w:rPr>
          <w:rFonts w:ascii="Arial" w:eastAsia="Times New Roman" w:hAnsi="Arial" w:cs="Arial"/>
          <w:color w:val="000000"/>
          <w:lang w:eastAsia="en-GB"/>
        </w:rPr>
        <w:t>This meta-theme highlighted the emotional and psychosocial experiences linked to making sense of RP, adapting to a changing sense of identity, and negotiating the need for independence and reliance on others or tools (e.g. mobility cane). Th</w:t>
      </w:r>
      <w:r w:rsidR="001856F3" w:rsidRPr="007E68FC">
        <w:rPr>
          <w:rFonts w:ascii="Arial" w:eastAsia="Times New Roman" w:hAnsi="Arial" w:cs="Arial"/>
          <w:color w:val="000000"/>
          <w:lang w:eastAsia="en-GB"/>
        </w:rPr>
        <w:t>e</w:t>
      </w:r>
      <w:r w:rsidRPr="007E68FC">
        <w:rPr>
          <w:rFonts w:ascii="Arial" w:eastAsia="Times New Roman" w:hAnsi="Arial" w:cs="Arial"/>
          <w:color w:val="000000"/>
          <w:lang w:eastAsia="en-GB"/>
        </w:rPr>
        <w:t>s</w:t>
      </w:r>
      <w:r w:rsidR="001856F3" w:rsidRPr="007E68FC">
        <w:rPr>
          <w:rFonts w:ascii="Arial" w:eastAsia="Times New Roman" w:hAnsi="Arial" w:cs="Arial"/>
          <w:color w:val="000000"/>
          <w:lang w:eastAsia="en-GB"/>
        </w:rPr>
        <w:t>e</w:t>
      </w:r>
      <w:r w:rsidRPr="007E68FC">
        <w:rPr>
          <w:rFonts w:ascii="Arial" w:eastAsia="Times New Roman" w:hAnsi="Arial" w:cs="Arial"/>
          <w:color w:val="000000"/>
          <w:lang w:eastAsia="en-GB"/>
        </w:rPr>
        <w:t xml:space="preserve"> intra-individual factors </w:t>
      </w:r>
      <w:r w:rsidR="001856F3" w:rsidRPr="007E68FC">
        <w:rPr>
          <w:rFonts w:ascii="Arial" w:eastAsia="Times New Roman" w:hAnsi="Arial" w:cs="Arial"/>
          <w:color w:val="000000"/>
          <w:lang w:eastAsia="en-GB"/>
        </w:rPr>
        <w:t xml:space="preserve">are </w:t>
      </w:r>
      <w:r w:rsidRPr="007E68FC">
        <w:rPr>
          <w:rFonts w:ascii="Arial" w:eastAsia="Times New Roman" w:hAnsi="Arial" w:cs="Arial"/>
          <w:color w:val="000000"/>
          <w:lang w:eastAsia="en-GB"/>
        </w:rPr>
        <w:t>closely linked with another intra-individual meta-theme related to living with RP.</w:t>
      </w:r>
    </w:p>
    <w:p w14:paraId="2DA55A28" w14:textId="77777777" w:rsidR="00706026" w:rsidRPr="007E68FC" w:rsidRDefault="00706026" w:rsidP="0013030E">
      <w:pPr>
        <w:spacing w:line="480" w:lineRule="auto"/>
        <w:rPr>
          <w:rFonts w:ascii="Arial" w:hAnsi="Arial" w:cs="Arial"/>
          <w:i/>
        </w:rPr>
      </w:pPr>
    </w:p>
    <w:p w14:paraId="4C895ED0" w14:textId="77777777" w:rsidR="0027628B" w:rsidRPr="007E68FC" w:rsidRDefault="0027628B" w:rsidP="0013030E">
      <w:pPr>
        <w:spacing w:line="480" w:lineRule="auto"/>
        <w:rPr>
          <w:rFonts w:ascii="Arial" w:hAnsi="Arial" w:cs="Arial"/>
          <w:i/>
        </w:rPr>
      </w:pPr>
    </w:p>
    <w:p w14:paraId="4D072149" w14:textId="77777777" w:rsidR="0027628B" w:rsidRPr="007E68FC" w:rsidRDefault="0027628B" w:rsidP="0013030E">
      <w:pPr>
        <w:spacing w:line="480" w:lineRule="auto"/>
        <w:rPr>
          <w:rFonts w:ascii="Arial" w:hAnsi="Arial" w:cs="Arial"/>
          <w:i/>
        </w:rPr>
      </w:pPr>
    </w:p>
    <w:p w14:paraId="3B806FB2" w14:textId="77777777" w:rsidR="00706026" w:rsidRPr="007E68FC" w:rsidRDefault="00706026" w:rsidP="0013030E">
      <w:pPr>
        <w:spacing w:line="480" w:lineRule="auto"/>
        <w:rPr>
          <w:rFonts w:ascii="Arial" w:hAnsi="Arial" w:cs="Arial"/>
          <w:i/>
        </w:rPr>
      </w:pPr>
      <w:r w:rsidRPr="007E68FC">
        <w:rPr>
          <w:rFonts w:ascii="Arial" w:hAnsi="Arial" w:cs="Arial"/>
          <w:i/>
        </w:rPr>
        <w:t>2. Living with RP: Practical and emotional issues</w:t>
      </w:r>
    </w:p>
    <w:p w14:paraId="4949DE39" w14:textId="06740789" w:rsidR="00706026" w:rsidRPr="007E68FC" w:rsidRDefault="00706026" w:rsidP="0013030E">
      <w:pPr>
        <w:spacing w:line="480" w:lineRule="auto"/>
        <w:rPr>
          <w:rFonts w:ascii="Arial" w:hAnsi="Arial" w:cs="Arial"/>
        </w:rPr>
      </w:pPr>
      <w:r w:rsidRPr="007E68FC">
        <w:rPr>
          <w:rFonts w:ascii="Arial" w:hAnsi="Arial" w:cs="Arial"/>
        </w:rPr>
        <w:t xml:space="preserve">This </w:t>
      </w:r>
      <w:r w:rsidR="00972446" w:rsidRPr="007E68FC">
        <w:rPr>
          <w:rFonts w:ascii="Arial" w:hAnsi="Arial" w:cs="Arial"/>
        </w:rPr>
        <w:t>meta-</w:t>
      </w:r>
      <w:r w:rsidRPr="007E68FC">
        <w:rPr>
          <w:rFonts w:ascii="Arial" w:hAnsi="Arial" w:cs="Arial"/>
        </w:rPr>
        <w:t>theme relates to the lived experiences of people with RP</w:t>
      </w:r>
      <w:r w:rsidR="00746391" w:rsidRPr="007E68FC">
        <w:rPr>
          <w:rFonts w:ascii="Arial" w:hAnsi="Arial" w:cs="Arial"/>
        </w:rPr>
        <w:t xml:space="preserve"> and identifies a number of factors people need to cope with</w:t>
      </w:r>
      <w:r w:rsidRPr="007E68FC">
        <w:rPr>
          <w:rFonts w:ascii="Arial" w:hAnsi="Arial" w:cs="Arial"/>
        </w:rPr>
        <w:t xml:space="preserve"> </w:t>
      </w:r>
      <w:r w:rsidR="0027628B" w:rsidRPr="007E68FC">
        <w:rPr>
          <w:rFonts w:ascii="Arial" w:hAnsi="Arial" w:cs="Arial"/>
        </w:rPr>
        <w:t>[7, 12, 22, 24, 25, 26, 27, 28, 29, 31]</w:t>
      </w:r>
      <w:r w:rsidRPr="007E68FC">
        <w:rPr>
          <w:rFonts w:ascii="Arial" w:hAnsi="Arial" w:cs="Arial"/>
        </w:rPr>
        <w:t xml:space="preserve">. People with RP experience difficulty performing day-to-day tasks such as reading, seeing in changing light conditions, shopping, driving, playing sports, taking part in leisure activities, </w:t>
      </w:r>
      <w:ins w:id="12" w:author="Atiya Kamal" w:date="2019-07-03T10:15:00Z">
        <w:r w:rsidR="002E79E4">
          <w:rPr>
            <w:rFonts w:ascii="Arial" w:hAnsi="Arial" w:cs="Arial"/>
          </w:rPr>
          <w:t xml:space="preserve">and </w:t>
        </w:r>
      </w:ins>
      <w:r w:rsidRPr="007E68FC">
        <w:rPr>
          <w:rFonts w:ascii="Arial" w:hAnsi="Arial" w:cs="Arial"/>
        </w:rPr>
        <w:t>doing household chores</w:t>
      </w:r>
      <w:ins w:id="13" w:author="Atiya Kamal" w:date="2019-07-03T10:14:00Z">
        <w:r w:rsidR="002E79E4">
          <w:rPr>
            <w:rFonts w:ascii="Arial" w:hAnsi="Arial" w:cs="Arial"/>
          </w:rPr>
          <w:t xml:space="preserve"> </w:t>
        </w:r>
      </w:ins>
      <w:del w:id="14" w:author="Atiya Kamal" w:date="2019-07-03T10:14:00Z">
        <w:r w:rsidRPr="007E68FC" w:rsidDel="002E79E4">
          <w:rPr>
            <w:rFonts w:ascii="Arial" w:hAnsi="Arial" w:cs="Arial"/>
          </w:rPr>
          <w:delText xml:space="preserve">, and preparing healthy meals </w:delText>
        </w:r>
      </w:del>
      <w:r w:rsidR="0027628B" w:rsidRPr="007E68FC">
        <w:rPr>
          <w:rFonts w:ascii="Arial" w:hAnsi="Arial" w:cs="Arial"/>
        </w:rPr>
        <w:t>[7, 12, 22, 24, 26]</w:t>
      </w:r>
      <w:r w:rsidR="00746391" w:rsidRPr="007E68FC">
        <w:rPr>
          <w:rFonts w:ascii="Arial" w:hAnsi="Arial" w:cs="Arial"/>
        </w:rPr>
        <w:t>. These issues are inter</w:t>
      </w:r>
      <w:r w:rsidRPr="007E68FC">
        <w:rPr>
          <w:rFonts w:ascii="Arial" w:hAnsi="Arial" w:cs="Arial"/>
        </w:rPr>
        <w:t xml:space="preserve">related and have an effect on lifestyle choices; for example, where people experienced difficulty shopping for food, they opted to eat fast food options </w:t>
      </w:r>
      <w:r w:rsidR="0033133B" w:rsidRPr="007E68FC">
        <w:rPr>
          <w:rFonts w:ascii="Arial" w:hAnsi="Arial" w:cs="Arial"/>
        </w:rPr>
        <w:t>[26]</w:t>
      </w:r>
      <w:r w:rsidRPr="007E68FC">
        <w:rPr>
          <w:rFonts w:ascii="Arial" w:hAnsi="Arial" w:cs="Arial"/>
        </w:rPr>
        <w:t>. People who feared bumping into others in exercising facilities cited this as a reason for being</w:t>
      </w:r>
      <w:r w:rsidR="0033133B" w:rsidRPr="007E68FC">
        <w:rPr>
          <w:rFonts w:ascii="Arial" w:hAnsi="Arial" w:cs="Arial"/>
        </w:rPr>
        <w:t xml:space="preserve"> physically inactive [26]</w:t>
      </w:r>
      <w:r w:rsidRPr="007E68FC">
        <w:rPr>
          <w:rFonts w:ascii="Arial" w:hAnsi="Arial" w:cs="Arial"/>
        </w:rPr>
        <w:t xml:space="preserve">. For practical reasons, some people with RP chose to continue driving well beyond when they should have stopped driving and only gave up after having an accident or a very close call </w:t>
      </w:r>
      <w:r w:rsidR="0033133B" w:rsidRPr="007E68FC">
        <w:rPr>
          <w:rFonts w:ascii="Arial" w:hAnsi="Arial" w:cs="Arial"/>
        </w:rPr>
        <w:t>[12]</w:t>
      </w:r>
      <w:r w:rsidRPr="007E68FC">
        <w:rPr>
          <w:rFonts w:ascii="Arial" w:hAnsi="Arial" w:cs="Arial"/>
        </w:rPr>
        <w:t xml:space="preserve">. The external environment and limited transport options </w:t>
      </w:r>
      <w:r w:rsidR="0062467E" w:rsidRPr="007E68FC">
        <w:rPr>
          <w:rFonts w:ascii="Arial" w:hAnsi="Arial" w:cs="Arial"/>
        </w:rPr>
        <w:t>made navigating, traveling or</w:t>
      </w:r>
      <w:r w:rsidRPr="007E68FC">
        <w:rPr>
          <w:rFonts w:ascii="Arial" w:hAnsi="Arial" w:cs="Arial"/>
        </w:rPr>
        <w:t xml:space="preserve"> going out alone difficult for some people with RP, resulting in people having more complex travel plans </w:t>
      </w:r>
      <w:r w:rsidR="0033133B" w:rsidRPr="007E68FC">
        <w:rPr>
          <w:rFonts w:ascii="Arial" w:hAnsi="Arial" w:cs="Arial"/>
        </w:rPr>
        <w:t>[7, 12, 28].</w:t>
      </w:r>
    </w:p>
    <w:p w14:paraId="31DF1364" w14:textId="0E406723" w:rsidR="00706026" w:rsidRPr="007E68FC" w:rsidRDefault="00706026" w:rsidP="0013030E">
      <w:pPr>
        <w:spacing w:line="480" w:lineRule="auto"/>
        <w:rPr>
          <w:rFonts w:ascii="Arial" w:hAnsi="Arial" w:cs="Arial"/>
        </w:rPr>
      </w:pPr>
      <w:r w:rsidRPr="007E68FC">
        <w:rPr>
          <w:rFonts w:ascii="Arial" w:hAnsi="Arial" w:cs="Arial"/>
        </w:rPr>
        <w:t xml:space="preserve">In addition to practical challenges, living with RP is also accompanied by fatigue, and emotional and psychological states, such as fear, isolation, and vulnerability in relation to the aforementioned practical issues </w:t>
      </w:r>
      <w:r w:rsidR="0033133B" w:rsidRPr="007E68FC">
        <w:rPr>
          <w:rFonts w:ascii="Arial" w:hAnsi="Arial" w:cs="Arial"/>
        </w:rPr>
        <w:t>[7, 12, 22, 25, 26, 27, 28]</w:t>
      </w:r>
      <w:r w:rsidRPr="007E68FC">
        <w:rPr>
          <w:rFonts w:ascii="Arial" w:hAnsi="Arial" w:cs="Arial"/>
        </w:rPr>
        <w:t>. Fatigue may also be involved in diminishing emotion regulation capacity, adding to the psychological strain of living with RP</w:t>
      </w:r>
      <w:r w:rsidR="00F1211B">
        <w:rPr>
          <w:rFonts w:ascii="Arial" w:hAnsi="Arial" w:cs="Arial"/>
        </w:rPr>
        <w:t xml:space="preserve"> [6]</w:t>
      </w:r>
      <w:r w:rsidRPr="007E68FC">
        <w:rPr>
          <w:rFonts w:ascii="Arial" w:hAnsi="Arial" w:cs="Arial"/>
        </w:rPr>
        <w:t xml:space="preserve">. </w:t>
      </w:r>
      <w:r w:rsidR="00C13F7F" w:rsidRPr="007E68FC">
        <w:rPr>
          <w:rFonts w:ascii="Arial" w:hAnsi="Arial" w:cs="Arial"/>
        </w:rPr>
        <w:t xml:space="preserve">People with RP not only deal with their own judgements but also with stigma they perceived others had about them due to their visual impairment </w:t>
      </w:r>
      <w:r w:rsidR="0033133B" w:rsidRPr="007E68FC">
        <w:rPr>
          <w:rFonts w:ascii="Arial" w:hAnsi="Arial" w:cs="Arial"/>
        </w:rPr>
        <w:t>[24, 26, 28, 29, 31]</w:t>
      </w:r>
      <w:r w:rsidR="00C13F7F" w:rsidRPr="007E68FC">
        <w:rPr>
          <w:rFonts w:ascii="Arial" w:hAnsi="Arial" w:cs="Arial"/>
        </w:rPr>
        <w:t xml:space="preserve">. </w:t>
      </w:r>
      <w:r w:rsidRPr="007E68FC">
        <w:rPr>
          <w:rFonts w:ascii="Arial" w:hAnsi="Arial" w:cs="Arial"/>
        </w:rPr>
        <w:t>Some participants reported being patronized or treated by others as if they h</w:t>
      </w:r>
      <w:r w:rsidR="0033133B" w:rsidRPr="007E68FC">
        <w:rPr>
          <w:rFonts w:ascii="Arial" w:hAnsi="Arial" w:cs="Arial"/>
        </w:rPr>
        <w:t>ad low intelligence [28]</w:t>
      </w:r>
      <w:r w:rsidRPr="007E68FC">
        <w:rPr>
          <w:rFonts w:ascii="Arial" w:hAnsi="Arial" w:cs="Arial"/>
        </w:rPr>
        <w:t>. Social interactions are reported as challenging due to, in some cases, inability to identify social cues, which could result in less participatio</w:t>
      </w:r>
      <w:r w:rsidR="0033133B" w:rsidRPr="007E68FC">
        <w:rPr>
          <w:rFonts w:ascii="Arial" w:hAnsi="Arial" w:cs="Arial"/>
        </w:rPr>
        <w:t>n in social events [7]</w:t>
      </w:r>
      <w:r w:rsidRPr="007E68FC">
        <w:rPr>
          <w:rFonts w:ascii="Arial" w:hAnsi="Arial" w:cs="Arial"/>
        </w:rPr>
        <w:t xml:space="preserve">.  </w:t>
      </w:r>
    </w:p>
    <w:p w14:paraId="77C192B1" w14:textId="2796AC2C" w:rsidR="00746391" w:rsidRPr="007E68FC" w:rsidRDefault="00746391" w:rsidP="0013030E">
      <w:pPr>
        <w:spacing w:line="480" w:lineRule="auto"/>
        <w:rPr>
          <w:rFonts w:ascii="Arial" w:hAnsi="Arial" w:cs="Arial"/>
        </w:rPr>
      </w:pPr>
      <w:r w:rsidRPr="007E68FC">
        <w:rPr>
          <w:rFonts w:ascii="Arial" w:hAnsi="Arial" w:cs="Arial"/>
        </w:rPr>
        <w:t>This meta-theme presented a number of practical and emotional issues people with RP need to co</w:t>
      </w:r>
      <w:r w:rsidR="00972446" w:rsidRPr="007E68FC">
        <w:rPr>
          <w:rFonts w:ascii="Arial" w:hAnsi="Arial" w:cs="Arial"/>
        </w:rPr>
        <w:t>pe with, as well as illustrating a ripple effect of how visual difficulties may lead to unhealthy lifestyle choices, which can be detrimental to people’s health. The next meta-theme focuses on an inter-individual theme, which is likely to influence and be influenced by intra-individual meta-themes.</w:t>
      </w:r>
    </w:p>
    <w:p w14:paraId="55F79F45" w14:textId="77777777" w:rsidR="00706026" w:rsidRPr="007E68FC" w:rsidRDefault="00706026" w:rsidP="0013030E">
      <w:pPr>
        <w:spacing w:line="480" w:lineRule="auto"/>
        <w:rPr>
          <w:rFonts w:ascii="Arial" w:hAnsi="Arial" w:cs="Arial"/>
        </w:rPr>
      </w:pPr>
    </w:p>
    <w:p w14:paraId="17A5FFE6" w14:textId="77777777" w:rsidR="00706026" w:rsidRPr="007E68FC" w:rsidRDefault="00706026" w:rsidP="0013030E">
      <w:pPr>
        <w:spacing w:line="480" w:lineRule="auto"/>
        <w:rPr>
          <w:rFonts w:ascii="Arial" w:hAnsi="Arial" w:cs="Arial"/>
          <w:i/>
        </w:rPr>
      </w:pPr>
      <w:r w:rsidRPr="007E68FC">
        <w:rPr>
          <w:rFonts w:ascii="Arial" w:hAnsi="Arial" w:cs="Arial"/>
          <w:i/>
        </w:rPr>
        <w:t>3. Experiences with healthcare professionals and other social support</w:t>
      </w:r>
    </w:p>
    <w:p w14:paraId="7EB5EE28" w14:textId="0E824103" w:rsidR="00C13F7F" w:rsidRPr="007E68FC" w:rsidRDefault="00972446" w:rsidP="0013030E">
      <w:pPr>
        <w:spacing w:line="480" w:lineRule="auto"/>
        <w:rPr>
          <w:rFonts w:ascii="Arial" w:hAnsi="Arial" w:cs="Arial"/>
        </w:rPr>
      </w:pPr>
      <w:r w:rsidRPr="007E68FC">
        <w:rPr>
          <w:rFonts w:ascii="Arial" w:hAnsi="Arial" w:cs="Arial"/>
        </w:rPr>
        <w:t>Papers reported experiences of people with RP</w:t>
      </w:r>
      <w:r w:rsidR="00706026" w:rsidRPr="007E68FC">
        <w:rPr>
          <w:rFonts w:ascii="Arial" w:hAnsi="Arial" w:cs="Arial"/>
        </w:rPr>
        <w:t xml:space="preserve"> with various healthcare professionals, assumptions about formal support services, and </w:t>
      </w:r>
      <w:r w:rsidR="00507AC4" w:rsidRPr="007E68FC">
        <w:rPr>
          <w:rFonts w:ascii="Arial" w:hAnsi="Arial" w:cs="Arial"/>
        </w:rPr>
        <w:t xml:space="preserve">informal </w:t>
      </w:r>
      <w:r w:rsidR="00706026" w:rsidRPr="007E68FC">
        <w:rPr>
          <w:rFonts w:ascii="Arial" w:hAnsi="Arial" w:cs="Arial"/>
        </w:rPr>
        <w:t>interactions with others (e.g., family, friends</w:t>
      </w:r>
      <w:r w:rsidRPr="007E68FC">
        <w:rPr>
          <w:rFonts w:ascii="Arial" w:hAnsi="Arial" w:cs="Arial"/>
        </w:rPr>
        <w:t>, supermarket attendants, etc.)</w:t>
      </w:r>
      <w:r w:rsidR="00706026" w:rsidRPr="007E68FC">
        <w:rPr>
          <w:rFonts w:ascii="Arial" w:hAnsi="Arial" w:cs="Arial"/>
        </w:rPr>
        <w:t xml:space="preserve">. </w:t>
      </w:r>
      <w:r w:rsidR="00C13F7F" w:rsidRPr="007E68FC">
        <w:rPr>
          <w:rFonts w:ascii="Arial" w:hAnsi="Arial" w:cs="Arial"/>
        </w:rPr>
        <w:t>In terms of the diagnostic experience</w:t>
      </w:r>
      <w:r w:rsidR="00A94DBC" w:rsidRPr="007E68FC">
        <w:rPr>
          <w:rFonts w:ascii="Arial" w:hAnsi="Arial" w:cs="Arial"/>
        </w:rPr>
        <w:t>,</w:t>
      </w:r>
      <w:r w:rsidR="00C13F7F" w:rsidRPr="007E68FC">
        <w:rPr>
          <w:rFonts w:ascii="Arial" w:hAnsi="Arial" w:cs="Arial"/>
        </w:rPr>
        <w:t xml:space="preserve"> ph</w:t>
      </w:r>
      <w:r w:rsidR="00A94DBC" w:rsidRPr="007E68FC">
        <w:rPr>
          <w:rFonts w:ascii="Arial" w:hAnsi="Arial" w:cs="Arial"/>
        </w:rPr>
        <w:t xml:space="preserve">ysicians and clinicians’ </w:t>
      </w:r>
      <w:r w:rsidR="00C13F7F" w:rsidRPr="007E68FC">
        <w:rPr>
          <w:rFonts w:ascii="Arial" w:hAnsi="Arial" w:cs="Arial"/>
        </w:rPr>
        <w:t>language</w:t>
      </w:r>
      <w:r w:rsidR="00A94DBC" w:rsidRPr="007E68FC">
        <w:rPr>
          <w:rFonts w:ascii="Arial" w:hAnsi="Arial" w:cs="Arial"/>
        </w:rPr>
        <w:t xml:space="preserve"> use with</w:t>
      </w:r>
      <w:r w:rsidR="00C13F7F" w:rsidRPr="007E68FC">
        <w:rPr>
          <w:rFonts w:ascii="Arial" w:hAnsi="Arial" w:cs="Arial"/>
        </w:rPr>
        <w:t xml:space="preserve"> newly diagnosed people with RP could broadly be categorised into three groups; </w:t>
      </w:r>
      <w:r w:rsidR="00A94DBC" w:rsidRPr="007E68FC">
        <w:rPr>
          <w:rFonts w:ascii="Arial" w:hAnsi="Arial" w:cs="Arial"/>
        </w:rPr>
        <w:t>blunt, vague, and mild,</w:t>
      </w:r>
      <w:r w:rsidR="00C13F7F" w:rsidRPr="007E68FC">
        <w:rPr>
          <w:rFonts w:ascii="Arial" w:hAnsi="Arial" w:cs="Arial"/>
        </w:rPr>
        <w:t xml:space="preserve"> was reported to lead to feelings of devastation, anxiety, and hopefulness respe</w:t>
      </w:r>
      <w:r w:rsidR="00A94DBC" w:rsidRPr="007E68FC">
        <w:rPr>
          <w:rFonts w:ascii="Arial" w:hAnsi="Arial" w:cs="Arial"/>
        </w:rPr>
        <w:t>ctively</w:t>
      </w:r>
      <w:r w:rsidR="0033133B" w:rsidRPr="007E68FC">
        <w:rPr>
          <w:rFonts w:ascii="Arial" w:hAnsi="Arial" w:cs="Arial"/>
        </w:rPr>
        <w:t xml:space="preserve"> [30]</w:t>
      </w:r>
      <w:r w:rsidR="00C13F7F" w:rsidRPr="007E68FC">
        <w:rPr>
          <w:rFonts w:ascii="Arial" w:hAnsi="Arial" w:cs="Arial"/>
        </w:rPr>
        <w:t xml:space="preserve">. Participants often turned to healthcare professionals or others with RP to help make sense of the diagnosis at an intellectual (e.g. factual information), practical (e.g. how to prepare to live with RP) and emotional (e.g. how to deal with the emotional aspects of the condition) level </w:t>
      </w:r>
      <w:r w:rsidR="0033133B" w:rsidRPr="007E68FC">
        <w:rPr>
          <w:rFonts w:ascii="Arial" w:hAnsi="Arial" w:cs="Arial"/>
        </w:rPr>
        <w:t>[28, 29]</w:t>
      </w:r>
      <w:r w:rsidR="00C13F7F" w:rsidRPr="007E68FC">
        <w:rPr>
          <w:rFonts w:ascii="Arial" w:hAnsi="Arial" w:cs="Arial"/>
        </w:rPr>
        <w:t>, though the need and importance of each of these levels of information varied from partici</w:t>
      </w:r>
      <w:r w:rsidR="0033133B" w:rsidRPr="007E68FC">
        <w:rPr>
          <w:rFonts w:ascii="Arial" w:hAnsi="Arial" w:cs="Arial"/>
        </w:rPr>
        <w:t>pant to participant [28]</w:t>
      </w:r>
      <w:r w:rsidR="00C13F7F" w:rsidRPr="007E68FC">
        <w:rPr>
          <w:rFonts w:ascii="Arial" w:hAnsi="Arial" w:cs="Arial"/>
        </w:rPr>
        <w:t xml:space="preserve">. </w:t>
      </w:r>
    </w:p>
    <w:p w14:paraId="0391E75F" w14:textId="4C8F1ACC" w:rsidR="00972446" w:rsidRPr="007E68FC" w:rsidRDefault="00706026" w:rsidP="0013030E">
      <w:pPr>
        <w:spacing w:line="480" w:lineRule="auto"/>
        <w:rPr>
          <w:rFonts w:ascii="Arial" w:hAnsi="Arial" w:cs="Arial"/>
        </w:rPr>
      </w:pPr>
      <w:r w:rsidRPr="007E68FC">
        <w:rPr>
          <w:rFonts w:ascii="Arial" w:hAnsi="Arial" w:cs="Arial"/>
        </w:rPr>
        <w:t>Despite resistance or negative perceptions related to counselling,</w:t>
      </w:r>
      <w:r w:rsidR="0033133B" w:rsidRPr="007E68FC">
        <w:rPr>
          <w:rFonts w:ascii="Arial" w:hAnsi="Arial" w:cs="Arial"/>
        </w:rPr>
        <w:t xml:space="preserve"> psychologists, and therapy [29]</w:t>
      </w:r>
      <w:r w:rsidRPr="007E68FC">
        <w:rPr>
          <w:rFonts w:ascii="Arial" w:hAnsi="Arial" w:cs="Arial"/>
        </w:rPr>
        <w:t xml:space="preserve"> by those who had not engaged with these services, those people who had participated in counselling reported finding it helpful to alleviate anxiety </w:t>
      </w:r>
      <w:r w:rsidR="0033133B" w:rsidRPr="007E68FC">
        <w:rPr>
          <w:rFonts w:ascii="Arial" w:hAnsi="Arial" w:cs="Arial"/>
        </w:rPr>
        <w:t>[24]</w:t>
      </w:r>
      <w:r w:rsidRPr="007E68FC">
        <w:rPr>
          <w:rFonts w:ascii="Arial" w:hAnsi="Arial" w:cs="Arial"/>
        </w:rPr>
        <w:t xml:space="preserve"> and to adopt a more helpful pe</w:t>
      </w:r>
      <w:r w:rsidR="0033133B" w:rsidRPr="007E68FC">
        <w:rPr>
          <w:rFonts w:ascii="Arial" w:hAnsi="Arial" w:cs="Arial"/>
        </w:rPr>
        <w:t>rspective around RP [29]</w:t>
      </w:r>
      <w:r w:rsidRPr="007E68FC">
        <w:rPr>
          <w:rFonts w:ascii="Arial" w:hAnsi="Arial" w:cs="Arial"/>
        </w:rPr>
        <w:t xml:space="preserve">. In fact, despite the resistance to counselling, </w:t>
      </w:r>
      <w:del w:id="15" w:author="Atiya Kamal" w:date="2019-07-03T11:00:00Z">
        <w:r w:rsidRPr="0060552D" w:rsidDel="00D91B72">
          <w:rPr>
            <w:rFonts w:ascii="Arial" w:hAnsi="Arial" w:cs="Arial"/>
          </w:rPr>
          <w:delText xml:space="preserve">some </w:delText>
        </w:r>
      </w:del>
      <w:r w:rsidRPr="0060552D">
        <w:rPr>
          <w:rFonts w:ascii="Arial" w:hAnsi="Arial" w:cs="Arial"/>
        </w:rPr>
        <w:t>participants would have liked the opportunity to talk about their feelings at th</w:t>
      </w:r>
      <w:r w:rsidR="0033133B" w:rsidRPr="0060552D">
        <w:rPr>
          <w:rFonts w:ascii="Arial" w:hAnsi="Arial" w:cs="Arial"/>
        </w:rPr>
        <w:t>e time of diagnosis [29]</w:t>
      </w:r>
      <w:r w:rsidRPr="0060552D">
        <w:rPr>
          <w:rFonts w:ascii="Arial" w:hAnsi="Arial" w:cs="Arial"/>
        </w:rPr>
        <w:t>. Some people with RP required clarification around the purpose and expected outc</w:t>
      </w:r>
      <w:r w:rsidR="0033133B" w:rsidRPr="0060552D">
        <w:rPr>
          <w:rFonts w:ascii="Arial" w:hAnsi="Arial" w:cs="Arial"/>
        </w:rPr>
        <w:t>omes of counselling [2</w:t>
      </w:r>
      <w:r w:rsidR="0060552D" w:rsidRPr="00F1211B">
        <w:rPr>
          <w:rFonts w:ascii="Arial" w:hAnsi="Arial" w:cs="Arial"/>
        </w:rPr>
        <w:t>8</w:t>
      </w:r>
      <w:r w:rsidR="0033133B" w:rsidRPr="0060552D">
        <w:rPr>
          <w:rFonts w:ascii="Arial" w:hAnsi="Arial" w:cs="Arial"/>
        </w:rPr>
        <w:t>]</w:t>
      </w:r>
      <w:r w:rsidRPr="0060552D">
        <w:rPr>
          <w:rFonts w:ascii="Arial" w:hAnsi="Arial" w:cs="Arial"/>
        </w:rPr>
        <w:t xml:space="preserve">. </w:t>
      </w:r>
      <w:del w:id="16" w:author="Atiya Kamal" w:date="2019-07-03T11:10:00Z">
        <w:r w:rsidR="00526EEE" w:rsidRPr="0060552D" w:rsidDel="0060552D">
          <w:rPr>
            <w:rFonts w:ascii="Arial" w:hAnsi="Arial" w:cs="Arial"/>
          </w:rPr>
          <w:delText>For some participants with RP, t</w:delText>
        </w:r>
      </w:del>
      <w:ins w:id="17" w:author="Atiya Kamal" w:date="2019-07-03T11:10:00Z">
        <w:r w:rsidR="0060552D" w:rsidRPr="00F1211B">
          <w:rPr>
            <w:rFonts w:ascii="Arial" w:hAnsi="Arial" w:cs="Arial"/>
          </w:rPr>
          <w:t>T</w:t>
        </w:r>
      </w:ins>
      <w:r w:rsidR="00526EEE" w:rsidRPr="0060552D">
        <w:rPr>
          <w:rFonts w:ascii="Arial" w:hAnsi="Arial" w:cs="Arial"/>
        </w:rPr>
        <w:t>he power imbalance between patient</w:t>
      </w:r>
      <w:ins w:id="18" w:author="Atiya Kamal" w:date="2019-07-03T11:10:00Z">
        <w:r w:rsidR="0060552D" w:rsidRPr="00F1211B">
          <w:rPr>
            <w:rFonts w:ascii="Arial" w:hAnsi="Arial" w:cs="Arial"/>
          </w:rPr>
          <w:t>s with RP</w:t>
        </w:r>
      </w:ins>
      <w:r w:rsidR="00526EEE" w:rsidRPr="0060552D">
        <w:rPr>
          <w:rFonts w:ascii="Arial" w:hAnsi="Arial" w:cs="Arial"/>
        </w:rPr>
        <w:t xml:space="preserve"> and clinician</w:t>
      </w:r>
      <w:ins w:id="19" w:author="Atiya Kamal" w:date="2019-07-03T11:10:00Z">
        <w:r w:rsidR="0060552D" w:rsidRPr="00F1211B">
          <w:rPr>
            <w:rFonts w:ascii="Arial" w:hAnsi="Arial" w:cs="Arial"/>
          </w:rPr>
          <w:t>s</w:t>
        </w:r>
      </w:ins>
      <w:r w:rsidR="00526EEE" w:rsidRPr="0060552D">
        <w:rPr>
          <w:rFonts w:ascii="Arial" w:hAnsi="Arial" w:cs="Arial"/>
        </w:rPr>
        <w:t xml:space="preserve"> lead to feelings </w:t>
      </w:r>
      <w:r w:rsidR="0033133B" w:rsidRPr="0060552D">
        <w:rPr>
          <w:rFonts w:ascii="Arial" w:hAnsi="Arial" w:cs="Arial"/>
        </w:rPr>
        <w:t>of lack of autonomy [</w:t>
      </w:r>
      <w:r w:rsidR="0033133B" w:rsidRPr="0060552D">
        <w:rPr>
          <w:rFonts w:ascii="Arial" w:hAnsi="Arial" w:cs="Arial"/>
        </w:rPr>
        <w:t>2</w:t>
      </w:r>
      <w:r w:rsidR="0060552D" w:rsidRPr="00F1211B">
        <w:rPr>
          <w:rFonts w:ascii="Arial" w:hAnsi="Arial" w:cs="Arial"/>
        </w:rPr>
        <w:t>8</w:t>
      </w:r>
      <w:r w:rsidR="0033133B" w:rsidRPr="0060552D">
        <w:rPr>
          <w:rFonts w:ascii="Arial" w:hAnsi="Arial" w:cs="Arial"/>
        </w:rPr>
        <w:t>]</w:t>
      </w:r>
      <w:r w:rsidR="00526EEE" w:rsidRPr="0060552D">
        <w:rPr>
          <w:rFonts w:ascii="Arial" w:hAnsi="Arial" w:cs="Arial"/>
        </w:rPr>
        <w:t xml:space="preserve">. </w:t>
      </w:r>
      <w:r w:rsidRPr="0060552D">
        <w:rPr>
          <w:rFonts w:ascii="Arial" w:hAnsi="Arial" w:cs="Arial"/>
        </w:rPr>
        <w:t xml:space="preserve">For some participants it was important for the counsellor to also be living with a visual impairment to ensure participants felt they were truly understood by the counsellor; distrust of sighted counsellors were mentioned </w:t>
      </w:r>
      <w:r w:rsidR="0033133B" w:rsidRPr="0060552D">
        <w:rPr>
          <w:rFonts w:ascii="Arial" w:hAnsi="Arial" w:cs="Arial"/>
        </w:rPr>
        <w:t>[2</w:t>
      </w:r>
      <w:r w:rsidR="0060552D" w:rsidRPr="00F1211B">
        <w:rPr>
          <w:rFonts w:ascii="Arial" w:hAnsi="Arial" w:cs="Arial"/>
        </w:rPr>
        <w:t>8</w:t>
      </w:r>
      <w:r w:rsidR="0033133B" w:rsidRPr="0060552D">
        <w:rPr>
          <w:rFonts w:ascii="Arial" w:hAnsi="Arial" w:cs="Arial"/>
        </w:rPr>
        <w:t>]</w:t>
      </w:r>
      <w:r w:rsidRPr="0060552D">
        <w:rPr>
          <w:rFonts w:ascii="Arial" w:hAnsi="Arial" w:cs="Arial"/>
        </w:rPr>
        <w:t>.</w:t>
      </w:r>
      <w:r w:rsidR="00972446" w:rsidRPr="007E68FC">
        <w:rPr>
          <w:rFonts w:ascii="Arial" w:hAnsi="Arial" w:cs="Arial"/>
        </w:rPr>
        <w:t xml:space="preserve"> One author reported that people with RP may be quicker to open up to a person with a similar progressive visual condition compared to others wi</w:t>
      </w:r>
      <w:r w:rsidR="0033133B" w:rsidRPr="007E68FC">
        <w:rPr>
          <w:rFonts w:ascii="Arial" w:hAnsi="Arial" w:cs="Arial"/>
        </w:rPr>
        <w:t>thout the condition [31]</w:t>
      </w:r>
      <w:r w:rsidR="00972446" w:rsidRPr="007E68FC">
        <w:rPr>
          <w:rFonts w:ascii="Arial" w:hAnsi="Arial" w:cs="Arial"/>
        </w:rPr>
        <w:t xml:space="preserve">.   </w:t>
      </w:r>
      <w:r w:rsidRPr="007E68FC">
        <w:rPr>
          <w:rFonts w:ascii="Arial" w:hAnsi="Arial" w:cs="Arial"/>
        </w:rPr>
        <w:t xml:space="preserve"> </w:t>
      </w:r>
    </w:p>
    <w:p w14:paraId="5656C843" w14:textId="3598ACF7" w:rsidR="00706026" w:rsidRPr="007E68FC" w:rsidRDefault="00706026" w:rsidP="0013030E">
      <w:pPr>
        <w:spacing w:line="480" w:lineRule="auto"/>
        <w:rPr>
          <w:rFonts w:ascii="Arial" w:hAnsi="Arial" w:cs="Arial"/>
        </w:rPr>
      </w:pPr>
      <w:r w:rsidRPr="007E68FC">
        <w:rPr>
          <w:rFonts w:ascii="Arial" w:hAnsi="Arial" w:cs="Arial"/>
        </w:rPr>
        <w:t>Support groups of people with RP could be helpful, however in one study a female participant in her 40s reported that a support group of mostly older peo</w:t>
      </w:r>
      <w:r w:rsidR="0033133B" w:rsidRPr="007E68FC">
        <w:rPr>
          <w:rFonts w:ascii="Arial" w:hAnsi="Arial" w:cs="Arial"/>
        </w:rPr>
        <w:t>ple did not meet her needs [27]</w:t>
      </w:r>
      <w:r w:rsidR="00686771" w:rsidRPr="007E68FC">
        <w:rPr>
          <w:rFonts w:ascii="Arial" w:hAnsi="Arial" w:cs="Arial"/>
        </w:rPr>
        <w:t xml:space="preserve">. </w:t>
      </w:r>
      <w:r w:rsidR="00507AC4" w:rsidRPr="007E68FC">
        <w:rPr>
          <w:rFonts w:ascii="Arial" w:hAnsi="Arial" w:cs="Arial"/>
        </w:rPr>
        <w:t>T</w:t>
      </w:r>
      <w:r w:rsidR="00686771" w:rsidRPr="007E68FC">
        <w:rPr>
          <w:rFonts w:ascii="Arial" w:hAnsi="Arial" w:cs="Arial"/>
        </w:rPr>
        <w:t>his case study</w:t>
      </w:r>
      <w:r w:rsidR="00507AC4" w:rsidRPr="007E68FC">
        <w:rPr>
          <w:rFonts w:ascii="Arial" w:hAnsi="Arial" w:cs="Arial"/>
        </w:rPr>
        <w:t xml:space="preserve"> indicates</w:t>
      </w:r>
      <w:r w:rsidR="00686771" w:rsidRPr="007E68FC">
        <w:rPr>
          <w:rFonts w:ascii="Arial" w:hAnsi="Arial" w:cs="Arial"/>
        </w:rPr>
        <w:t xml:space="preserve"> reliance on</w:t>
      </w:r>
      <w:r w:rsidRPr="007E68FC">
        <w:rPr>
          <w:rFonts w:ascii="Arial" w:hAnsi="Arial" w:cs="Arial"/>
        </w:rPr>
        <w:t xml:space="preserve"> </w:t>
      </w:r>
      <w:r w:rsidR="00686771" w:rsidRPr="007E68FC">
        <w:rPr>
          <w:rFonts w:ascii="Arial" w:hAnsi="Arial" w:cs="Arial"/>
        </w:rPr>
        <w:t>family members for daily activities may result in some people with RP not taking</w:t>
      </w:r>
      <w:r w:rsidRPr="007E68FC">
        <w:rPr>
          <w:rFonts w:ascii="Arial" w:hAnsi="Arial" w:cs="Arial"/>
        </w:rPr>
        <w:t xml:space="preserve"> up opportunities for rehabilitation or training to develop the sk</w:t>
      </w:r>
      <w:r w:rsidR="00686771" w:rsidRPr="007E68FC">
        <w:rPr>
          <w:rFonts w:ascii="Arial" w:hAnsi="Arial" w:cs="Arial"/>
        </w:rPr>
        <w:t>ills to enable</w:t>
      </w:r>
      <w:r w:rsidRPr="007E68FC">
        <w:rPr>
          <w:rFonts w:ascii="Arial" w:hAnsi="Arial" w:cs="Arial"/>
        </w:rPr>
        <w:t xml:space="preserve"> unassisted</w:t>
      </w:r>
      <w:r w:rsidR="00686771" w:rsidRPr="007E68FC">
        <w:rPr>
          <w:rFonts w:ascii="Arial" w:hAnsi="Arial" w:cs="Arial"/>
        </w:rPr>
        <w:t xml:space="preserve"> living</w:t>
      </w:r>
      <w:r w:rsidR="0033133B" w:rsidRPr="007E68FC">
        <w:rPr>
          <w:rFonts w:ascii="Arial" w:hAnsi="Arial" w:cs="Arial"/>
        </w:rPr>
        <w:t xml:space="preserve"> [27]</w:t>
      </w:r>
      <w:r w:rsidRPr="007E68FC">
        <w:rPr>
          <w:rFonts w:ascii="Arial" w:hAnsi="Arial" w:cs="Arial"/>
        </w:rPr>
        <w:t xml:space="preserve">. </w:t>
      </w:r>
      <w:r w:rsidR="008144C0" w:rsidRPr="007E68FC">
        <w:rPr>
          <w:rFonts w:ascii="Arial" w:hAnsi="Arial" w:cs="Arial"/>
        </w:rPr>
        <w:t xml:space="preserve">Not feeling understood by healthcare professionals or members in support groups could lead to feelings of isolation </w:t>
      </w:r>
      <w:r w:rsidR="0033133B" w:rsidRPr="007E68FC">
        <w:rPr>
          <w:rFonts w:ascii="Arial" w:hAnsi="Arial" w:cs="Arial"/>
        </w:rPr>
        <w:t>[28, 29]</w:t>
      </w:r>
      <w:r w:rsidR="008144C0" w:rsidRPr="007E68FC">
        <w:rPr>
          <w:rFonts w:ascii="Arial" w:hAnsi="Arial" w:cs="Arial"/>
        </w:rPr>
        <w:t xml:space="preserve">. </w:t>
      </w:r>
      <w:r w:rsidR="00972446" w:rsidRPr="007E68FC">
        <w:rPr>
          <w:rFonts w:ascii="Arial" w:hAnsi="Arial" w:cs="Arial"/>
        </w:rPr>
        <w:t xml:space="preserve">People with RP wanted to have good role models that they could take as an example for living with RP </w:t>
      </w:r>
      <w:r w:rsidR="0033133B" w:rsidRPr="007E68FC">
        <w:rPr>
          <w:rFonts w:ascii="Arial" w:hAnsi="Arial" w:cs="Arial"/>
        </w:rPr>
        <w:t>[28, 29]</w:t>
      </w:r>
      <w:r w:rsidR="00972446" w:rsidRPr="007E68FC">
        <w:rPr>
          <w:rFonts w:ascii="Arial" w:hAnsi="Arial" w:cs="Arial"/>
        </w:rPr>
        <w:t>.</w:t>
      </w:r>
      <w:r w:rsidR="00C13F7F" w:rsidRPr="007E68FC">
        <w:rPr>
          <w:rFonts w:ascii="Arial" w:hAnsi="Arial" w:cs="Arial"/>
        </w:rPr>
        <w:t xml:space="preserve"> People with RP also reported the need to understand their legal position in society, statutory protection, and constitutional rights</w:t>
      </w:r>
      <w:r w:rsidR="0033133B" w:rsidRPr="007E68FC">
        <w:rPr>
          <w:rFonts w:ascii="Arial" w:hAnsi="Arial" w:cs="Arial"/>
        </w:rPr>
        <w:t xml:space="preserve"> [24]</w:t>
      </w:r>
      <w:r w:rsidR="00C13F7F" w:rsidRPr="007E68FC">
        <w:rPr>
          <w:rFonts w:ascii="Arial" w:hAnsi="Arial" w:cs="Arial"/>
        </w:rPr>
        <w:t>.</w:t>
      </w:r>
    </w:p>
    <w:p w14:paraId="7D6B8519" w14:textId="5CC86CDB" w:rsidR="00972446" w:rsidRPr="007E68FC" w:rsidRDefault="00972446" w:rsidP="0013030E">
      <w:pPr>
        <w:spacing w:line="480" w:lineRule="auto"/>
        <w:rPr>
          <w:rFonts w:ascii="Arial" w:hAnsi="Arial" w:cs="Arial"/>
        </w:rPr>
      </w:pPr>
      <w:r w:rsidRPr="007E68FC">
        <w:rPr>
          <w:rFonts w:ascii="Arial" w:hAnsi="Arial" w:cs="Arial"/>
        </w:rPr>
        <w:t xml:space="preserve">This meta-theme presented various interactions and encounters with healthcare professionals and services, as well as social support groups and informal others, that could be helpful or unhelpful to people living with RP. </w:t>
      </w:r>
      <w:r w:rsidR="0023041A" w:rsidRPr="007E68FC">
        <w:rPr>
          <w:rFonts w:ascii="Arial" w:hAnsi="Arial" w:cs="Arial"/>
        </w:rPr>
        <w:t>The next meta-theme presents coping strategies adopted by people with RP to deal with the challenges of RP and the experiences of living with RP in relation to the preceding three meta-themes.</w:t>
      </w:r>
    </w:p>
    <w:p w14:paraId="55B7527C" w14:textId="77777777" w:rsidR="00706026" w:rsidRPr="007E68FC" w:rsidRDefault="00706026" w:rsidP="0013030E">
      <w:pPr>
        <w:spacing w:line="480" w:lineRule="auto"/>
        <w:rPr>
          <w:rFonts w:ascii="Arial" w:hAnsi="Arial" w:cs="Arial"/>
        </w:rPr>
      </w:pPr>
    </w:p>
    <w:p w14:paraId="74E44505" w14:textId="77777777" w:rsidR="00706026" w:rsidRPr="007E68FC" w:rsidRDefault="00706026" w:rsidP="0013030E">
      <w:pPr>
        <w:pStyle w:val="ListParagraph"/>
        <w:numPr>
          <w:ilvl w:val="0"/>
          <w:numId w:val="6"/>
        </w:numPr>
        <w:tabs>
          <w:tab w:val="left" w:pos="284"/>
        </w:tabs>
        <w:spacing w:line="480" w:lineRule="auto"/>
        <w:ind w:left="0" w:hanging="11"/>
        <w:rPr>
          <w:rFonts w:ascii="Arial" w:hAnsi="Arial" w:cs="Arial"/>
          <w:i/>
        </w:rPr>
      </w:pPr>
      <w:r w:rsidRPr="007E68FC">
        <w:rPr>
          <w:rFonts w:ascii="Arial" w:hAnsi="Arial" w:cs="Arial"/>
          <w:i/>
        </w:rPr>
        <w:t>Adaptive and maladaptive coping strategies</w:t>
      </w:r>
    </w:p>
    <w:p w14:paraId="7438D92F" w14:textId="00E1DC23" w:rsidR="00706026" w:rsidRPr="007E68FC" w:rsidRDefault="00706026" w:rsidP="0013030E">
      <w:pPr>
        <w:spacing w:line="480" w:lineRule="auto"/>
        <w:rPr>
          <w:rFonts w:ascii="Arial" w:hAnsi="Arial" w:cs="Arial"/>
        </w:rPr>
      </w:pPr>
      <w:r w:rsidRPr="007E68FC">
        <w:rPr>
          <w:rFonts w:ascii="Arial" w:hAnsi="Arial" w:cs="Arial"/>
        </w:rPr>
        <w:t>Living with RP has its challenges as identified in the preceding</w:t>
      </w:r>
      <w:r w:rsidR="0023041A" w:rsidRPr="007E68FC">
        <w:rPr>
          <w:rFonts w:ascii="Arial" w:hAnsi="Arial" w:cs="Arial"/>
        </w:rPr>
        <w:t xml:space="preserve"> three</w:t>
      </w:r>
      <w:r w:rsidRPr="007E68FC">
        <w:rPr>
          <w:rFonts w:ascii="Arial" w:hAnsi="Arial" w:cs="Arial"/>
        </w:rPr>
        <w:t xml:space="preserve"> themes. Papers reported people living with RP adopt various adaptive and maladaptive coping strategies, which are presented in this </w:t>
      </w:r>
      <w:r w:rsidR="0023041A" w:rsidRPr="007E68FC">
        <w:rPr>
          <w:rFonts w:ascii="Arial" w:hAnsi="Arial" w:cs="Arial"/>
        </w:rPr>
        <w:t>meta-</w:t>
      </w:r>
      <w:r w:rsidRPr="007E68FC">
        <w:rPr>
          <w:rFonts w:ascii="Arial" w:hAnsi="Arial" w:cs="Arial"/>
        </w:rPr>
        <w:t>theme. Adaptive coping strategies included examples of problem-focused coping strategies</w:t>
      </w:r>
      <w:r w:rsidR="0023041A" w:rsidRPr="007E68FC">
        <w:rPr>
          <w:rFonts w:ascii="Arial" w:hAnsi="Arial" w:cs="Arial"/>
        </w:rPr>
        <w:t>, where actions were</w:t>
      </w:r>
      <w:r w:rsidRPr="007E68FC">
        <w:rPr>
          <w:rFonts w:ascii="Arial" w:hAnsi="Arial" w:cs="Arial"/>
        </w:rPr>
        <w:t xml:space="preserve"> taken</w:t>
      </w:r>
      <w:r w:rsidR="00322DF6" w:rsidRPr="007E68FC">
        <w:rPr>
          <w:rFonts w:ascii="Arial" w:hAnsi="Arial" w:cs="Arial"/>
        </w:rPr>
        <w:t xml:space="preserve"> to make a situation achievable.</w:t>
      </w:r>
      <w:r w:rsidRPr="007E68FC">
        <w:rPr>
          <w:rFonts w:ascii="Arial" w:hAnsi="Arial" w:cs="Arial"/>
        </w:rPr>
        <w:t xml:space="preserve"> </w:t>
      </w:r>
      <w:r w:rsidR="00322DF6" w:rsidRPr="007E68FC">
        <w:rPr>
          <w:rFonts w:ascii="Arial" w:hAnsi="Arial" w:cs="Arial"/>
        </w:rPr>
        <w:t>E</w:t>
      </w:r>
      <w:r w:rsidRPr="007E68FC">
        <w:rPr>
          <w:rFonts w:ascii="Arial" w:hAnsi="Arial" w:cs="Arial"/>
        </w:rPr>
        <w:t>motion-focused coping strategies</w:t>
      </w:r>
      <w:r w:rsidR="00322DF6" w:rsidRPr="007E68FC">
        <w:rPr>
          <w:rFonts w:ascii="Arial" w:hAnsi="Arial" w:cs="Arial"/>
        </w:rPr>
        <w:t xml:space="preserve"> were</w:t>
      </w:r>
      <w:r w:rsidRPr="007E68FC">
        <w:rPr>
          <w:rFonts w:ascii="Arial" w:hAnsi="Arial" w:cs="Arial"/>
        </w:rPr>
        <w:t xml:space="preserve"> related to accepting that behaviourally there is nothing an individual can do to change the situation and</w:t>
      </w:r>
      <w:r w:rsidR="00322DF6" w:rsidRPr="007E68FC">
        <w:rPr>
          <w:rFonts w:ascii="Arial" w:hAnsi="Arial" w:cs="Arial"/>
        </w:rPr>
        <w:t xml:space="preserve"> therefore people chose to deal with their</w:t>
      </w:r>
      <w:r w:rsidRPr="007E68FC">
        <w:rPr>
          <w:rFonts w:ascii="Arial" w:hAnsi="Arial" w:cs="Arial"/>
        </w:rPr>
        <w:t xml:space="preserve"> emotions. </w:t>
      </w:r>
    </w:p>
    <w:p w14:paraId="43F0D064" w14:textId="189E596F" w:rsidR="00706026" w:rsidRPr="007E68FC" w:rsidRDefault="00706026" w:rsidP="0013030E">
      <w:pPr>
        <w:spacing w:line="480" w:lineRule="auto"/>
        <w:rPr>
          <w:rFonts w:ascii="Arial" w:hAnsi="Arial" w:cs="Arial"/>
        </w:rPr>
      </w:pPr>
      <w:r w:rsidRPr="007E68FC">
        <w:rPr>
          <w:rFonts w:ascii="Arial" w:hAnsi="Arial" w:cs="Arial"/>
        </w:rPr>
        <w:t>Problem-fo</w:t>
      </w:r>
      <w:r w:rsidR="003A1905" w:rsidRPr="007E68FC">
        <w:rPr>
          <w:rFonts w:ascii="Arial" w:hAnsi="Arial" w:cs="Arial"/>
        </w:rPr>
        <w:t>cused coping strategies to deal with challenges faced as a result of vision impairment included,</w:t>
      </w:r>
      <w:r w:rsidRPr="007E68FC">
        <w:rPr>
          <w:rFonts w:ascii="Arial" w:hAnsi="Arial" w:cs="Arial"/>
        </w:rPr>
        <w:t xml:space="preserve"> scheduling events to coincide </w:t>
      </w:r>
      <w:r w:rsidR="00507AC4" w:rsidRPr="007E68FC">
        <w:rPr>
          <w:rFonts w:ascii="Arial" w:hAnsi="Arial" w:cs="Arial"/>
        </w:rPr>
        <w:t xml:space="preserve">with </w:t>
      </w:r>
      <w:r w:rsidRPr="007E68FC">
        <w:rPr>
          <w:rFonts w:ascii="Arial" w:hAnsi="Arial" w:cs="Arial"/>
        </w:rPr>
        <w:t>when they had best vision and to plan ahea</w:t>
      </w:r>
      <w:r w:rsidR="003A1905" w:rsidRPr="007E68FC">
        <w:rPr>
          <w:rFonts w:ascii="Arial" w:hAnsi="Arial" w:cs="Arial"/>
        </w:rPr>
        <w:t xml:space="preserve">d </w:t>
      </w:r>
      <w:r w:rsidR="0033133B" w:rsidRPr="007E68FC">
        <w:rPr>
          <w:rFonts w:ascii="Arial" w:hAnsi="Arial" w:cs="Arial"/>
        </w:rPr>
        <w:t>[12, 29]</w:t>
      </w:r>
      <w:r w:rsidR="003A1905" w:rsidRPr="007E68FC">
        <w:rPr>
          <w:rFonts w:ascii="Arial" w:hAnsi="Arial" w:cs="Arial"/>
        </w:rPr>
        <w:t xml:space="preserve">, </w:t>
      </w:r>
      <w:r w:rsidRPr="007E68FC">
        <w:rPr>
          <w:rFonts w:ascii="Arial" w:hAnsi="Arial" w:cs="Arial"/>
        </w:rPr>
        <w:t>allow</w:t>
      </w:r>
      <w:r w:rsidR="003A1905" w:rsidRPr="007E68FC">
        <w:rPr>
          <w:rFonts w:ascii="Arial" w:hAnsi="Arial" w:cs="Arial"/>
        </w:rPr>
        <w:t>ing</w:t>
      </w:r>
      <w:r w:rsidRPr="007E68FC">
        <w:rPr>
          <w:rFonts w:ascii="Arial" w:hAnsi="Arial" w:cs="Arial"/>
        </w:rPr>
        <w:t xml:space="preserve"> more time when travelling to new and unfamiliar places </w:t>
      </w:r>
      <w:r w:rsidR="0033133B" w:rsidRPr="007E68FC">
        <w:rPr>
          <w:rFonts w:ascii="Arial" w:hAnsi="Arial" w:cs="Arial"/>
        </w:rPr>
        <w:t>[7]</w:t>
      </w:r>
      <w:r w:rsidR="003A1905" w:rsidRPr="007E68FC">
        <w:rPr>
          <w:rFonts w:ascii="Arial" w:hAnsi="Arial" w:cs="Arial"/>
        </w:rPr>
        <w:t xml:space="preserve">, using gadgets and tools for reading, shopping, and moving around were helpful </w:t>
      </w:r>
      <w:r w:rsidR="0033133B" w:rsidRPr="007E68FC">
        <w:rPr>
          <w:rFonts w:ascii="Arial" w:hAnsi="Arial" w:cs="Arial"/>
        </w:rPr>
        <w:t>[7]</w:t>
      </w:r>
      <w:r w:rsidR="003A1905" w:rsidRPr="007E68FC">
        <w:rPr>
          <w:rFonts w:ascii="Arial" w:hAnsi="Arial" w:cs="Arial"/>
        </w:rPr>
        <w:t xml:space="preserve">, and being slower and more careful when carrying out daily tasks </w:t>
      </w:r>
      <w:r w:rsidR="0033133B" w:rsidRPr="007E68FC">
        <w:rPr>
          <w:rFonts w:ascii="Arial" w:hAnsi="Arial" w:cs="Arial"/>
        </w:rPr>
        <w:t>[7]</w:t>
      </w:r>
      <w:r w:rsidR="003A1905" w:rsidRPr="007E68FC">
        <w:rPr>
          <w:rFonts w:ascii="Arial" w:hAnsi="Arial" w:cs="Arial"/>
        </w:rPr>
        <w:t xml:space="preserve">. </w:t>
      </w:r>
      <w:r w:rsidR="00C5693F" w:rsidRPr="007E68FC">
        <w:rPr>
          <w:rFonts w:ascii="Arial" w:hAnsi="Arial" w:cs="Arial"/>
        </w:rPr>
        <w:t>In anticipation of potential</w:t>
      </w:r>
      <w:r w:rsidR="008144C0" w:rsidRPr="007E68FC">
        <w:rPr>
          <w:rFonts w:ascii="Arial" w:hAnsi="Arial" w:cs="Arial"/>
        </w:rPr>
        <w:t xml:space="preserve"> challenges</w:t>
      </w:r>
      <w:r w:rsidR="00C5693F" w:rsidRPr="007E68FC">
        <w:rPr>
          <w:rFonts w:ascii="Arial" w:hAnsi="Arial" w:cs="Arial"/>
        </w:rPr>
        <w:t xml:space="preserve"> one participant reported getting a h</w:t>
      </w:r>
      <w:r w:rsidRPr="007E68FC">
        <w:rPr>
          <w:rFonts w:ascii="Arial" w:hAnsi="Arial" w:cs="Arial"/>
        </w:rPr>
        <w:t>aircut</w:t>
      </w:r>
      <w:r w:rsidR="00C5693F" w:rsidRPr="007E68FC">
        <w:rPr>
          <w:rFonts w:ascii="Arial" w:hAnsi="Arial" w:cs="Arial"/>
        </w:rPr>
        <w:t>, demonstrating an active approach to</w:t>
      </w:r>
      <w:r w:rsidR="008144C0" w:rsidRPr="007E68FC">
        <w:rPr>
          <w:rFonts w:ascii="Arial" w:hAnsi="Arial" w:cs="Arial"/>
        </w:rPr>
        <w:t xml:space="preserve"> </w:t>
      </w:r>
      <w:r w:rsidR="003A1905" w:rsidRPr="007E68FC">
        <w:rPr>
          <w:rFonts w:ascii="Arial" w:hAnsi="Arial" w:cs="Arial"/>
        </w:rPr>
        <w:t xml:space="preserve">dealing with progressive vision loss </w:t>
      </w:r>
      <w:r w:rsidR="0033133B" w:rsidRPr="007E68FC">
        <w:rPr>
          <w:rFonts w:ascii="Arial" w:hAnsi="Arial" w:cs="Arial"/>
        </w:rPr>
        <w:t>[28]</w:t>
      </w:r>
      <w:r w:rsidRPr="007E68FC">
        <w:rPr>
          <w:rFonts w:ascii="Arial" w:hAnsi="Arial" w:cs="Arial"/>
        </w:rPr>
        <w:t xml:space="preserve">. Communicating with others who have RP was reported as being helpful </w:t>
      </w:r>
      <w:r w:rsidR="0033133B" w:rsidRPr="007E68FC">
        <w:rPr>
          <w:rFonts w:ascii="Arial" w:hAnsi="Arial" w:cs="Arial"/>
        </w:rPr>
        <w:t>[12, 24]</w:t>
      </w:r>
      <w:r w:rsidRPr="007E68FC">
        <w:rPr>
          <w:rFonts w:ascii="Arial" w:hAnsi="Arial" w:cs="Arial"/>
        </w:rPr>
        <w:t xml:space="preserve">, as was obtaining factual information about RP from the experiences of others with RP to know what to expect </w:t>
      </w:r>
      <w:r w:rsidR="0033133B" w:rsidRPr="007E68FC">
        <w:rPr>
          <w:rFonts w:ascii="Arial" w:hAnsi="Arial" w:cs="Arial"/>
        </w:rPr>
        <w:t>[24]</w:t>
      </w:r>
      <w:r w:rsidRPr="007E68FC">
        <w:rPr>
          <w:rFonts w:ascii="Arial" w:hAnsi="Arial" w:cs="Arial"/>
        </w:rPr>
        <w:t xml:space="preserve">. </w:t>
      </w:r>
      <w:r w:rsidR="0023041A" w:rsidRPr="007E68FC">
        <w:rPr>
          <w:rFonts w:ascii="Arial" w:hAnsi="Arial" w:cs="Arial"/>
        </w:rPr>
        <w:t xml:space="preserve">Communication is key for people with RP to explain to family, friends, colleagues, and others what practical and emotional support they may need for their visual impairment </w:t>
      </w:r>
      <w:r w:rsidR="0033133B" w:rsidRPr="007E68FC">
        <w:rPr>
          <w:rFonts w:ascii="Arial" w:hAnsi="Arial" w:cs="Arial"/>
        </w:rPr>
        <w:t>[12, 23, 24, 27]</w:t>
      </w:r>
      <w:r w:rsidR="0023041A" w:rsidRPr="007E68FC">
        <w:rPr>
          <w:rFonts w:ascii="Arial" w:hAnsi="Arial" w:cs="Arial"/>
        </w:rPr>
        <w:t>, though this may be difficult in ensuring those without progressive vision impairment understand what it is</w:t>
      </w:r>
      <w:r w:rsidR="0033133B" w:rsidRPr="007E68FC">
        <w:rPr>
          <w:rFonts w:ascii="Arial" w:hAnsi="Arial" w:cs="Arial"/>
        </w:rPr>
        <w:t xml:space="preserve"> like to live with RP [</w:t>
      </w:r>
      <w:r w:rsidR="0023041A" w:rsidRPr="007E68FC">
        <w:rPr>
          <w:rFonts w:ascii="Arial" w:hAnsi="Arial" w:cs="Arial"/>
        </w:rPr>
        <w:t>7</w:t>
      </w:r>
      <w:r w:rsidR="0033133B" w:rsidRPr="007E68FC">
        <w:rPr>
          <w:rFonts w:ascii="Arial" w:hAnsi="Arial" w:cs="Arial"/>
        </w:rPr>
        <w:t>, 22]</w:t>
      </w:r>
      <w:r w:rsidR="0023041A" w:rsidRPr="007E68FC">
        <w:rPr>
          <w:rFonts w:ascii="Arial" w:hAnsi="Arial" w:cs="Arial"/>
        </w:rPr>
        <w:t>. For example, due to the nature of RP, it may be possible for some people to be able to read but require a cane for mobility, which may need to be</w:t>
      </w:r>
      <w:r w:rsidR="0033133B" w:rsidRPr="007E68FC">
        <w:rPr>
          <w:rFonts w:ascii="Arial" w:hAnsi="Arial" w:cs="Arial"/>
        </w:rPr>
        <w:t xml:space="preserve"> explained to others [24]</w:t>
      </w:r>
      <w:r w:rsidR="0023041A" w:rsidRPr="007E68FC">
        <w:rPr>
          <w:rFonts w:ascii="Arial" w:hAnsi="Arial" w:cs="Arial"/>
        </w:rPr>
        <w:t>. These conversations could help resolve the conflict between social stigma around what people with RP can or cannot do, and allow people with RP to use canes that</w:t>
      </w:r>
      <w:r w:rsidR="0033133B" w:rsidRPr="007E68FC">
        <w:rPr>
          <w:rFonts w:ascii="Arial" w:hAnsi="Arial" w:cs="Arial"/>
        </w:rPr>
        <w:t xml:space="preserve"> can enable mobility [24]</w:t>
      </w:r>
      <w:r w:rsidR="0023041A" w:rsidRPr="007E68FC">
        <w:rPr>
          <w:rFonts w:ascii="Arial" w:hAnsi="Arial" w:cs="Arial"/>
        </w:rPr>
        <w:t>. Some people with RP stated that relying on social support from early on in their RP diagnosis made it easier to adapt to vision loss and deal wi</w:t>
      </w:r>
      <w:r w:rsidR="0033133B" w:rsidRPr="007E68FC">
        <w:rPr>
          <w:rFonts w:ascii="Arial" w:hAnsi="Arial" w:cs="Arial"/>
        </w:rPr>
        <w:t>th social encounters [23]</w:t>
      </w:r>
      <w:r w:rsidR="0023041A" w:rsidRPr="007E68FC">
        <w:rPr>
          <w:rFonts w:ascii="Arial" w:hAnsi="Arial" w:cs="Arial"/>
        </w:rPr>
        <w:t>.</w:t>
      </w:r>
    </w:p>
    <w:p w14:paraId="087770F6" w14:textId="67F54DF2" w:rsidR="00706026" w:rsidRPr="007E68FC" w:rsidRDefault="00706026" w:rsidP="0013030E">
      <w:pPr>
        <w:spacing w:line="480" w:lineRule="auto"/>
        <w:rPr>
          <w:rFonts w:ascii="Arial" w:hAnsi="Arial" w:cs="Arial"/>
        </w:rPr>
      </w:pPr>
      <w:r w:rsidRPr="007E68FC">
        <w:rPr>
          <w:rFonts w:ascii="Arial" w:hAnsi="Arial" w:cs="Arial"/>
        </w:rPr>
        <w:t>In terms of emotion-focused coping strategies participants reported engaging in downward social comparisons to keep their vision loss in perspective by comparing this</w:t>
      </w:r>
      <w:r w:rsidR="0033133B" w:rsidRPr="007E68FC">
        <w:rPr>
          <w:rFonts w:ascii="Arial" w:hAnsi="Arial" w:cs="Arial"/>
        </w:rPr>
        <w:t xml:space="preserve"> to worse conditions [12]</w:t>
      </w:r>
      <w:r w:rsidRPr="007E68FC">
        <w:rPr>
          <w:rFonts w:ascii="Arial" w:hAnsi="Arial" w:cs="Arial"/>
        </w:rPr>
        <w:t xml:space="preserve">, this helped participants appreciate what they had and the abilities they retained </w:t>
      </w:r>
      <w:r w:rsidR="0033133B" w:rsidRPr="007E68FC">
        <w:rPr>
          <w:rFonts w:ascii="Arial" w:hAnsi="Arial" w:cs="Arial"/>
        </w:rPr>
        <w:t>[12]</w:t>
      </w:r>
      <w:r w:rsidRPr="007E68FC">
        <w:rPr>
          <w:rFonts w:ascii="Arial" w:hAnsi="Arial" w:cs="Arial"/>
        </w:rPr>
        <w:t xml:space="preserve">. Humour and laughter, in particular, the ability to laugh at self was reported as helping deal with RP </w:t>
      </w:r>
      <w:r w:rsidR="0033133B" w:rsidRPr="007E68FC">
        <w:rPr>
          <w:rFonts w:ascii="Arial" w:hAnsi="Arial" w:cs="Arial"/>
        </w:rPr>
        <w:t>[12]</w:t>
      </w:r>
      <w:r w:rsidRPr="007E68FC">
        <w:rPr>
          <w:rFonts w:ascii="Arial" w:hAnsi="Arial" w:cs="Arial"/>
        </w:rPr>
        <w:t>.</w:t>
      </w:r>
      <w:r w:rsidR="0023041A" w:rsidRPr="007E68FC">
        <w:rPr>
          <w:rFonts w:ascii="Arial" w:hAnsi="Arial" w:cs="Arial"/>
        </w:rPr>
        <w:t xml:space="preserve"> In participants who experienced severe fatigue, the cons of feeling tired were outweighed by the benefits and positive feelings related with socialising </w:t>
      </w:r>
      <w:r w:rsidR="0033133B" w:rsidRPr="007E68FC">
        <w:rPr>
          <w:rFonts w:ascii="Arial" w:hAnsi="Arial" w:cs="Arial"/>
        </w:rPr>
        <w:t>[25]</w:t>
      </w:r>
      <w:r w:rsidR="0023041A" w:rsidRPr="007E68FC">
        <w:rPr>
          <w:rFonts w:ascii="Arial" w:hAnsi="Arial" w:cs="Arial"/>
        </w:rPr>
        <w:t xml:space="preserve">. Being socially integrated was reported by people </w:t>
      </w:r>
      <w:r w:rsidR="007733E3" w:rsidRPr="007E68FC">
        <w:rPr>
          <w:rFonts w:ascii="Arial" w:hAnsi="Arial" w:cs="Arial"/>
        </w:rPr>
        <w:t xml:space="preserve">with </w:t>
      </w:r>
      <w:r w:rsidR="0023041A" w:rsidRPr="007E68FC">
        <w:rPr>
          <w:rFonts w:ascii="Arial" w:hAnsi="Arial" w:cs="Arial"/>
        </w:rPr>
        <w:t xml:space="preserve">RP as being therapeutic </w:t>
      </w:r>
      <w:r w:rsidR="0033133B" w:rsidRPr="007E68FC">
        <w:rPr>
          <w:rFonts w:ascii="Arial" w:hAnsi="Arial" w:cs="Arial"/>
        </w:rPr>
        <w:t>[28, 29]</w:t>
      </w:r>
      <w:r w:rsidR="0023041A" w:rsidRPr="007E68FC">
        <w:rPr>
          <w:rFonts w:ascii="Arial" w:hAnsi="Arial" w:cs="Arial"/>
        </w:rPr>
        <w:t>.</w:t>
      </w:r>
      <w:r w:rsidRPr="007E68FC">
        <w:rPr>
          <w:rFonts w:ascii="Arial" w:hAnsi="Arial" w:cs="Arial"/>
        </w:rPr>
        <w:t xml:space="preserve"> Some participants were hopeful of a cure for RP being discovered in their lifetime </w:t>
      </w:r>
      <w:r w:rsidR="0033133B" w:rsidRPr="007E68FC">
        <w:rPr>
          <w:rFonts w:ascii="Arial" w:hAnsi="Arial" w:cs="Arial"/>
        </w:rPr>
        <w:t>[12]</w:t>
      </w:r>
      <w:r w:rsidRPr="007E68FC">
        <w:rPr>
          <w:rFonts w:ascii="Arial" w:hAnsi="Arial" w:cs="Arial"/>
        </w:rPr>
        <w:t xml:space="preserve">. Some participants felt it was important to give themselves permission to vent, gripe and complain to relieve stress and cope with RP </w:t>
      </w:r>
      <w:r w:rsidR="0033133B" w:rsidRPr="007E68FC">
        <w:rPr>
          <w:rFonts w:ascii="Arial" w:hAnsi="Arial" w:cs="Arial"/>
        </w:rPr>
        <w:t>[12]</w:t>
      </w:r>
      <w:r w:rsidRPr="007E68FC">
        <w:rPr>
          <w:rFonts w:ascii="Arial" w:hAnsi="Arial" w:cs="Arial"/>
        </w:rPr>
        <w:t>. People dealt with the transition from being sighted to being a person with visual impairment</w:t>
      </w:r>
      <w:r w:rsidR="0033133B" w:rsidRPr="007E68FC">
        <w:rPr>
          <w:rFonts w:ascii="Arial" w:hAnsi="Arial" w:cs="Arial"/>
        </w:rPr>
        <w:t xml:space="preserve"> differently [28, 29]</w:t>
      </w:r>
      <w:r w:rsidRPr="007E68FC">
        <w:rPr>
          <w:rFonts w:ascii="Arial" w:hAnsi="Arial" w:cs="Arial"/>
        </w:rPr>
        <w:t>. Where participants had experience in both engaging in passing behaviours for a person with sight, upon accepting visual impairment and being open about this, people reported this be</w:t>
      </w:r>
      <w:r w:rsidR="0033133B" w:rsidRPr="007E68FC">
        <w:rPr>
          <w:rFonts w:ascii="Arial" w:hAnsi="Arial" w:cs="Arial"/>
        </w:rPr>
        <w:t>ing less distressing [31]</w:t>
      </w:r>
      <w:r w:rsidRPr="007E68FC">
        <w:rPr>
          <w:rFonts w:ascii="Arial" w:hAnsi="Arial" w:cs="Arial"/>
        </w:rPr>
        <w:t>. Some participants found solace in rel</w:t>
      </w:r>
      <w:r w:rsidR="0033133B" w:rsidRPr="007E68FC">
        <w:rPr>
          <w:rFonts w:ascii="Arial" w:hAnsi="Arial" w:cs="Arial"/>
        </w:rPr>
        <w:t>igious faith [28, 29]</w:t>
      </w:r>
      <w:r w:rsidRPr="007E68FC">
        <w:rPr>
          <w:rFonts w:ascii="Arial" w:hAnsi="Arial" w:cs="Arial"/>
        </w:rPr>
        <w:t>.</w:t>
      </w:r>
    </w:p>
    <w:p w14:paraId="69353EAB" w14:textId="2F99864A" w:rsidR="00706026" w:rsidRPr="007E68FC" w:rsidRDefault="00706026" w:rsidP="0013030E">
      <w:pPr>
        <w:spacing w:line="480" w:lineRule="auto"/>
        <w:rPr>
          <w:rFonts w:ascii="Arial" w:hAnsi="Arial" w:cs="Arial"/>
        </w:rPr>
      </w:pPr>
      <w:r w:rsidRPr="007E68FC">
        <w:rPr>
          <w:rFonts w:ascii="Arial" w:hAnsi="Arial" w:cs="Arial"/>
        </w:rPr>
        <w:t>Some participants engaged in maladaptive coping strategies</w:t>
      </w:r>
      <w:r w:rsidR="0023041A" w:rsidRPr="007E68FC">
        <w:rPr>
          <w:rFonts w:ascii="Arial" w:hAnsi="Arial" w:cs="Arial"/>
        </w:rPr>
        <w:t>,</w:t>
      </w:r>
      <w:r w:rsidRPr="007E68FC">
        <w:rPr>
          <w:rFonts w:ascii="Arial" w:hAnsi="Arial" w:cs="Arial"/>
        </w:rPr>
        <w:t xml:space="preserve"> which </w:t>
      </w:r>
      <w:r w:rsidR="0023041A" w:rsidRPr="007E68FC">
        <w:rPr>
          <w:rFonts w:ascii="Arial" w:hAnsi="Arial" w:cs="Arial"/>
        </w:rPr>
        <w:t>could include avoiding addressing a problem or accepting one’s condition, or engaging in behaviours that are</w:t>
      </w:r>
      <w:r w:rsidRPr="007E68FC">
        <w:rPr>
          <w:rFonts w:ascii="Arial" w:hAnsi="Arial" w:cs="Arial"/>
        </w:rPr>
        <w:t xml:space="preserve"> harmful to hea</w:t>
      </w:r>
      <w:r w:rsidR="0023041A" w:rsidRPr="007E68FC">
        <w:rPr>
          <w:rFonts w:ascii="Arial" w:hAnsi="Arial" w:cs="Arial"/>
        </w:rPr>
        <w:t>lth to deal with living with RP</w:t>
      </w:r>
      <w:r w:rsidRPr="007E68FC">
        <w:rPr>
          <w:rFonts w:ascii="Arial" w:hAnsi="Arial" w:cs="Arial"/>
        </w:rPr>
        <w:t xml:space="preserve"> and could perhaps exacerbate the challenges of living with RP. For example, one study reported a participan</w:t>
      </w:r>
      <w:r w:rsidR="0033133B" w:rsidRPr="007E68FC">
        <w:rPr>
          <w:rFonts w:ascii="Arial" w:hAnsi="Arial" w:cs="Arial"/>
        </w:rPr>
        <w:t>t taking up smoking [29]</w:t>
      </w:r>
      <w:r w:rsidRPr="007E68FC">
        <w:rPr>
          <w:rFonts w:ascii="Arial" w:hAnsi="Arial" w:cs="Arial"/>
        </w:rPr>
        <w:t>, another reported people with RP eating more fast food and engage in less physical activity during the transition from sighted to a person with</w:t>
      </w:r>
      <w:r w:rsidR="0033133B" w:rsidRPr="007E68FC">
        <w:rPr>
          <w:rFonts w:ascii="Arial" w:hAnsi="Arial" w:cs="Arial"/>
        </w:rPr>
        <w:t xml:space="preserve"> a visual impairment [26]</w:t>
      </w:r>
      <w:r w:rsidRPr="007E68FC">
        <w:rPr>
          <w:rFonts w:ascii="Arial" w:hAnsi="Arial" w:cs="Arial"/>
        </w:rPr>
        <w:t xml:space="preserve">. </w:t>
      </w:r>
    </w:p>
    <w:p w14:paraId="7B46D787" w14:textId="7226382C" w:rsidR="0023041A" w:rsidRPr="007E68FC" w:rsidRDefault="0023041A" w:rsidP="0013030E">
      <w:pPr>
        <w:spacing w:line="480" w:lineRule="auto"/>
        <w:rPr>
          <w:rFonts w:ascii="Arial" w:hAnsi="Arial" w:cs="Arial"/>
        </w:rPr>
      </w:pPr>
      <w:r w:rsidRPr="007E68FC">
        <w:rPr>
          <w:rFonts w:ascii="Arial" w:hAnsi="Arial" w:cs="Arial"/>
        </w:rPr>
        <w:t>This meta-theme presented examples of mostly adaptive</w:t>
      </w:r>
      <w:r w:rsidR="004F0444" w:rsidRPr="007E68FC">
        <w:rPr>
          <w:rFonts w:ascii="Arial" w:hAnsi="Arial" w:cs="Arial"/>
        </w:rPr>
        <w:t xml:space="preserve"> (behavioural</w:t>
      </w:r>
      <w:r w:rsidR="003A1905" w:rsidRPr="007E68FC">
        <w:rPr>
          <w:rFonts w:ascii="Arial" w:hAnsi="Arial" w:cs="Arial"/>
        </w:rPr>
        <w:t>, e.g. giving oneself more time when traveling and going to new places,</w:t>
      </w:r>
      <w:r w:rsidR="004F0444" w:rsidRPr="007E68FC">
        <w:rPr>
          <w:rFonts w:ascii="Arial" w:hAnsi="Arial" w:cs="Arial"/>
        </w:rPr>
        <w:t xml:space="preserve"> and psychological</w:t>
      </w:r>
      <w:r w:rsidR="003A1905" w:rsidRPr="007E68FC">
        <w:rPr>
          <w:rFonts w:ascii="Arial" w:hAnsi="Arial" w:cs="Arial"/>
        </w:rPr>
        <w:t>, e.g. acceptance of RP</w:t>
      </w:r>
      <w:r w:rsidR="00CD52FD" w:rsidRPr="007E68FC">
        <w:rPr>
          <w:rFonts w:ascii="Arial" w:hAnsi="Arial" w:cs="Arial"/>
        </w:rPr>
        <w:t>,</w:t>
      </w:r>
      <w:r w:rsidR="003A1905" w:rsidRPr="007E68FC">
        <w:rPr>
          <w:rFonts w:ascii="Arial" w:hAnsi="Arial" w:cs="Arial"/>
        </w:rPr>
        <w:t xml:space="preserve"> and communicating one’s abilities and where people with RP need support with others</w:t>
      </w:r>
      <w:r w:rsidR="004F0444" w:rsidRPr="007E68FC">
        <w:rPr>
          <w:rFonts w:ascii="Arial" w:hAnsi="Arial" w:cs="Arial"/>
        </w:rPr>
        <w:t>)</w:t>
      </w:r>
      <w:r w:rsidRPr="007E68FC">
        <w:rPr>
          <w:rFonts w:ascii="Arial" w:hAnsi="Arial" w:cs="Arial"/>
        </w:rPr>
        <w:t xml:space="preserve"> and some maladaptive coping strategies identified among people with RP. Decisions to adopt a specific c</w:t>
      </w:r>
      <w:r w:rsidR="00620457" w:rsidRPr="007E68FC">
        <w:rPr>
          <w:rFonts w:ascii="Arial" w:hAnsi="Arial" w:cs="Arial"/>
        </w:rPr>
        <w:t xml:space="preserve">oping strategy are likely to be influenced by intra- and inter-individual factors. As such, this meta-theme is presented as a construct in its own right, to represent that chosen coping strategies can influence intra- and inter-individual factors and vice versa. </w:t>
      </w:r>
      <w:r w:rsidRPr="007E68FC">
        <w:rPr>
          <w:rFonts w:ascii="Arial" w:hAnsi="Arial" w:cs="Arial"/>
        </w:rPr>
        <w:t>The next meta-theme specifically focuses on the impact of RP on work and career context.</w:t>
      </w:r>
    </w:p>
    <w:p w14:paraId="168208B1" w14:textId="77777777" w:rsidR="00706026" w:rsidRPr="007E68FC" w:rsidRDefault="00706026" w:rsidP="0013030E">
      <w:pPr>
        <w:spacing w:line="480" w:lineRule="auto"/>
        <w:rPr>
          <w:rFonts w:ascii="Arial" w:hAnsi="Arial" w:cs="Arial"/>
          <w:i/>
        </w:rPr>
      </w:pPr>
    </w:p>
    <w:p w14:paraId="159418F0" w14:textId="77777777" w:rsidR="00706026" w:rsidRPr="007E68FC" w:rsidRDefault="00706026" w:rsidP="0013030E">
      <w:pPr>
        <w:spacing w:line="480" w:lineRule="auto"/>
        <w:rPr>
          <w:rFonts w:ascii="Arial" w:hAnsi="Arial" w:cs="Arial"/>
          <w:i/>
        </w:rPr>
      </w:pPr>
      <w:r w:rsidRPr="007E68FC">
        <w:rPr>
          <w:rFonts w:ascii="Arial" w:hAnsi="Arial" w:cs="Arial"/>
          <w:i/>
        </w:rPr>
        <w:t>5. Impact of RP on work and career</w:t>
      </w:r>
    </w:p>
    <w:p w14:paraId="6D8D7039" w14:textId="0C3DD3CF" w:rsidR="00706026" w:rsidRPr="007E68FC" w:rsidRDefault="00706026" w:rsidP="0013030E">
      <w:pPr>
        <w:spacing w:line="480" w:lineRule="auto"/>
        <w:rPr>
          <w:rFonts w:ascii="Arial" w:hAnsi="Arial" w:cs="Arial"/>
        </w:rPr>
      </w:pPr>
      <w:r w:rsidRPr="007E68FC">
        <w:rPr>
          <w:rFonts w:ascii="Arial" w:hAnsi="Arial" w:cs="Arial"/>
        </w:rPr>
        <w:t>For people with RP, the impact of RP on work and career trajectories is noteworthy, as participants are typically diagnosed when they are relatively younger compared to later-onset visual impairments</w:t>
      </w:r>
      <w:r w:rsidR="00322DF6" w:rsidRPr="007E68FC">
        <w:rPr>
          <w:rFonts w:ascii="Arial" w:hAnsi="Arial" w:cs="Arial"/>
        </w:rPr>
        <w:t xml:space="preserve"> (e.g. age-related macular degeneration)</w:t>
      </w:r>
      <w:r w:rsidRPr="007E68FC">
        <w:rPr>
          <w:rFonts w:ascii="Arial" w:hAnsi="Arial" w:cs="Arial"/>
        </w:rPr>
        <w:t xml:space="preserve">. The issues noted in this </w:t>
      </w:r>
      <w:r w:rsidR="0023041A" w:rsidRPr="007E68FC">
        <w:rPr>
          <w:rFonts w:ascii="Arial" w:hAnsi="Arial" w:cs="Arial"/>
        </w:rPr>
        <w:t>meta-</w:t>
      </w:r>
      <w:r w:rsidRPr="007E68FC">
        <w:rPr>
          <w:rFonts w:ascii="Arial" w:hAnsi="Arial" w:cs="Arial"/>
        </w:rPr>
        <w:t>theme are related to preceding themes presented, however it is worth clustering work and career related issues in this way for a more compre</w:t>
      </w:r>
      <w:r w:rsidR="0023041A" w:rsidRPr="007E68FC">
        <w:rPr>
          <w:rFonts w:ascii="Arial" w:hAnsi="Arial" w:cs="Arial"/>
        </w:rPr>
        <w:t>hensive picture of the impact of RP on</w:t>
      </w:r>
      <w:r w:rsidRPr="007E68FC">
        <w:rPr>
          <w:rFonts w:ascii="Arial" w:hAnsi="Arial" w:cs="Arial"/>
        </w:rPr>
        <w:t xml:space="preserve"> interactions with others and organizational systems linked to</w:t>
      </w:r>
      <w:r w:rsidR="0023041A" w:rsidRPr="007E68FC">
        <w:rPr>
          <w:rFonts w:ascii="Arial" w:hAnsi="Arial" w:cs="Arial"/>
        </w:rPr>
        <w:t xml:space="preserve"> a</w:t>
      </w:r>
      <w:r w:rsidRPr="007E68FC">
        <w:rPr>
          <w:rFonts w:ascii="Arial" w:hAnsi="Arial" w:cs="Arial"/>
        </w:rPr>
        <w:t xml:space="preserve"> work and career</w:t>
      </w:r>
      <w:r w:rsidR="0023041A" w:rsidRPr="007E68FC">
        <w:rPr>
          <w:rFonts w:ascii="Arial" w:hAnsi="Arial" w:cs="Arial"/>
        </w:rPr>
        <w:t xml:space="preserve"> context, and the influence this</w:t>
      </w:r>
      <w:r w:rsidRPr="007E68FC">
        <w:rPr>
          <w:rFonts w:ascii="Arial" w:hAnsi="Arial" w:cs="Arial"/>
        </w:rPr>
        <w:t xml:space="preserve"> </w:t>
      </w:r>
      <w:r w:rsidR="0023041A" w:rsidRPr="007E68FC">
        <w:rPr>
          <w:rFonts w:ascii="Arial" w:hAnsi="Arial" w:cs="Arial"/>
        </w:rPr>
        <w:t>may have on</w:t>
      </w:r>
      <w:r w:rsidRPr="007E68FC">
        <w:rPr>
          <w:rFonts w:ascii="Arial" w:hAnsi="Arial" w:cs="Arial"/>
        </w:rPr>
        <w:t xml:space="preserve"> coping strategies and quality of life.</w:t>
      </w:r>
    </w:p>
    <w:p w14:paraId="38E4684D" w14:textId="770E07AB" w:rsidR="0023041A" w:rsidRPr="007E68FC" w:rsidRDefault="00706026" w:rsidP="0013030E">
      <w:pPr>
        <w:spacing w:line="480" w:lineRule="auto"/>
        <w:rPr>
          <w:rFonts w:ascii="Arial" w:hAnsi="Arial" w:cs="Arial"/>
        </w:rPr>
      </w:pPr>
      <w:r w:rsidRPr="007E68FC">
        <w:rPr>
          <w:rFonts w:ascii="Arial" w:hAnsi="Arial" w:cs="Arial"/>
        </w:rPr>
        <w:t>It has been reported that people with RP frequently need to change jobs to suit their abilities as their e</w:t>
      </w:r>
      <w:r w:rsidR="000F0D87" w:rsidRPr="007E68FC">
        <w:rPr>
          <w:rFonts w:ascii="Arial" w:hAnsi="Arial" w:cs="Arial"/>
        </w:rPr>
        <w:t>ye condition worsens [7]</w:t>
      </w:r>
      <w:r w:rsidRPr="007E68FC">
        <w:rPr>
          <w:rFonts w:ascii="Arial" w:hAnsi="Arial" w:cs="Arial"/>
        </w:rPr>
        <w:t>, and for some, finding work was a struggle amidst reduced job</w:t>
      </w:r>
      <w:r w:rsidR="000F0D87" w:rsidRPr="007E68FC">
        <w:rPr>
          <w:rFonts w:ascii="Arial" w:hAnsi="Arial" w:cs="Arial"/>
        </w:rPr>
        <w:t xml:space="preserve"> opportunities [7, 31]</w:t>
      </w:r>
      <w:r w:rsidRPr="007E68FC">
        <w:rPr>
          <w:rFonts w:ascii="Arial" w:hAnsi="Arial" w:cs="Arial"/>
        </w:rPr>
        <w:t>. For some people with RP, difficulty with employment led to f</w:t>
      </w:r>
      <w:r w:rsidR="000F0D87" w:rsidRPr="007E68FC">
        <w:rPr>
          <w:rFonts w:ascii="Arial" w:hAnsi="Arial" w:cs="Arial"/>
        </w:rPr>
        <w:t>inancial constraints [7]</w:t>
      </w:r>
      <w:r w:rsidRPr="007E68FC">
        <w:rPr>
          <w:rFonts w:ascii="Arial" w:hAnsi="Arial" w:cs="Arial"/>
        </w:rPr>
        <w:t>. Paper</w:t>
      </w:r>
      <w:r w:rsidR="0023041A" w:rsidRPr="007E68FC">
        <w:rPr>
          <w:rFonts w:ascii="Arial" w:hAnsi="Arial" w:cs="Arial"/>
        </w:rPr>
        <w:t>s reported people with RP have</w:t>
      </w:r>
      <w:r w:rsidRPr="007E68FC">
        <w:rPr>
          <w:rFonts w:ascii="Arial" w:hAnsi="Arial" w:cs="Arial"/>
        </w:rPr>
        <w:t xml:space="preserve"> a sense of worry over their careers and how useful they were</w:t>
      </w:r>
      <w:r w:rsidR="0023041A" w:rsidRPr="007E68FC">
        <w:rPr>
          <w:rFonts w:ascii="Arial" w:hAnsi="Arial" w:cs="Arial"/>
        </w:rPr>
        <w:t xml:space="preserve"> or could be</w:t>
      </w:r>
      <w:r w:rsidRPr="007E68FC">
        <w:rPr>
          <w:rFonts w:ascii="Arial" w:hAnsi="Arial" w:cs="Arial"/>
        </w:rPr>
        <w:t xml:space="preserve"> in the workplace, and whether workplaces would accommoda</w:t>
      </w:r>
      <w:r w:rsidR="0023041A" w:rsidRPr="007E68FC">
        <w:rPr>
          <w:rFonts w:ascii="Arial" w:hAnsi="Arial" w:cs="Arial"/>
        </w:rPr>
        <w:t>te their visual</w:t>
      </w:r>
      <w:r w:rsidR="000F0D87" w:rsidRPr="007E68FC">
        <w:rPr>
          <w:rFonts w:ascii="Arial" w:hAnsi="Arial" w:cs="Arial"/>
        </w:rPr>
        <w:t xml:space="preserve"> impairment [</w:t>
      </w:r>
      <w:ins w:id="20" w:author="Atiya Kamal" w:date="2019-07-03T11:21:00Z">
        <w:r w:rsidR="0077633C">
          <w:rPr>
            <w:rFonts w:ascii="Arial" w:hAnsi="Arial" w:cs="Arial"/>
          </w:rPr>
          <w:t xml:space="preserve">7, </w:t>
        </w:r>
      </w:ins>
      <w:r w:rsidR="000F0D87" w:rsidRPr="007E68FC">
        <w:rPr>
          <w:rFonts w:ascii="Arial" w:hAnsi="Arial" w:cs="Arial"/>
        </w:rPr>
        <w:t>31]</w:t>
      </w:r>
      <w:r w:rsidRPr="007E68FC">
        <w:rPr>
          <w:rFonts w:ascii="Arial" w:hAnsi="Arial" w:cs="Arial"/>
        </w:rPr>
        <w:t xml:space="preserve">. Some people with RP did not believe workplaces would make the necessary adaptations to accommodate an individual with progressive visual impairment </w:t>
      </w:r>
      <w:r w:rsidR="000F0D87" w:rsidRPr="007E68FC">
        <w:rPr>
          <w:rFonts w:ascii="Arial" w:hAnsi="Arial" w:cs="Arial"/>
        </w:rPr>
        <w:t>[24, 31]</w:t>
      </w:r>
      <w:r w:rsidRPr="007E68FC">
        <w:rPr>
          <w:rFonts w:ascii="Arial" w:hAnsi="Arial" w:cs="Arial"/>
        </w:rPr>
        <w:t>. Some people with RP chose to conceal RP and engage in normalising behaviours for fear of discrimination, termination, or being treated</w:t>
      </w:r>
      <w:r w:rsidR="00F1211B">
        <w:rPr>
          <w:rFonts w:ascii="Arial" w:hAnsi="Arial" w:cs="Arial"/>
        </w:rPr>
        <w:t xml:space="preserve"> </w:t>
      </w:r>
      <w:r w:rsidR="00346975">
        <w:rPr>
          <w:rFonts w:ascii="Arial" w:hAnsi="Arial" w:cs="Arial"/>
        </w:rPr>
        <w:t>as</w:t>
      </w:r>
      <w:r w:rsidRPr="007E68FC">
        <w:rPr>
          <w:rFonts w:ascii="Arial" w:hAnsi="Arial" w:cs="Arial"/>
        </w:rPr>
        <w:t xml:space="preserve"> less capable or incompet</w:t>
      </w:r>
      <w:r w:rsidR="000F0D87" w:rsidRPr="007E68FC">
        <w:rPr>
          <w:rFonts w:ascii="Arial" w:hAnsi="Arial" w:cs="Arial"/>
        </w:rPr>
        <w:t>ent in the workplace [31]</w:t>
      </w:r>
      <w:r w:rsidRPr="007E68FC">
        <w:rPr>
          <w:rFonts w:ascii="Arial" w:hAnsi="Arial" w:cs="Arial"/>
        </w:rPr>
        <w:t xml:space="preserve">. </w:t>
      </w:r>
    </w:p>
    <w:p w14:paraId="0E1A8D7F" w14:textId="3516D4FB" w:rsidR="00706026" w:rsidRPr="007E68FC" w:rsidRDefault="00706026" w:rsidP="0013030E">
      <w:pPr>
        <w:spacing w:line="480" w:lineRule="auto"/>
        <w:rPr>
          <w:rFonts w:ascii="Arial" w:hAnsi="Arial" w:cs="Arial"/>
        </w:rPr>
      </w:pPr>
      <w:r w:rsidRPr="007E68FC">
        <w:rPr>
          <w:rFonts w:ascii="Arial" w:hAnsi="Arial" w:cs="Arial"/>
        </w:rPr>
        <w:t>There were assumptions that career paths chosen prior to the RP diagnosis would not be possible as vision declined and therefore adjustments were made to career plans that would be more accommodating o</w:t>
      </w:r>
      <w:r w:rsidR="000F0D87" w:rsidRPr="007E68FC">
        <w:rPr>
          <w:rFonts w:ascii="Arial" w:hAnsi="Arial" w:cs="Arial"/>
        </w:rPr>
        <w:t>f one’s RP condition [31]</w:t>
      </w:r>
      <w:r w:rsidRPr="007E68FC">
        <w:rPr>
          <w:rFonts w:ascii="Arial" w:hAnsi="Arial" w:cs="Arial"/>
        </w:rPr>
        <w:t xml:space="preserve">. For some, no adjustments were made to one’s career trajectory and they opted to conceal their RP status in the workplace </w:t>
      </w:r>
      <w:r w:rsidR="000F0D87" w:rsidRPr="007E68FC">
        <w:rPr>
          <w:rFonts w:ascii="Arial" w:hAnsi="Arial" w:cs="Arial"/>
        </w:rPr>
        <w:t>[31]</w:t>
      </w:r>
      <w:r w:rsidRPr="007E68FC">
        <w:rPr>
          <w:rFonts w:ascii="Arial" w:hAnsi="Arial" w:cs="Arial"/>
        </w:rPr>
        <w:t xml:space="preserve">. Even after revealing </w:t>
      </w:r>
      <w:r w:rsidR="00CD52FD" w:rsidRPr="007E68FC">
        <w:rPr>
          <w:rFonts w:ascii="Arial" w:hAnsi="Arial" w:cs="Arial"/>
        </w:rPr>
        <w:t xml:space="preserve">their </w:t>
      </w:r>
      <w:r w:rsidRPr="007E68FC">
        <w:rPr>
          <w:rFonts w:ascii="Arial" w:hAnsi="Arial" w:cs="Arial"/>
        </w:rPr>
        <w:t xml:space="preserve">condition in </w:t>
      </w:r>
      <w:r w:rsidR="00CD52FD" w:rsidRPr="007E68FC">
        <w:rPr>
          <w:rFonts w:ascii="Arial" w:hAnsi="Arial" w:cs="Arial"/>
        </w:rPr>
        <w:t xml:space="preserve">the </w:t>
      </w:r>
      <w:r w:rsidRPr="007E68FC">
        <w:rPr>
          <w:rFonts w:ascii="Arial" w:hAnsi="Arial" w:cs="Arial"/>
        </w:rPr>
        <w:t xml:space="preserve">workplace, some people remain conflicted about their identity between being considered 'normal' versus a person with disability but generally there was a sense of relief and stress reduction </w:t>
      </w:r>
      <w:r w:rsidR="000F0D87" w:rsidRPr="007E68FC">
        <w:rPr>
          <w:rFonts w:ascii="Arial" w:hAnsi="Arial" w:cs="Arial"/>
        </w:rPr>
        <w:t>after revealing RP status [31]</w:t>
      </w:r>
      <w:r w:rsidRPr="007E68FC">
        <w:rPr>
          <w:rFonts w:ascii="Arial" w:hAnsi="Arial" w:cs="Arial"/>
        </w:rPr>
        <w:t xml:space="preserve">. One of the main reasons for concealing RP status was related to the lack of protective laws and workplace culture </w:t>
      </w:r>
      <w:r w:rsidR="000F0D87" w:rsidRPr="007E68FC">
        <w:rPr>
          <w:rFonts w:ascii="Arial" w:hAnsi="Arial" w:cs="Arial"/>
        </w:rPr>
        <w:t>[31]</w:t>
      </w:r>
      <w:r w:rsidRPr="007E68FC">
        <w:rPr>
          <w:rFonts w:ascii="Arial" w:hAnsi="Arial" w:cs="Arial"/>
        </w:rPr>
        <w:t>. Some participants were always open about their RP status in the workplace, even when they could have engaged in passing or no</w:t>
      </w:r>
      <w:r w:rsidR="000F0D87" w:rsidRPr="007E68FC">
        <w:rPr>
          <w:rFonts w:ascii="Arial" w:hAnsi="Arial" w:cs="Arial"/>
        </w:rPr>
        <w:t>rmalising behaviours [31]</w:t>
      </w:r>
      <w:r w:rsidRPr="007E68FC">
        <w:rPr>
          <w:rFonts w:ascii="Arial" w:hAnsi="Arial" w:cs="Arial"/>
        </w:rPr>
        <w:t>. Some people with RP were only comfortable revealing RP once a secure and relatively high status had been reac</w:t>
      </w:r>
      <w:r w:rsidR="000F0D87" w:rsidRPr="007E68FC">
        <w:rPr>
          <w:rFonts w:ascii="Arial" w:hAnsi="Arial" w:cs="Arial"/>
        </w:rPr>
        <w:t>hed in the workplace [31]</w:t>
      </w:r>
      <w:r w:rsidRPr="007E68FC">
        <w:rPr>
          <w:rFonts w:ascii="Arial" w:hAnsi="Arial" w:cs="Arial"/>
        </w:rPr>
        <w:t xml:space="preserve">. For some people with RP, taking early retirement </w:t>
      </w:r>
      <w:r w:rsidR="00CD52FD" w:rsidRPr="007E68FC">
        <w:rPr>
          <w:rFonts w:ascii="Arial" w:hAnsi="Arial" w:cs="Arial"/>
        </w:rPr>
        <w:t>w</w:t>
      </w:r>
      <w:r w:rsidRPr="007E68FC">
        <w:rPr>
          <w:rFonts w:ascii="Arial" w:hAnsi="Arial" w:cs="Arial"/>
        </w:rPr>
        <w:t>as a solution to career re</w:t>
      </w:r>
      <w:r w:rsidR="000F0D87" w:rsidRPr="007E68FC">
        <w:rPr>
          <w:rFonts w:ascii="Arial" w:hAnsi="Arial" w:cs="Arial"/>
        </w:rPr>
        <w:t>lated issues [31]</w:t>
      </w:r>
      <w:r w:rsidRPr="007E68FC">
        <w:rPr>
          <w:rFonts w:ascii="Arial" w:hAnsi="Arial" w:cs="Arial"/>
        </w:rPr>
        <w:t xml:space="preserve">. </w:t>
      </w:r>
    </w:p>
    <w:p w14:paraId="2BB2F12B" w14:textId="0E23FE3A" w:rsidR="00706026" w:rsidRPr="007E68FC" w:rsidRDefault="0023041A" w:rsidP="0013030E">
      <w:pPr>
        <w:spacing w:line="480" w:lineRule="auto"/>
        <w:rPr>
          <w:rFonts w:ascii="Arial" w:hAnsi="Arial" w:cs="Arial"/>
        </w:rPr>
      </w:pPr>
      <w:r w:rsidRPr="007E68FC">
        <w:rPr>
          <w:rFonts w:ascii="Arial" w:hAnsi="Arial" w:cs="Arial"/>
        </w:rPr>
        <w:t xml:space="preserve">This meta-theme can be grouped with inter-individual factors and presents the concerns around continuing with career plans prior to the RP diagnosis, finding a suitable employment position, and the willingness of </w:t>
      </w:r>
      <w:r w:rsidR="00706026" w:rsidRPr="007E68FC">
        <w:rPr>
          <w:rFonts w:ascii="Arial" w:hAnsi="Arial" w:cs="Arial"/>
        </w:rPr>
        <w:t>workplace</w:t>
      </w:r>
      <w:r w:rsidRPr="007E68FC">
        <w:rPr>
          <w:rFonts w:ascii="Arial" w:hAnsi="Arial" w:cs="Arial"/>
        </w:rPr>
        <w:t xml:space="preserve">s to adapt to the needs of a person with RP. </w:t>
      </w:r>
    </w:p>
    <w:p w14:paraId="3BD18298" w14:textId="77777777" w:rsidR="00AE62CD" w:rsidRPr="007E68FC" w:rsidRDefault="00AE62CD" w:rsidP="0013030E">
      <w:pPr>
        <w:spacing w:line="480" w:lineRule="auto"/>
        <w:rPr>
          <w:rFonts w:ascii="Arial" w:hAnsi="Arial" w:cs="Arial"/>
        </w:rPr>
      </w:pPr>
    </w:p>
    <w:p w14:paraId="60D8DD38" w14:textId="712DB67F" w:rsidR="00AE62CD" w:rsidRPr="007E68FC" w:rsidRDefault="007A7B95" w:rsidP="0013030E">
      <w:pPr>
        <w:spacing w:line="480" w:lineRule="auto"/>
        <w:rPr>
          <w:rFonts w:ascii="Arial" w:hAnsi="Arial" w:cs="Arial"/>
          <w:i/>
        </w:rPr>
      </w:pPr>
      <w:r w:rsidRPr="007E68FC">
        <w:rPr>
          <w:rFonts w:ascii="Arial" w:hAnsi="Arial" w:cs="Arial"/>
          <w:i/>
        </w:rPr>
        <w:t>Conceptual model</w:t>
      </w:r>
      <w:r w:rsidR="00AE62CD" w:rsidRPr="007E68FC">
        <w:rPr>
          <w:rFonts w:ascii="Arial" w:hAnsi="Arial" w:cs="Arial"/>
          <w:i/>
        </w:rPr>
        <w:t xml:space="preserve"> of factors influencing coping and quality of life in people with RP</w:t>
      </w:r>
    </w:p>
    <w:p w14:paraId="4CB560CE" w14:textId="3E9E2AEF" w:rsidR="007A7B95" w:rsidRPr="007E68FC" w:rsidRDefault="00706026" w:rsidP="0013030E">
      <w:pPr>
        <w:spacing w:line="480" w:lineRule="auto"/>
        <w:rPr>
          <w:rFonts w:ascii="Arial" w:hAnsi="Arial" w:cs="Arial"/>
        </w:rPr>
      </w:pPr>
      <w:r w:rsidRPr="007E68FC">
        <w:rPr>
          <w:rFonts w:ascii="Arial" w:hAnsi="Arial" w:cs="Arial"/>
        </w:rPr>
        <w:t>Five</w:t>
      </w:r>
      <w:r w:rsidR="003A0A36" w:rsidRPr="007E68FC">
        <w:rPr>
          <w:rFonts w:ascii="Arial" w:hAnsi="Arial" w:cs="Arial"/>
        </w:rPr>
        <w:t xml:space="preserve"> </w:t>
      </w:r>
      <w:r w:rsidRPr="007E68FC">
        <w:rPr>
          <w:rFonts w:ascii="Arial" w:hAnsi="Arial" w:cs="Arial"/>
        </w:rPr>
        <w:t>meta-</w:t>
      </w:r>
      <w:r w:rsidR="003A0A36" w:rsidRPr="007E68FC">
        <w:rPr>
          <w:rFonts w:ascii="Arial" w:hAnsi="Arial" w:cs="Arial"/>
        </w:rPr>
        <w:t>themes were identified that can be clustered as</w:t>
      </w:r>
      <w:r w:rsidR="00AE62CD" w:rsidRPr="007E68FC">
        <w:rPr>
          <w:rFonts w:ascii="Arial" w:hAnsi="Arial" w:cs="Arial"/>
        </w:rPr>
        <w:t xml:space="preserve"> </w:t>
      </w:r>
      <w:r w:rsidR="004F0444" w:rsidRPr="007E68FC">
        <w:rPr>
          <w:rFonts w:ascii="Arial" w:hAnsi="Arial" w:cs="Arial"/>
        </w:rPr>
        <w:t>intra- and</w:t>
      </w:r>
      <w:r w:rsidR="003A0A36" w:rsidRPr="007E68FC">
        <w:rPr>
          <w:rFonts w:ascii="Arial" w:hAnsi="Arial" w:cs="Arial"/>
        </w:rPr>
        <w:t xml:space="preserve"> inter-individual factors. </w:t>
      </w:r>
      <w:r w:rsidR="00B82D6C" w:rsidRPr="007E68FC">
        <w:rPr>
          <w:rFonts w:ascii="Arial" w:hAnsi="Arial" w:cs="Arial"/>
        </w:rPr>
        <w:t xml:space="preserve">Psychological and emotional factors related to living with and making sense of RP, and the experiences related to maintaining and negotiating independence comprised intra-individual factors. </w:t>
      </w:r>
      <w:r w:rsidR="008C49AF" w:rsidRPr="007E68FC">
        <w:rPr>
          <w:rFonts w:ascii="Arial" w:hAnsi="Arial" w:cs="Arial"/>
        </w:rPr>
        <w:t>Meta-t</w:t>
      </w:r>
      <w:r w:rsidR="00B82D6C" w:rsidRPr="007E68FC">
        <w:rPr>
          <w:rFonts w:ascii="Arial" w:hAnsi="Arial" w:cs="Arial"/>
        </w:rPr>
        <w:t>hemes</w:t>
      </w:r>
      <w:r w:rsidR="008C49AF" w:rsidRPr="007E68FC">
        <w:rPr>
          <w:rFonts w:ascii="Arial" w:hAnsi="Arial" w:cs="Arial"/>
        </w:rPr>
        <w:t xml:space="preserve"> on the experiences of people with RP</w:t>
      </w:r>
      <w:r w:rsidR="00B82D6C" w:rsidRPr="007E68FC">
        <w:rPr>
          <w:rFonts w:ascii="Arial" w:hAnsi="Arial" w:cs="Arial"/>
        </w:rPr>
        <w:t xml:space="preserve"> </w:t>
      </w:r>
      <w:r w:rsidRPr="007E68FC">
        <w:rPr>
          <w:rFonts w:ascii="Arial" w:hAnsi="Arial" w:cs="Arial"/>
        </w:rPr>
        <w:t>with healthcare professionals</w:t>
      </w:r>
      <w:r w:rsidR="00B82D6C" w:rsidRPr="007E68FC">
        <w:rPr>
          <w:rFonts w:ascii="Arial" w:hAnsi="Arial" w:cs="Arial"/>
        </w:rPr>
        <w:t xml:space="preserve">, legal issues, </w:t>
      </w:r>
      <w:r w:rsidRPr="007E68FC">
        <w:rPr>
          <w:rFonts w:ascii="Arial" w:hAnsi="Arial" w:cs="Arial"/>
        </w:rPr>
        <w:t>other</w:t>
      </w:r>
      <w:r w:rsidR="00B82D6C" w:rsidRPr="007E68FC">
        <w:rPr>
          <w:rFonts w:ascii="Arial" w:hAnsi="Arial" w:cs="Arial"/>
        </w:rPr>
        <w:t xml:space="preserve"> social support, and influences of RP on work and career trajectories made up inter-individual factors. Together these intra- and inter-individual factors</w:t>
      </w:r>
      <w:r w:rsidR="003A0A36" w:rsidRPr="007E68FC">
        <w:rPr>
          <w:rFonts w:ascii="Arial" w:hAnsi="Arial" w:cs="Arial"/>
        </w:rPr>
        <w:t xml:space="preserve"> were identified </w:t>
      </w:r>
      <w:r w:rsidR="00B82D6C" w:rsidRPr="007E68FC">
        <w:rPr>
          <w:rFonts w:ascii="Arial" w:hAnsi="Arial" w:cs="Arial"/>
        </w:rPr>
        <w:t xml:space="preserve">as </w:t>
      </w:r>
      <w:r w:rsidR="003A0A36" w:rsidRPr="007E68FC">
        <w:rPr>
          <w:rFonts w:ascii="Arial" w:hAnsi="Arial" w:cs="Arial"/>
        </w:rPr>
        <w:t>likely influence</w:t>
      </w:r>
      <w:r w:rsidR="00B82D6C" w:rsidRPr="007E68FC">
        <w:rPr>
          <w:rFonts w:ascii="Arial" w:hAnsi="Arial" w:cs="Arial"/>
        </w:rPr>
        <w:t>rs of</w:t>
      </w:r>
      <w:r w:rsidR="003A0A36" w:rsidRPr="007E68FC">
        <w:rPr>
          <w:rFonts w:ascii="Arial" w:hAnsi="Arial" w:cs="Arial"/>
        </w:rPr>
        <w:t xml:space="preserve"> people’</w:t>
      </w:r>
      <w:r w:rsidR="00B82D6C" w:rsidRPr="007E68FC">
        <w:rPr>
          <w:rFonts w:ascii="Arial" w:hAnsi="Arial" w:cs="Arial"/>
        </w:rPr>
        <w:t>s decisions of coping</w:t>
      </w:r>
      <w:r w:rsidR="003A0A36" w:rsidRPr="007E68FC">
        <w:rPr>
          <w:rFonts w:ascii="Arial" w:hAnsi="Arial" w:cs="Arial"/>
        </w:rPr>
        <w:t xml:space="preserve"> with RP</w:t>
      </w:r>
      <w:r w:rsidRPr="007E68FC">
        <w:rPr>
          <w:rFonts w:ascii="Arial" w:hAnsi="Arial" w:cs="Arial"/>
        </w:rPr>
        <w:t>.</w:t>
      </w:r>
      <w:r w:rsidR="008C49AF" w:rsidRPr="007E68FC">
        <w:rPr>
          <w:rFonts w:ascii="Arial" w:hAnsi="Arial" w:cs="Arial"/>
        </w:rPr>
        <w:t xml:space="preserve"> Likewise, chosen coping strategies of people with RP are likely to influence people’s experiences related to intra- and inter-individual factors.</w:t>
      </w:r>
      <w:r w:rsidRPr="007E68FC">
        <w:rPr>
          <w:rFonts w:ascii="Arial" w:hAnsi="Arial" w:cs="Arial"/>
        </w:rPr>
        <w:t xml:space="preserve"> These meta-themes are interrelated and complex, which has implications for how best to explore their impact on</w:t>
      </w:r>
      <w:r w:rsidR="003A0A36" w:rsidRPr="007E68FC">
        <w:rPr>
          <w:rFonts w:ascii="Arial" w:hAnsi="Arial" w:cs="Arial"/>
        </w:rPr>
        <w:t xml:space="preserve"> quality of life. </w:t>
      </w:r>
      <w:r w:rsidR="008C49AF" w:rsidRPr="007E68FC">
        <w:rPr>
          <w:rFonts w:ascii="Arial" w:hAnsi="Arial" w:cs="Arial"/>
        </w:rPr>
        <w:t>People’s perceptions of their quality of life</w:t>
      </w:r>
      <w:r w:rsidR="003A0A36" w:rsidRPr="007E68FC">
        <w:rPr>
          <w:rFonts w:ascii="Arial" w:hAnsi="Arial" w:cs="Arial"/>
        </w:rPr>
        <w:t xml:space="preserve"> may in turn influence their live</w:t>
      </w:r>
      <w:r w:rsidR="008C49AF" w:rsidRPr="007E68FC">
        <w:rPr>
          <w:rFonts w:ascii="Arial" w:hAnsi="Arial" w:cs="Arial"/>
        </w:rPr>
        <w:t>d experiences with</w:t>
      </w:r>
      <w:r w:rsidR="003A0A36" w:rsidRPr="007E68FC">
        <w:rPr>
          <w:rFonts w:ascii="Arial" w:hAnsi="Arial" w:cs="Arial"/>
        </w:rPr>
        <w:t xml:space="preserve"> RP and the interactions and opportunities they encounter </w:t>
      </w:r>
      <w:r w:rsidRPr="007E68FC">
        <w:rPr>
          <w:rFonts w:ascii="Arial" w:hAnsi="Arial" w:cs="Arial"/>
        </w:rPr>
        <w:t xml:space="preserve">with others </w:t>
      </w:r>
      <w:r w:rsidR="003A0A36" w:rsidRPr="007E68FC">
        <w:rPr>
          <w:rFonts w:ascii="Arial" w:hAnsi="Arial" w:cs="Arial"/>
        </w:rPr>
        <w:t>in formal and informal s</w:t>
      </w:r>
      <w:r w:rsidRPr="007E68FC">
        <w:rPr>
          <w:rFonts w:ascii="Arial" w:hAnsi="Arial" w:cs="Arial"/>
        </w:rPr>
        <w:t>ocial</w:t>
      </w:r>
      <w:r w:rsidR="008C49AF" w:rsidRPr="007E68FC">
        <w:rPr>
          <w:rFonts w:ascii="Arial" w:hAnsi="Arial" w:cs="Arial"/>
        </w:rPr>
        <w:t xml:space="preserve"> functions and</w:t>
      </w:r>
      <w:r w:rsidRPr="007E68FC">
        <w:rPr>
          <w:rFonts w:ascii="Arial" w:hAnsi="Arial" w:cs="Arial"/>
        </w:rPr>
        <w:t xml:space="preserve"> settings.</w:t>
      </w:r>
      <w:r w:rsidR="00686771" w:rsidRPr="007E68FC">
        <w:rPr>
          <w:rFonts w:ascii="Arial" w:hAnsi="Arial" w:cs="Arial"/>
        </w:rPr>
        <w:t xml:space="preserve"> A summary of the meta-themes are presented in Table 4 and t</w:t>
      </w:r>
      <w:r w:rsidR="004F0444" w:rsidRPr="007E68FC">
        <w:rPr>
          <w:rFonts w:ascii="Arial" w:hAnsi="Arial" w:cs="Arial"/>
        </w:rPr>
        <w:t>he conceptual model is presented in Figure 2.</w:t>
      </w:r>
    </w:p>
    <w:p w14:paraId="764BE7A6" w14:textId="77777777" w:rsidR="004F0444" w:rsidRPr="007E68FC" w:rsidRDefault="004F0444" w:rsidP="0013030E">
      <w:pPr>
        <w:spacing w:line="480" w:lineRule="auto"/>
        <w:rPr>
          <w:rFonts w:ascii="Arial" w:hAnsi="Arial" w:cs="Arial"/>
        </w:rPr>
      </w:pPr>
    </w:p>
    <w:p w14:paraId="54E1E76B" w14:textId="0485EC02" w:rsidR="00686771" w:rsidRPr="007E68FC" w:rsidRDefault="00686771" w:rsidP="0013030E">
      <w:pPr>
        <w:spacing w:line="480" w:lineRule="auto"/>
        <w:rPr>
          <w:rFonts w:ascii="Arial" w:hAnsi="Arial" w:cs="Arial"/>
        </w:rPr>
      </w:pPr>
      <w:r w:rsidRPr="007E68FC">
        <w:rPr>
          <w:rFonts w:ascii="Arial" w:hAnsi="Arial" w:cs="Arial"/>
        </w:rPr>
        <w:t>[Table 4 about here]</w:t>
      </w:r>
    </w:p>
    <w:p w14:paraId="20BBBCCE" w14:textId="77777777" w:rsidR="00686771" w:rsidRPr="007E68FC" w:rsidRDefault="00686771" w:rsidP="0013030E">
      <w:pPr>
        <w:spacing w:line="480" w:lineRule="auto"/>
        <w:rPr>
          <w:rFonts w:ascii="Arial" w:hAnsi="Arial" w:cs="Arial"/>
        </w:rPr>
      </w:pPr>
    </w:p>
    <w:p w14:paraId="59C4DD4D" w14:textId="4AB333DC" w:rsidR="004F0444" w:rsidRPr="007E68FC" w:rsidRDefault="004F0444" w:rsidP="0013030E">
      <w:pPr>
        <w:spacing w:line="480" w:lineRule="auto"/>
        <w:rPr>
          <w:rFonts w:ascii="Arial" w:hAnsi="Arial" w:cs="Arial"/>
        </w:rPr>
      </w:pPr>
      <w:r w:rsidRPr="007E68FC">
        <w:rPr>
          <w:rFonts w:ascii="Arial" w:hAnsi="Arial" w:cs="Arial"/>
        </w:rPr>
        <w:t>[Figure 2 about here]</w:t>
      </w:r>
    </w:p>
    <w:p w14:paraId="5D46E787" w14:textId="77777777" w:rsidR="00686771" w:rsidRPr="007E68FC" w:rsidRDefault="00686771" w:rsidP="0013030E">
      <w:pPr>
        <w:spacing w:line="480" w:lineRule="auto"/>
        <w:rPr>
          <w:rFonts w:ascii="Arial" w:hAnsi="Arial" w:cs="Arial"/>
        </w:rPr>
      </w:pPr>
    </w:p>
    <w:p w14:paraId="2E7E269E" w14:textId="77777777" w:rsidR="00F002F1" w:rsidRPr="007E68FC" w:rsidRDefault="00F002F1" w:rsidP="0013030E">
      <w:pPr>
        <w:spacing w:line="480" w:lineRule="auto"/>
        <w:rPr>
          <w:rFonts w:ascii="Arial" w:hAnsi="Arial" w:cs="Arial"/>
        </w:rPr>
      </w:pPr>
    </w:p>
    <w:p w14:paraId="16A58151" w14:textId="60EC902E" w:rsidR="00E26E3D" w:rsidRPr="007E68FC" w:rsidRDefault="00E26E3D" w:rsidP="0013030E">
      <w:pPr>
        <w:spacing w:line="480" w:lineRule="auto"/>
        <w:rPr>
          <w:rFonts w:ascii="Arial" w:hAnsi="Arial" w:cs="Arial"/>
        </w:rPr>
      </w:pPr>
      <w:r w:rsidRPr="007E68FC">
        <w:rPr>
          <w:rFonts w:ascii="Arial" w:hAnsi="Arial" w:cs="Arial"/>
        </w:rPr>
        <w:t>Discussion</w:t>
      </w:r>
    </w:p>
    <w:p w14:paraId="2D745B22" w14:textId="19540CAE" w:rsidR="004F0444" w:rsidRPr="007E68FC" w:rsidRDefault="00C150EF" w:rsidP="0013030E">
      <w:pPr>
        <w:spacing w:line="480" w:lineRule="auto"/>
        <w:rPr>
          <w:rFonts w:ascii="Arial" w:hAnsi="Arial" w:cs="Arial"/>
        </w:rPr>
      </w:pPr>
      <w:r w:rsidRPr="007E68FC">
        <w:rPr>
          <w:rFonts w:ascii="Arial" w:hAnsi="Arial" w:cs="Arial"/>
        </w:rPr>
        <w:t>The aims of this systematic review and</w:t>
      </w:r>
      <w:r w:rsidR="00706026" w:rsidRPr="007E68FC">
        <w:rPr>
          <w:rFonts w:ascii="Arial" w:hAnsi="Arial" w:cs="Arial"/>
        </w:rPr>
        <w:t xml:space="preserve"> meta-synthesis were to present an overview of adults living and</w:t>
      </w:r>
      <w:r w:rsidRPr="007E68FC">
        <w:rPr>
          <w:rFonts w:ascii="Arial" w:hAnsi="Arial" w:cs="Arial"/>
        </w:rPr>
        <w:t xml:space="preserve"> coping</w:t>
      </w:r>
      <w:r w:rsidR="00706026" w:rsidRPr="007E68FC">
        <w:rPr>
          <w:rFonts w:ascii="Arial" w:hAnsi="Arial" w:cs="Arial"/>
        </w:rPr>
        <w:t xml:space="preserve"> with RP</w:t>
      </w:r>
      <w:r w:rsidR="00AD00C3" w:rsidRPr="007E68FC">
        <w:rPr>
          <w:rFonts w:ascii="Arial" w:hAnsi="Arial" w:cs="Arial"/>
        </w:rPr>
        <w:t>,</w:t>
      </w:r>
      <w:r w:rsidR="00706026" w:rsidRPr="007E68FC">
        <w:rPr>
          <w:rFonts w:ascii="Arial" w:hAnsi="Arial" w:cs="Arial"/>
        </w:rPr>
        <w:t xml:space="preserve"> a</w:t>
      </w:r>
      <w:r w:rsidRPr="007E68FC">
        <w:rPr>
          <w:rFonts w:ascii="Arial" w:hAnsi="Arial" w:cs="Arial"/>
        </w:rPr>
        <w:t>nd to present how these findings may inform</w:t>
      </w:r>
      <w:r w:rsidR="00D267CC" w:rsidRPr="007E68FC">
        <w:rPr>
          <w:rFonts w:ascii="Arial" w:hAnsi="Arial" w:cs="Arial"/>
        </w:rPr>
        <w:t xml:space="preserve"> the development of</w:t>
      </w:r>
      <w:r w:rsidRPr="007E68FC">
        <w:rPr>
          <w:rFonts w:ascii="Arial" w:hAnsi="Arial" w:cs="Arial"/>
        </w:rPr>
        <w:t xml:space="preserve"> interventions to improve quality of life in this population. </w:t>
      </w:r>
      <w:r w:rsidR="00F14540" w:rsidRPr="007E68FC">
        <w:rPr>
          <w:rFonts w:ascii="Arial" w:hAnsi="Arial" w:cs="Arial"/>
        </w:rPr>
        <w:t xml:space="preserve">Qualitative studies exploring the lived experiences of people with RP were </w:t>
      </w:r>
      <w:r w:rsidR="00706026" w:rsidRPr="007E68FC">
        <w:rPr>
          <w:rFonts w:ascii="Arial" w:hAnsi="Arial" w:cs="Arial"/>
        </w:rPr>
        <w:t>meta-</w:t>
      </w:r>
      <w:r w:rsidR="00F14540" w:rsidRPr="007E68FC">
        <w:rPr>
          <w:rFonts w:ascii="Arial" w:hAnsi="Arial" w:cs="Arial"/>
        </w:rPr>
        <w:t>synthesised to p</w:t>
      </w:r>
      <w:r w:rsidR="00706026" w:rsidRPr="007E68FC">
        <w:rPr>
          <w:rFonts w:ascii="Arial" w:hAnsi="Arial" w:cs="Arial"/>
        </w:rPr>
        <w:t>resent issues pertinent to adults</w:t>
      </w:r>
      <w:r w:rsidR="00F14540" w:rsidRPr="007E68FC">
        <w:rPr>
          <w:rFonts w:ascii="Arial" w:hAnsi="Arial" w:cs="Arial"/>
        </w:rPr>
        <w:t xml:space="preserve"> living with RP. The c</w:t>
      </w:r>
      <w:r w:rsidR="00F37455" w:rsidRPr="007E68FC">
        <w:rPr>
          <w:rFonts w:ascii="Arial" w:hAnsi="Arial" w:cs="Arial"/>
        </w:rPr>
        <w:t>onceptual framework presents an</w:t>
      </w:r>
      <w:r w:rsidR="00F14540" w:rsidRPr="007E68FC">
        <w:rPr>
          <w:rFonts w:ascii="Arial" w:hAnsi="Arial" w:cs="Arial"/>
        </w:rPr>
        <w:t xml:space="preserve"> interpretation of how the identified </w:t>
      </w:r>
      <w:r w:rsidR="00F37455" w:rsidRPr="007E68FC">
        <w:rPr>
          <w:rFonts w:ascii="Arial" w:hAnsi="Arial" w:cs="Arial"/>
        </w:rPr>
        <w:t>meta-themes may interact</w:t>
      </w:r>
      <w:r w:rsidR="002D6F42" w:rsidRPr="007E68FC">
        <w:rPr>
          <w:rFonts w:ascii="Arial" w:hAnsi="Arial" w:cs="Arial"/>
        </w:rPr>
        <w:t xml:space="preserve"> </w:t>
      </w:r>
      <w:r w:rsidR="00F14540" w:rsidRPr="007E68FC">
        <w:rPr>
          <w:rFonts w:ascii="Arial" w:hAnsi="Arial" w:cs="Arial"/>
        </w:rPr>
        <w:t xml:space="preserve">to </w:t>
      </w:r>
      <w:r w:rsidR="002D6F42" w:rsidRPr="007E68FC">
        <w:rPr>
          <w:rFonts w:ascii="Arial" w:hAnsi="Arial" w:cs="Arial"/>
        </w:rPr>
        <w:t>influence quality of life.</w:t>
      </w:r>
      <w:r w:rsidR="00706026" w:rsidRPr="007E68FC">
        <w:rPr>
          <w:rFonts w:ascii="Arial" w:hAnsi="Arial" w:cs="Arial"/>
        </w:rPr>
        <w:t xml:space="preserve"> </w:t>
      </w:r>
      <w:r w:rsidR="00F37455" w:rsidRPr="007E68FC">
        <w:rPr>
          <w:rFonts w:ascii="Arial" w:hAnsi="Arial" w:cs="Arial"/>
          <w:color w:val="000000"/>
          <w:shd w:val="clear" w:color="auto" w:fill="FFFFFF"/>
        </w:rPr>
        <w:t>The f</w:t>
      </w:r>
      <w:r w:rsidR="00B62089" w:rsidRPr="007E68FC">
        <w:rPr>
          <w:rFonts w:ascii="Arial" w:hAnsi="Arial" w:cs="Arial"/>
          <w:color w:val="000000"/>
          <w:shd w:val="clear" w:color="auto" w:fill="FFFFFF"/>
        </w:rPr>
        <w:t>indings are similar to</w:t>
      </w:r>
      <w:r w:rsidR="00F37455" w:rsidRPr="007E68FC">
        <w:rPr>
          <w:rFonts w:ascii="Arial" w:hAnsi="Arial" w:cs="Arial"/>
          <w:color w:val="000000"/>
          <w:shd w:val="clear" w:color="auto" w:fill="FFFFFF"/>
        </w:rPr>
        <w:t xml:space="preserve"> psychosocial factors associated with adaptation to chronic illness and disability </w:t>
      </w:r>
      <w:r w:rsidR="002C3962" w:rsidRPr="007E68FC">
        <w:rPr>
          <w:rFonts w:ascii="Arial" w:hAnsi="Arial" w:cs="Arial"/>
          <w:color w:val="000000"/>
          <w:shd w:val="clear" w:color="auto" w:fill="FFFFFF"/>
        </w:rPr>
        <w:t xml:space="preserve">[32] </w:t>
      </w:r>
      <w:r w:rsidR="001D2B39" w:rsidRPr="007E68FC">
        <w:rPr>
          <w:rFonts w:ascii="Arial" w:hAnsi="Arial" w:cs="Arial"/>
          <w:color w:val="000000"/>
          <w:shd w:val="clear" w:color="auto" w:fill="FFFFFF"/>
        </w:rPr>
        <w:t>but are derived</w:t>
      </w:r>
      <w:r w:rsidR="00F37455" w:rsidRPr="007E68FC">
        <w:rPr>
          <w:rFonts w:ascii="Arial" w:hAnsi="Arial" w:cs="Arial"/>
          <w:color w:val="000000"/>
          <w:shd w:val="clear" w:color="auto" w:fill="FFFFFF"/>
        </w:rPr>
        <w:t xml:space="preserve"> specifically </w:t>
      </w:r>
      <w:r w:rsidR="001D2B39" w:rsidRPr="007E68FC">
        <w:rPr>
          <w:rFonts w:ascii="Arial" w:hAnsi="Arial" w:cs="Arial"/>
          <w:color w:val="000000"/>
          <w:shd w:val="clear" w:color="auto" w:fill="FFFFFF"/>
        </w:rPr>
        <w:t>from</w:t>
      </w:r>
      <w:r w:rsidR="00F37455" w:rsidRPr="007E68FC">
        <w:rPr>
          <w:rFonts w:ascii="Arial" w:hAnsi="Arial" w:cs="Arial"/>
          <w:color w:val="000000"/>
          <w:shd w:val="clear" w:color="auto" w:fill="FFFFFF"/>
        </w:rPr>
        <w:t xml:space="preserve"> the unique experiences of adults living with </w:t>
      </w:r>
      <w:commentRangeStart w:id="21"/>
      <w:r w:rsidR="00F37455" w:rsidRPr="007E68FC">
        <w:rPr>
          <w:rFonts w:ascii="Arial" w:hAnsi="Arial" w:cs="Arial"/>
          <w:color w:val="000000"/>
          <w:shd w:val="clear" w:color="auto" w:fill="FFFFFF"/>
        </w:rPr>
        <w:t>RP</w:t>
      </w:r>
      <w:commentRangeEnd w:id="21"/>
      <w:r w:rsidR="00E45940">
        <w:rPr>
          <w:rStyle w:val="CommentReference"/>
        </w:rPr>
        <w:commentReference w:id="21"/>
      </w:r>
      <w:r w:rsidR="00F37455" w:rsidRPr="007E68FC">
        <w:rPr>
          <w:rFonts w:ascii="Arial" w:hAnsi="Arial" w:cs="Arial"/>
          <w:color w:val="000000"/>
          <w:shd w:val="clear" w:color="auto" w:fill="FFFFFF"/>
        </w:rPr>
        <w:t xml:space="preserve">. </w:t>
      </w:r>
      <w:r w:rsidR="004F0444" w:rsidRPr="007E68FC">
        <w:rPr>
          <w:rFonts w:ascii="Arial" w:hAnsi="Arial" w:cs="Arial"/>
        </w:rPr>
        <w:t>Based on the broad definition of quality of life adopted in this paper, we identified a number of intra- and i</w:t>
      </w:r>
      <w:r w:rsidR="00D267CC" w:rsidRPr="007E68FC">
        <w:rPr>
          <w:rFonts w:ascii="Arial" w:hAnsi="Arial" w:cs="Arial"/>
        </w:rPr>
        <w:t>nter-individual factors that are</w:t>
      </w:r>
      <w:r w:rsidR="004F0444" w:rsidRPr="007E68FC">
        <w:rPr>
          <w:rFonts w:ascii="Arial" w:hAnsi="Arial" w:cs="Arial"/>
        </w:rPr>
        <w:t xml:space="preserve"> related to a</w:t>
      </w:r>
      <w:r w:rsidR="004F0444" w:rsidRPr="007E68FC">
        <w:rPr>
          <w:rFonts w:ascii="Arial" w:hAnsi="Arial" w:cs="Arial"/>
          <w:color w:val="000000" w:themeColor="text1"/>
        </w:rPr>
        <w:t xml:space="preserve"> person’s subjective perceptions of the impact of RP on th</w:t>
      </w:r>
      <w:r w:rsidR="00D267CC" w:rsidRPr="007E68FC">
        <w:rPr>
          <w:rFonts w:ascii="Arial" w:hAnsi="Arial" w:cs="Arial"/>
          <w:color w:val="000000" w:themeColor="text1"/>
        </w:rPr>
        <w:t>eir physical, psychological,</w:t>
      </w:r>
      <w:r w:rsidR="004F0444" w:rsidRPr="007E68FC">
        <w:rPr>
          <w:rFonts w:ascii="Arial" w:hAnsi="Arial" w:cs="Arial"/>
          <w:color w:val="000000" w:themeColor="text1"/>
        </w:rPr>
        <w:t xml:space="preserve"> social functioning</w:t>
      </w:r>
      <w:r w:rsidR="00D267CC" w:rsidRPr="007E68FC">
        <w:rPr>
          <w:rFonts w:ascii="Arial" w:hAnsi="Arial" w:cs="Arial"/>
          <w:color w:val="000000" w:themeColor="text1"/>
        </w:rPr>
        <w:t>,</w:t>
      </w:r>
      <w:r w:rsidR="004F0444" w:rsidRPr="007E68FC">
        <w:rPr>
          <w:rFonts w:ascii="Arial" w:hAnsi="Arial" w:cs="Arial"/>
          <w:color w:val="000000" w:themeColor="text1"/>
        </w:rPr>
        <w:t xml:space="preserve"> and well-being. </w:t>
      </w:r>
      <w:r w:rsidR="00706026" w:rsidRPr="007E68FC">
        <w:rPr>
          <w:rFonts w:ascii="Arial" w:hAnsi="Arial" w:cs="Arial"/>
        </w:rPr>
        <w:t>The meta-</w:t>
      </w:r>
      <w:r w:rsidR="004F0444" w:rsidRPr="007E68FC">
        <w:rPr>
          <w:rFonts w:ascii="Arial" w:hAnsi="Arial" w:cs="Arial"/>
        </w:rPr>
        <w:t>themes iden</w:t>
      </w:r>
      <w:r w:rsidR="003A1905" w:rsidRPr="007E68FC">
        <w:rPr>
          <w:rFonts w:ascii="Arial" w:hAnsi="Arial" w:cs="Arial"/>
        </w:rPr>
        <w:t>tified in this paper r</w:t>
      </w:r>
      <w:r w:rsidR="004F0444" w:rsidRPr="007E68FC">
        <w:rPr>
          <w:rFonts w:ascii="Arial" w:hAnsi="Arial" w:cs="Arial"/>
        </w:rPr>
        <w:t>elated to quality of life</w:t>
      </w:r>
      <w:r w:rsidR="00CA7B59" w:rsidRPr="007E68FC">
        <w:rPr>
          <w:rFonts w:ascii="Arial" w:hAnsi="Arial" w:cs="Arial"/>
        </w:rPr>
        <w:t xml:space="preserve"> in people with RP</w:t>
      </w:r>
      <w:r w:rsidR="004F0444" w:rsidRPr="007E68FC">
        <w:rPr>
          <w:rFonts w:ascii="Arial" w:hAnsi="Arial" w:cs="Arial"/>
        </w:rPr>
        <w:t xml:space="preserve"> were</w:t>
      </w:r>
      <w:r w:rsidR="003E0CAC" w:rsidRPr="007E68FC">
        <w:rPr>
          <w:rFonts w:ascii="Arial" w:hAnsi="Arial" w:cs="Arial"/>
        </w:rPr>
        <w:t>: 1)</w:t>
      </w:r>
      <w:r w:rsidR="00706026" w:rsidRPr="007E68FC">
        <w:rPr>
          <w:rFonts w:ascii="Arial" w:hAnsi="Arial" w:cs="Arial"/>
        </w:rPr>
        <w:t xml:space="preserve"> </w:t>
      </w:r>
      <w:r w:rsidR="00414530" w:rsidRPr="007E68FC">
        <w:rPr>
          <w:rFonts w:ascii="Arial" w:hAnsi="Arial" w:cs="Arial"/>
        </w:rPr>
        <w:t>varied physical and psychosocial factors associated with changes in identity related to transitioning from a person with sight, to a person with visual impairment as the condition progresses</w:t>
      </w:r>
      <w:r w:rsidR="003E0CAC" w:rsidRPr="007E68FC">
        <w:rPr>
          <w:rFonts w:ascii="Arial" w:hAnsi="Arial" w:cs="Arial"/>
        </w:rPr>
        <w:t>; 2)</w:t>
      </w:r>
      <w:r w:rsidR="00414530" w:rsidRPr="007E68FC">
        <w:rPr>
          <w:rFonts w:ascii="Arial" w:hAnsi="Arial" w:cs="Arial"/>
        </w:rPr>
        <w:t xml:space="preserve"> day-to-day practical and emotional experiences people need to cope with</w:t>
      </w:r>
      <w:r w:rsidR="003E0CAC" w:rsidRPr="007E68FC">
        <w:rPr>
          <w:rFonts w:ascii="Arial" w:hAnsi="Arial" w:cs="Arial"/>
        </w:rPr>
        <w:t>; 3) the</w:t>
      </w:r>
      <w:r w:rsidR="00706026" w:rsidRPr="007E68FC">
        <w:rPr>
          <w:rFonts w:ascii="Arial" w:hAnsi="Arial" w:cs="Arial"/>
        </w:rPr>
        <w:t xml:space="preserve"> challenges and opportunities related with healthcare professionals and services, as well as</w:t>
      </w:r>
      <w:r w:rsidR="003E0CAC" w:rsidRPr="007E68FC">
        <w:rPr>
          <w:rFonts w:ascii="Arial" w:hAnsi="Arial" w:cs="Arial"/>
        </w:rPr>
        <w:t xml:space="preserve"> other social support</w:t>
      </w:r>
      <w:r w:rsidR="00CA7B59" w:rsidRPr="007E68FC">
        <w:rPr>
          <w:rFonts w:ascii="Arial" w:hAnsi="Arial" w:cs="Arial"/>
        </w:rPr>
        <w:t xml:space="preserve"> (e.g. family, friends, encounters with informal others in social settings)</w:t>
      </w:r>
      <w:r w:rsidR="003E0CAC" w:rsidRPr="007E68FC">
        <w:rPr>
          <w:rFonts w:ascii="Arial" w:hAnsi="Arial" w:cs="Arial"/>
        </w:rPr>
        <w:t>; 4)</w:t>
      </w:r>
      <w:r w:rsidR="00706026" w:rsidRPr="007E68FC">
        <w:rPr>
          <w:rFonts w:ascii="Arial" w:hAnsi="Arial" w:cs="Arial"/>
        </w:rPr>
        <w:t xml:space="preserve"> adaptive and maladaptive coping </w:t>
      </w:r>
      <w:r w:rsidR="003E0CAC" w:rsidRPr="007E68FC">
        <w:rPr>
          <w:rFonts w:ascii="Arial" w:hAnsi="Arial" w:cs="Arial"/>
        </w:rPr>
        <w:t>strategies used to live with RP;</w:t>
      </w:r>
      <w:r w:rsidR="00706026" w:rsidRPr="007E68FC">
        <w:rPr>
          <w:rFonts w:ascii="Arial" w:hAnsi="Arial" w:cs="Arial"/>
        </w:rPr>
        <w:t xml:space="preserve"> and</w:t>
      </w:r>
      <w:r w:rsidR="003E0CAC" w:rsidRPr="007E68FC">
        <w:rPr>
          <w:rFonts w:ascii="Arial" w:hAnsi="Arial" w:cs="Arial"/>
        </w:rPr>
        <w:t xml:space="preserve"> 5)</w:t>
      </w:r>
      <w:r w:rsidR="00706026" w:rsidRPr="007E68FC">
        <w:rPr>
          <w:rFonts w:ascii="Arial" w:hAnsi="Arial" w:cs="Arial"/>
        </w:rPr>
        <w:t xml:space="preserve"> the influence of RP on work and career paths.</w:t>
      </w:r>
      <w:r w:rsidR="002124AD" w:rsidRPr="007E68FC">
        <w:rPr>
          <w:rFonts w:ascii="Arial" w:hAnsi="Arial" w:cs="Arial"/>
        </w:rPr>
        <w:t xml:space="preserve"> </w:t>
      </w:r>
    </w:p>
    <w:p w14:paraId="42B72745" w14:textId="417FCA99" w:rsidR="00A65AC2" w:rsidRPr="007E68FC" w:rsidRDefault="003D1724" w:rsidP="0013030E">
      <w:pPr>
        <w:spacing w:line="480" w:lineRule="auto"/>
        <w:rPr>
          <w:rFonts w:ascii="Arial" w:hAnsi="Arial" w:cs="Arial"/>
        </w:rPr>
      </w:pPr>
      <w:r w:rsidRPr="007E68FC">
        <w:rPr>
          <w:rFonts w:ascii="Arial" w:hAnsi="Arial" w:cs="Arial"/>
          <w:color w:val="000000"/>
          <w:shd w:val="clear" w:color="auto" w:fill="FFFFFF"/>
        </w:rPr>
        <w:t xml:space="preserve">Lazarus and Folkman’s Transactional Theory </w:t>
      </w:r>
      <w:r w:rsidR="002C3962" w:rsidRPr="007E68FC">
        <w:rPr>
          <w:rFonts w:ascii="Arial" w:hAnsi="Arial" w:cs="Arial"/>
          <w:color w:val="000000"/>
          <w:shd w:val="clear" w:color="auto" w:fill="FFFFFF"/>
        </w:rPr>
        <w:t>of Stress and Coping [9</w:t>
      </w:r>
      <w:r w:rsidRPr="007E68FC">
        <w:rPr>
          <w:rFonts w:ascii="Arial" w:hAnsi="Arial" w:cs="Arial"/>
          <w:color w:val="000000"/>
          <w:shd w:val="clear" w:color="auto" w:fill="FFFFFF"/>
        </w:rPr>
        <w:t xml:space="preserve">] </w:t>
      </w:r>
      <w:r w:rsidR="00F37455" w:rsidRPr="007E68FC">
        <w:rPr>
          <w:rFonts w:ascii="Arial" w:hAnsi="Arial" w:cs="Arial"/>
          <w:color w:val="000000"/>
          <w:shd w:val="clear" w:color="auto" w:fill="FFFFFF"/>
        </w:rPr>
        <w:t>is the most widely used model of</w:t>
      </w:r>
      <w:r w:rsidRPr="007E68FC">
        <w:rPr>
          <w:rFonts w:ascii="Arial" w:hAnsi="Arial" w:cs="Arial"/>
          <w:color w:val="000000"/>
          <w:shd w:val="clear" w:color="auto" w:fill="FFFFFF"/>
        </w:rPr>
        <w:t xml:space="preserve"> how people adapt to living with a chronic progressive condition. According to this model, people first make an appraisal of the stressor (i.e. primary appraisal), in this case, diagnosis and experience of living with RP, and then make a secondary appraisal of their own ability to manage the stress, before subsequently deciding on how they will cope with the stressor</w:t>
      </w:r>
      <w:r w:rsidR="00F37455" w:rsidRPr="007E68FC">
        <w:rPr>
          <w:rFonts w:ascii="Arial" w:hAnsi="Arial" w:cs="Arial"/>
          <w:color w:val="000000"/>
          <w:shd w:val="clear" w:color="auto" w:fill="FFFFFF"/>
        </w:rPr>
        <w:t xml:space="preserve"> (i.e. adopting a coping strategy)</w:t>
      </w:r>
      <w:r w:rsidRPr="007E68FC">
        <w:rPr>
          <w:rFonts w:ascii="Arial" w:hAnsi="Arial" w:cs="Arial"/>
          <w:color w:val="000000"/>
          <w:shd w:val="clear" w:color="auto" w:fill="FFFFFF"/>
        </w:rPr>
        <w:t>.</w:t>
      </w:r>
      <w:r w:rsidR="00FA30B4" w:rsidRPr="007E68FC">
        <w:rPr>
          <w:rFonts w:ascii="Arial" w:hAnsi="Arial" w:cs="Arial"/>
          <w:color w:val="000000"/>
          <w:shd w:val="clear" w:color="auto" w:fill="FFFFFF"/>
        </w:rPr>
        <w:t xml:space="preserve"> The</w:t>
      </w:r>
      <w:r w:rsidR="00F37455" w:rsidRPr="007E68FC">
        <w:rPr>
          <w:rFonts w:ascii="Arial" w:hAnsi="Arial" w:cs="Arial"/>
          <w:color w:val="000000"/>
          <w:shd w:val="clear" w:color="auto" w:fill="FFFFFF"/>
        </w:rPr>
        <w:t xml:space="preserve"> model is helpful for explaining</w:t>
      </w:r>
      <w:r w:rsidR="00FA30B4" w:rsidRPr="007E68FC">
        <w:rPr>
          <w:rFonts w:ascii="Arial" w:hAnsi="Arial" w:cs="Arial"/>
          <w:color w:val="000000"/>
          <w:shd w:val="clear" w:color="auto" w:fill="FFFFFF"/>
        </w:rPr>
        <w:t xml:space="preserve"> </w:t>
      </w:r>
      <w:r w:rsidR="00F37455" w:rsidRPr="007E68FC">
        <w:rPr>
          <w:rFonts w:ascii="Arial" w:hAnsi="Arial" w:cs="Arial"/>
          <w:color w:val="000000"/>
          <w:shd w:val="clear" w:color="auto" w:fill="FFFFFF"/>
        </w:rPr>
        <w:t>how people with RP may choose their</w:t>
      </w:r>
      <w:r w:rsidR="00FA30B4" w:rsidRPr="007E68FC">
        <w:rPr>
          <w:rFonts w:ascii="Arial" w:hAnsi="Arial" w:cs="Arial"/>
          <w:color w:val="000000"/>
          <w:shd w:val="clear" w:color="auto" w:fill="FFFFFF"/>
        </w:rPr>
        <w:t xml:space="preserve"> coping strategies</w:t>
      </w:r>
      <w:r w:rsidR="00F37455" w:rsidRPr="007E68FC">
        <w:rPr>
          <w:rFonts w:ascii="Arial" w:hAnsi="Arial" w:cs="Arial"/>
          <w:color w:val="000000"/>
          <w:shd w:val="clear" w:color="auto" w:fill="FFFFFF"/>
        </w:rPr>
        <w:t>. The</w:t>
      </w:r>
      <w:r w:rsidR="00404217" w:rsidRPr="007E68FC">
        <w:rPr>
          <w:rFonts w:ascii="Arial" w:hAnsi="Arial" w:cs="Arial"/>
          <w:color w:val="000000"/>
          <w:shd w:val="clear" w:color="auto" w:fill="FFFFFF"/>
        </w:rPr>
        <w:t xml:space="preserve"> model</w:t>
      </w:r>
      <w:r w:rsidR="00F37455" w:rsidRPr="007E68FC">
        <w:rPr>
          <w:rFonts w:ascii="Arial" w:hAnsi="Arial" w:cs="Arial"/>
          <w:color w:val="000000"/>
          <w:shd w:val="clear" w:color="auto" w:fill="FFFFFF"/>
        </w:rPr>
        <w:t>, however,</w:t>
      </w:r>
      <w:r w:rsidR="00404217" w:rsidRPr="007E68FC">
        <w:rPr>
          <w:rFonts w:ascii="Arial" w:hAnsi="Arial" w:cs="Arial"/>
          <w:color w:val="000000"/>
          <w:shd w:val="clear" w:color="auto" w:fill="FFFFFF"/>
        </w:rPr>
        <w:t xml:space="preserve"> does not explicitly account for i</w:t>
      </w:r>
      <w:r w:rsidRPr="007E68FC">
        <w:rPr>
          <w:rFonts w:ascii="Arial" w:hAnsi="Arial" w:cs="Arial"/>
          <w:color w:val="000000"/>
          <w:shd w:val="clear" w:color="auto" w:fill="FFFFFF"/>
        </w:rPr>
        <w:t>ntra-individu</w:t>
      </w:r>
      <w:r w:rsidR="00404217" w:rsidRPr="007E68FC">
        <w:rPr>
          <w:rFonts w:ascii="Arial" w:hAnsi="Arial" w:cs="Arial"/>
          <w:color w:val="000000"/>
          <w:shd w:val="clear" w:color="auto" w:fill="FFFFFF"/>
        </w:rPr>
        <w:t xml:space="preserve">al </w:t>
      </w:r>
      <w:r w:rsidR="00FA30B4" w:rsidRPr="007E68FC">
        <w:rPr>
          <w:rFonts w:ascii="Arial" w:hAnsi="Arial" w:cs="Arial"/>
          <w:color w:val="000000"/>
          <w:shd w:val="clear" w:color="auto" w:fill="FFFFFF"/>
        </w:rPr>
        <w:t>factors, such as self-esteem,</w:t>
      </w:r>
      <w:r w:rsidR="00404217" w:rsidRPr="007E68FC">
        <w:rPr>
          <w:rFonts w:ascii="Arial" w:hAnsi="Arial" w:cs="Arial"/>
          <w:color w:val="000000"/>
          <w:shd w:val="clear" w:color="auto" w:fill="FFFFFF"/>
        </w:rPr>
        <w:t xml:space="preserve"> mental health,</w:t>
      </w:r>
      <w:r w:rsidR="00FA30B4" w:rsidRPr="007E68FC">
        <w:rPr>
          <w:rFonts w:ascii="Arial" w:hAnsi="Arial" w:cs="Arial"/>
          <w:color w:val="000000"/>
          <w:shd w:val="clear" w:color="auto" w:fill="FFFFFF"/>
        </w:rPr>
        <w:t xml:space="preserve"> and managing identity, or </w:t>
      </w:r>
      <w:r w:rsidR="00404217" w:rsidRPr="007E68FC">
        <w:rPr>
          <w:rFonts w:ascii="Arial" w:hAnsi="Arial" w:cs="Arial"/>
          <w:color w:val="000000"/>
          <w:shd w:val="clear" w:color="auto" w:fill="FFFFFF"/>
        </w:rPr>
        <w:t>inter-individual factors, such as interactions with healthcare professionals, family, and friends,</w:t>
      </w:r>
      <w:r w:rsidR="00F37455" w:rsidRPr="007E68FC">
        <w:rPr>
          <w:rFonts w:ascii="Arial" w:hAnsi="Arial" w:cs="Arial"/>
          <w:color w:val="000000"/>
          <w:shd w:val="clear" w:color="auto" w:fill="FFFFFF"/>
        </w:rPr>
        <w:t xml:space="preserve"> nor does it take into consideration the</w:t>
      </w:r>
      <w:r w:rsidR="00404217" w:rsidRPr="007E68FC">
        <w:rPr>
          <w:rFonts w:ascii="Arial" w:hAnsi="Arial" w:cs="Arial"/>
          <w:color w:val="000000"/>
          <w:shd w:val="clear" w:color="auto" w:fill="FFFFFF"/>
        </w:rPr>
        <w:t xml:space="preserve"> interrelationships between these factors</w:t>
      </w:r>
      <w:r w:rsidR="00FA30B4" w:rsidRPr="007E68FC">
        <w:rPr>
          <w:rFonts w:ascii="Arial" w:hAnsi="Arial" w:cs="Arial"/>
          <w:color w:val="000000"/>
          <w:shd w:val="clear" w:color="auto" w:fill="FFFFFF"/>
        </w:rPr>
        <w:t xml:space="preserve"> and</w:t>
      </w:r>
      <w:r w:rsidR="00B62089" w:rsidRPr="007E68FC">
        <w:rPr>
          <w:rFonts w:ascii="Arial" w:hAnsi="Arial" w:cs="Arial"/>
          <w:color w:val="000000"/>
          <w:shd w:val="clear" w:color="auto" w:fill="FFFFFF"/>
        </w:rPr>
        <w:t xml:space="preserve"> the mechanisms through which they may influence</w:t>
      </w:r>
      <w:r w:rsidR="00FA30B4" w:rsidRPr="007E68FC">
        <w:rPr>
          <w:rFonts w:ascii="Arial" w:hAnsi="Arial" w:cs="Arial"/>
          <w:color w:val="000000"/>
          <w:shd w:val="clear" w:color="auto" w:fill="FFFFFF"/>
        </w:rPr>
        <w:t xml:space="preserve"> appraisals</w:t>
      </w:r>
      <w:r w:rsidR="00F37455" w:rsidRPr="007E68FC">
        <w:rPr>
          <w:rFonts w:ascii="Arial" w:hAnsi="Arial" w:cs="Arial"/>
          <w:color w:val="000000"/>
          <w:shd w:val="clear" w:color="auto" w:fill="FFFFFF"/>
        </w:rPr>
        <w:t>.</w:t>
      </w:r>
      <w:r w:rsidR="00404217" w:rsidRPr="007E68FC">
        <w:rPr>
          <w:rFonts w:ascii="Arial" w:hAnsi="Arial" w:cs="Arial"/>
          <w:color w:val="000000"/>
          <w:shd w:val="clear" w:color="auto" w:fill="FFFFFF"/>
        </w:rPr>
        <w:t xml:space="preserve"> </w:t>
      </w:r>
      <w:r w:rsidR="00F37455" w:rsidRPr="007E68FC">
        <w:rPr>
          <w:rFonts w:ascii="Arial" w:hAnsi="Arial" w:cs="Arial"/>
          <w:color w:val="000000"/>
          <w:shd w:val="clear" w:color="auto" w:fill="FFFFFF"/>
        </w:rPr>
        <w:t>This</w:t>
      </w:r>
      <w:r w:rsidR="00404217" w:rsidRPr="007E68FC">
        <w:rPr>
          <w:rFonts w:ascii="Arial" w:hAnsi="Arial" w:cs="Arial"/>
          <w:color w:val="000000"/>
          <w:shd w:val="clear" w:color="auto" w:fill="FFFFFF"/>
        </w:rPr>
        <w:t xml:space="preserve"> presents various opportunities for</w:t>
      </w:r>
      <w:r w:rsidR="00F37455" w:rsidRPr="007E68FC">
        <w:rPr>
          <w:rFonts w:ascii="Arial" w:hAnsi="Arial" w:cs="Arial"/>
          <w:color w:val="000000"/>
          <w:shd w:val="clear" w:color="auto" w:fill="FFFFFF"/>
        </w:rPr>
        <w:t xml:space="preserve"> theory and intervention development</w:t>
      </w:r>
      <w:r w:rsidR="00FA30B4" w:rsidRPr="007E68FC">
        <w:rPr>
          <w:rFonts w:ascii="Arial" w:hAnsi="Arial" w:cs="Arial"/>
          <w:color w:val="000000"/>
          <w:shd w:val="clear" w:color="auto" w:fill="FFFFFF"/>
        </w:rPr>
        <w:t xml:space="preserve"> to improve quality of life</w:t>
      </w:r>
      <w:r w:rsidR="00B62089" w:rsidRPr="007E68FC">
        <w:rPr>
          <w:rFonts w:ascii="Arial" w:hAnsi="Arial" w:cs="Arial"/>
          <w:color w:val="000000"/>
          <w:shd w:val="clear" w:color="auto" w:fill="FFFFFF"/>
        </w:rPr>
        <w:t xml:space="preserve"> in this population</w:t>
      </w:r>
      <w:r w:rsidR="00404217" w:rsidRPr="007E68FC">
        <w:rPr>
          <w:rFonts w:ascii="Arial" w:hAnsi="Arial" w:cs="Arial"/>
          <w:color w:val="000000"/>
          <w:shd w:val="clear" w:color="auto" w:fill="FFFFFF"/>
        </w:rPr>
        <w:t>.</w:t>
      </w:r>
      <w:r w:rsidR="00A65AC2" w:rsidRPr="007E68FC">
        <w:rPr>
          <w:rFonts w:ascii="Arial" w:hAnsi="Arial" w:cs="Arial"/>
          <w:color w:val="000000"/>
          <w:shd w:val="clear" w:color="auto" w:fill="FFFFFF"/>
        </w:rPr>
        <w:t xml:space="preserve"> </w:t>
      </w:r>
      <w:r w:rsidR="00A65AC2" w:rsidRPr="007E68FC">
        <w:rPr>
          <w:rFonts w:ascii="Arial" w:hAnsi="Arial" w:cs="Arial"/>
        </w:rPr>
        <w:t xml:space="preserve">Another finding not supported by the model relates to developing ways to improve better social integration of people with RP, namely through work and facilitating travel, </w:t>
      </w:r>
      <w:r w:rsidR="00F37455" w:rsidRPr="007E68FC">
        <w:rPr>
          <w:rFonts w:ascii="Arial" w:hAnsi="Arial" w:cs="Arial"/>
        </w:rPr>
        <w:t xml:space="preserve">which </w:t>
      </w:r>
      <w:r w:rsidR="00A65AC2" w:rsidRPr="007E68FC">
        <w:rPr>
          <w:rFonts w:ascii="Arial" w:hAnsi="Arial" w:cs="Arial"/>
        </w:rPr>
        <w:t>is likely to enhance quality of life.</w:t>
      </w:r>
      <w:r w:rsidR="005F469B" w:rsidRPr="007E68FC">
        <w:rPr>
          <w:rFonts w:ascii="Arial" w:hAnsi="Arial" w:cs="Arial"/>
        </w:rPr>
        <w:t xml:space="preserve"> Some papers reported participants not being physically active due to obstacles and barriers encountered </w:t>
      </w:r>
      <w:r w:rsidR="00B62089" w:rsidRPr="007E68FC">
        <w:rPr>
          <w:rFonts w:ascii="Arial" w:hAnsi="Arial" w:cs="Arial"/>
        </w:rPr>
        <w:t>in exercise facilities, suggesting</w:t>
      </w:r>
      <w:r w:rsidR="005F469B" w:rsidRPr="007E68FC">
        <w:rPr>
          <w:rFonts w:ascii="Arial" w:hAnsi="Arial" w:cs="Arial"/>
        </w:rPr>
        <w:t xml:space="preserve"> a need for indoor and outdoor exercising facilities that are conducive to people with RP engaging in physical activity.</w:t>
      </w:r>
      <w:r w:rsidR="008F5C23" w:rsidRPr="007E68FC">
        <w:rPr>
          <w:rFonts w:ascii="Arial" w:hAnsi="Arial" w:cs="Arial"/>
        </w:rPr>
        <w:t xml:space="preserve"> Modifying the environment can offer peopl</w:t>
      </w:r>
      <w:r w:rsidR="00291399" w:rsidRPr="007E68FC">
        <w:rPr>
          <w:rFonts w:ascii="Arial" w:hAnsi="Arial" w:cs="Arial"/>
        </w:rPr>
        <w:t>e with RP more means of control which could</w:t>
      </w:r>
      <w:r w:rsidR="008F5C23" w:rsidRPr="007E68FC">
        <w:rPr>
          <w:rFonts w:ascii="Arial" w:hAnsi="Arial" w:cs="Arial"/>
        </w:rPr>
        <w:t xml:space="preserve"> minimise dependency</w:t>
      </w:r>
      <w:r w:rsidR="00291399" w:rsidRPr="007E68FC">
        <w:rPr>
          <w:rFonts w:ascii="Arial" w:hAnsi="Arial" w:cs="Arial"/>
        </w:rPr>
        <w:t xml:space="preserve"> and feelings of powerlessness </w:t>
      </w:r>
      <w:r w:rsidR="002C3962" w:rsidRPr="007E68FC">
        <w:rPr>
          <w:rFonts w:ascii="Arial" w:hAnsi="Arial" w:cs="Arial"/>
        </w:rPr>
        <w:t xml:space="preserve">[33] </w:t>
      </w:r>
      <w:r w:rsidR="00291399" w:rsidRPr="007E68FC">
        <w:rPr>
          <w:rFonts w:ascii="Arial" w:hAnsi="Arial" w:cs="Arial"/>
        </w:rPr>
        <w:t xml:space="preserve">resulting in increased independence and </w:t>
      </w:r>
      <w:r w:rsidR="002C3962" w:rsidRPr="007E68FC">
        <w:rPr>
          <w:rFonts w:ascii="Arial" w:hAnsi="Arial" w:cs="Arial"/>
        </w:rPr>
        <w:t>quality of life.</w:t>
      </w:r>
    </w:p>
    <w:p w14:paraId="75893EEA" w14:textId="5F52D42A" w:rsidR="00CC255A" w:rsidRPr="007E68FC" w:rsidRDefault="002124AD" w:rsidP="0013030E">
      <w:pPr>
        <w:spacing w:line="480" w:lineRule="auto"/>
        <w:rPr>
          <w:rFonts w:ascii="Arial" w:hAnsi="Arial" w:cs="Arial"/>
          <w:color w:val="000000"/>
          <w:shd w:val="clear" w:color="auto" w:fill="FFFFFF"/>
        </w:rPr>
      </w:pPr>
      <w:r w:rsidRPr="007E68FC">
        <w:rPr>
          <w:rFonts w:ascii="Arial" w:hAnsi="Arial" w:cs="Arial"/>
        </w:rPr>
        <w:t>Most coping strategies identified in this paper can be categorised as adaptive coping strategies. This could be reflective of the fact that participants who typically self-select to take part in research may be more likely to successfully self-manage RP, compared to people with RP who do not volunteer to take part in research</w:t>
      </w:r>
      <w:r w:rsidR="005A5265">
        <w:rPr>
          <w:rFonts w:ascii="Arial" w:hAnsi="Arial" w:cs="Arial"/>
        </w:rPr>
        <w:t xml:space="preserve"> [34]</w:t>
      </w:r>
      <w:r w:rsidRPr="007E68FC">
        <w:rPr>
          <w:rFonts w:ascii="Arial" w:hAnsi="Arial" w:cs="Arial"/>
        </w:rPr>
        <w:t xml:space="preserve">. In some papers, participants were recruited from support groups or organizations, which may better equip participants to choose adaptive coping strategies compared to those living with RP who are not in support groups. </w:t>
      </w:r>
    </w:p>
    <w:p w14:paraId="6EE2EE67" w14:textId="6E730624" w:rsidR="00CD52FD" w:rsidRPr="007E68FC" w:rsidRDefault="00CC255A" w:rsidP="0013030E">
      <w:pPr>
        <w:spacing w:line="480" w:lineRule="auto"/>
        <w:rPr>
          <w:rFonts w:ascii="Arial" w:hAnsi="Arial" w:cs="Arial"/>
          <w:color w:val="000000"/>
          <w:shd w:val="clear" w:color="auto" w:fill="FFFFFF"/>
        </w:rPr>
      </w:pPr>
      <w:r w:rsidRPr="007E68FC">
        <w:rPr>
          <w:rFonts w:ascii="Arial" w:hAnsi="Arial" w:cs="Arial"/>
        </w:rPr>
        <w:t>B</w:t>
      </w:r>
      <w:r w:rsidR="00CA7B59" w:rsidRPr="007E68FC">
        <w:rPr>
          <w:rFonts w:ascii="Arial" w:hAnsi="Arial" w:cs="Arial"/>
        </w:rPr>
        <w:t xml:space="preserve">ased on the findings of this meta-synthesis, it is possible to identify factors that are within the control of people living with RP, which has implications for </w:t>
      </w:r>
      <w:r w:rsidR="000D57C5" w:rsidRPr="007E68FC">
        <w:rPr>
          <w:rFonts w:ascii="Arial" w:hAnsi="Arial" w:cs="Arial"/>
        </w:rPr>
        <w:t xml:space="preserve">developing </w:t>
      </w:r>
      <w:r w:rsidR="00CA7B59" w:rsidRPr="007E68FC">
        <w:rPr>
          <w:rFonts w:ascii="Arial" w:hAnsi="Arial" w:cs="Arial"/>
        </w:rPr>
        <w:t>interventions to help people with RP choose adaptive coping strategies to self-manage RP.</w:t>
      </w:r>
      <w:r w:rsidR="002124AD" w:rsidRPr="007E68FC">
        <w:rPr>
          <w:rFonts w:ascii="Arial" w:hAnsi="Arial" w:cs="Arial"/>
        </w:rPr>
        <w:t xml:space="preserve"> </w:t>
      </w:r>
      <w:r w:rsidR="00243E75" w:rsidRPr="007E68FC">
        <w:rPr>
          <w:rFonts w:ascii="Arial" w:hAnsi="Arial" w:cs="Arial"/>
        </w:rPr>
        <w:t>Education can strengthen the sense of control over living with RP, reduce feelings of confusion and</w:t>
      </w:r>
      <w:r w:rsidR="005A5265">
        <w:rPr>
          <w:rFonts w:ascii="Arial" w:hAnsi="Arial" w:cs="Arial"/>
        </w:rPr>
        <w:t xml:space="preserve"> enhance decision making [35</w:t>
      </w:r>
      <w:r w:rsidR="002C3962" w:rsidRPr="007E68FC">
        <w:rPr>
          <w:rFonts w:ascii="Arial" w:hAnsi="Arial" w:cs="Arial"/>
        </w:rPr>
        <w:t>]</w:t>
      </w:r>
      <w:r w:rsidR="00243E75" w:rsidRPr="007E68FC">
        <w:rPr>
          <w:rFonts w:ascii="Arial" w:hAnsi="Arial" w:cs="Arial"/>
        </w:rPr>
        <w:t xml:space="preserve">.  </w:t>
      </w:r>
      <w:r w:rsidR="002124AD" w:rsidRPr="007E68FC">
        <w:rPr>
          <w:rFonts w:ascii="Arial" w:hAnsi="Arial" w:cs="Arial"/>
        </w:rPr>
        <w:t xml:space="preserve">Equipping people with RP with the knowledge about the </w:t>
      </w:r>
      <w:r w:rsidR="005F469B" w:rsidRPr="007E68FC">
        <w:rPr>
          <w:rFonts w:ascii="Arial" w:hAnsi="Arial" w:cs="Arial"/>
        </w:rPr>
        <w:t>uncontrollable aspects of RP</w:t>
      </w:r>
      <w:r w:rsidR="002124AD" w:rsidRPr="007E68FC">
        <w:rPr>
          <w:rFonts w:ascii="Arial" w:hAnsi="Arial" w:cs="Arial"/>
        </w:rPr>
        <w:t xml:space="preserve"> (i.e. </w:t>
      </w:r>
      <w:r w:rsidR="005F469B" w:rsidRPr="007E68FC">
        <w:rPr>
          <w:rFonts w:ascii="Arial" w:hAnsi="Arial" w:cs="Arial"/>
        </w:rPr>
        <w:t>presently incurable</w:t>
      </w:r>
      <w:r w:rsidR="002124AD" w:rsidRPr="007E68FC">
        <w:rPr>
          <w:rFonts w:ascii="Arial" w:hAnsi="Arial" w:cs="Arial"/>
        </w:rPr>
        <w:t xml:space="preserve">), and exploring the applicability of psychologically-based interventions to manage emotional experiences related to RP could be helpful. </w:t>
      </w:r>
      <w:r w:rsidR="00EC1C08" w:rsidRPr="007E68FC">
        <w:rPr>
          <w:rFonts w:ascii="Arial" w:hAnsi="Arial" w:cs="Arial"/>
        </w:rPr>
        <w:t xml:space="preserve"> </w:t>
      </w:r>
      <w:r w:rsidR="00243E75" w:rsidRPr="007E68FC">
        <w:rPr>
          <w:rFonts w:ascii="Arial" w:hAnsi="Arial" w:cs="Arial"/>
        </w:rPr>
        <w:t xml:space="preserve">Self-management programmes based on enhancing self-efficacy are successful in promoting behaviour change in a number of chronic conditions </w:t>
      </w:r>
      <w:r w:rsidR="005A5265">
        <w:rPr>
          <w:rFonts w:ascii="Arial" w:hAnsi="Arial" w:cs="Arial"/>
        </w:rPr>
        <w:t>[36</w:t>
      </w:r>
      <w:r w:rsidR="002C3962" w:rsidRPr="007E68FC">
        <w:rPr>
          <w:rFonts w:ascii="Arial" w:hAnsi="Arial" w:cs="Arial"/>
        </w:rPr>
        <w:t>]</w:t>
      </w:r>
      <w:r w:rsidR="00243E75" w:rsidRPr="007E68FC">
        <w:rPr>
          <w:rFonts w:ascii="Arial" w:hAnsi="Arial" w:cs="Arial"/>
        </w:rPr>
        <w:t xml:space="preserve">. Self-efficacy could be considered a determinant in the appraisal of RP and the coping strategy used </w:t>
      </w:r>
      <w:r w:rsidR="005A5265">
        <w:rPr>
          <w:rFonts w:ascii="Arial" w:hAnsi="Arial" w:cs="Arial"/>
        </w:rPr>
        <w:t>[37</w:t>
      </w:r>
      <w:r w:rsidR="002C3962" w:rsidRPr="007E68FC">
        <w:rPr>
          <w:rFonts w:ascii="Arial" w:hAnsi="Arial" w:cs="Arial"/>
        </w:rPr>
        <w:t>]</w:t>
      </w:r>
      <w:r w:rsidR="00243E75" w:rsidRPr="007E68FC">
        <w:rPr>
          <w:rFonts w:ascii="Arial" w:hAnsi="Arial" w:cs="Arial"/>
        </w:rPr>
        <w:t>.</w:t>
      </w:r>
      <w:r w:rsidR="00CA7B59" w:rsidRPr="007E68FC">
        <w:rPr>
          <w:rFonts w:ascii="Arial" w:hAnsi="Arial" w:cs="Arial"/>
        </w:rPr>
        <w:t>Ensuring people with RP develop skills and self-efficacy to choose adaptive coping strategies could ensure that as the condition progresses, people are better equipped to adapt to the changes they encounter</w:t>
      </w:r>
      <w:r w:rsidR="00EC1C08" w:rsidRPr="007E68FC">
        <w:rPr>
          <w:rFonts w:ascii="Arial" w:hAnsi="Arial" w:cs="Arial"/>
        </w:rPr>
        <w:t xml:space="preserve">. </w:t>
      </w:r>
      <w:r w:rsidR="00CA7B59" w:rsidRPr="007E68FC">
        <w:rPr>
          <w:rFonts w:ascii="Arial" w:hAnsi="Arial" w:cs="Arial"/>
        </w:rPr>
        <w:t>This highlights the importance of balancing facilitative social encounters and support with some level of individual</w:t>
      </w:r>
      <w:r w:rsidR="008144C0" w:rsidRPr="007E68FC">
        <w:rPr>
          <w:rFonts w:ascii="Arial" w:hAnsi="Arial" w:cs="Arial"/>
        </w:rPr>
        <w:t xml:space="preserve"> acceptance,</w:t>
      </w:r>
      <w:r w:rsidR="00CA7B59" w:rsidRPr="007E68FC">
        <w:rPr>
          <w:rFonts w:ascii="Arial" w:hAnsi="Arial" w:cs="Arial"/>
        </w:rPr>
        <w:t xml:space="preserve"> adjustment and re-adjustment to RP for doing daily activities.</w:t>
      </w:r>
    </w:p>
    <w:p w14:paraId="64031BBD" w14:textId="375CB82E" w:rsidR="00CA7B59" w:rsidRPr="007E68FC" w:rsidRDefault="002124AD" w:rsidP="0013030E">
      <w:pPr>
        <w:spacing w:line="480" w:lineRule="auto"/>
        <w:rPr>
          <w:rFonts w:ascii="Arial" w:hAnsi="Arial" w:cs="Arial"/>
          <w:highlight w:val="yellow"/>
        </w:rPr>
      </w:pPr>
      <w:r w:rsidRPr="007E68FC">
        <w:rPr>
          <w:rFonts w:ascii="Arial" w:hAnsi="Arial" w:cs="Arial"/>
        </w:rPr>
        <w:t>A</w:t>
      </w:r>
      <w:r w:rsidR="00CA7B59" w:rsidRPr="007E68FC">
        <w:rPr>
          <w:rFonts w:ascii="Arial" w:hAnsi="Arial" w:cs="Arial"/>
        </w:rPr>
        <w:t>cceptance was seen as important for coping with RP</w:t>
      </w:r>
      <w:r w:rsidR="00C5693F" w:rsidRPr="007E68FC">
        <w:rPr>
          <w:rFonts w:ascii="Arial" w:hAnsi="Arial" w:cs="Arial"/>
        </w:rPr>
        <w:t xml:space="preserve"> in the papers</w:t>
      </w:r>
      <w:r w:rsidR="0078597C" w:rsidRPr="007E68FC">
        <w:rPr>
          <w:rFonts w:ascii="Arial" w:hAnsi="Arial" w:cs="Arial"/>
        </w:rPr>
        <w:t xml:space="preserve"> included in this review</w:t>
      </w:r>
      <w:r w:rsidR="00CA7B59" w:rsidRPr="007E68FC">
        <w:rPr>
          <w:rFonts w:ascii="Arial" w:hAnsi="Arial" w:cs="Arial"/>
        </w:rPr>
        <w:t>. Acceptance can be conceptualised as an adaptive emotion-focused coping strategy because it is effective at minimising stressors [</w:t>
      </w:r>
      <w:r w:rsidR="002C3962" w:rsidRPr="007E68FC">
        <w:rPr>
          <w:rFonts w:ascii="Arial" w:hAnsi="Arial" w:cs="Arial"/>
        </w:rPr>
        <w:t>9, 32</w:t>
      </w:r>
      <w:r w:rsidR="00CA7B59" w:rsidRPr="007E68FC">
        <w:rPr>
          <w:rFonts w:ascii="Arial" w:hAnsi="Arial" w:cs="Arial"/>
        </w:rPr>
        <w:t>].</w:t>
      </w:r>
      <w:r w:rsidRPr="007E68FC">
        <w:rPr>
          <w:rFonts w:ascii="Arial" w:hAnsi="Arial" w:cs="Arial"/>
        </w:rPr>
        <w:t xml:space="preserve"> </w:t>
      </w:r>
      <w:r w:rsidR="00043C3A" w:rsidRPr="007E68FC">
        <w:rPr>
          <w:rFonts w:ascii="Arial" w:hAnsi="Arial" w:cs="Arial"/>
        </w:rPr>
        <w:t>Interventions that combine c</w:t>
      </w:r>
      <w:r w:rsidR="00CD52FD" w:rsidRPr="007E68FC">
        <w:rPr>
          <w:rFonts w:ascii="Arial" w:hAnsi="Arial" w:cs="Arial"/>
        </w:rPr>
        <w:t xml:space="preserve">ognitive-behavioural strategies </w:t>
      </w:r>
      <w:r w:rsidR="008144C0" w:rsidRPr="007E68FC">
        <w:rPr>
          <w:rFonts w:ascii="Arial" w:hAnsi="Arial" w:cs="Arial"/>
        </w:rPr>
        <w:t xml:space="preserve">and meditation awareness training </w:t>
      </w:r>
      <w:r w:rsidR="00CD52FD" w:rsidRPr="007E68FC">
        <w:rPr>
          <w:rFonts w:ascii="Arial" w:hAnsi="Arial" w:cs="Arial"/>
        </w:rPr>
        <w:t>can be used to teach</w:t>
      </w:r>
      <w:r w:rsidR="008144C0" w:rsidRPr="007E68FC">
        <w:rPr>
          <w:rFonts w:ascii="Arial" w:hAnsi="Arial" w:cs="Arial"/>
        </w:rPr>
        <w:t xml:space="preserve"> acceptance and</w:t>
      </w:r>
      <w:r w:rsidR="00CD52FD" w:rsidRPr="007E68FC">
        <w:rPr>
          <w:rFonts w:ascii="Arial" w:hAnsi="Arial" w:cs="Arial"/>
        </w:rPr>
        <w:t xml:space="preserve"> coping skills to people with RP to manage</w:t>
      </w:r>
      <w:r w:rsidR="00C5693F" w:rsidRPr="007E68FC">
        <w:rPr>
          <w:rFonts w:ascii="Arial" w:hAnsi="Arial" w:cs="Arial"/>
        </w:rPr>
        <w:t xml:space="preserve"> the psychological impact related to the condition</w:t>
      </w:r>
      <w:r w:rsidR="008144C0" w:rsidRPr="007E68FC">
        <w:rPr>
          <w:rFonts w:ascii="Arial" w:hAnsi="Arial" w:cs="Arial"/>
        </w:rPr>
        <w:t xml:space="preserve"> [</w:t>
      </w:r>
      <w:r w:rsidR="005A5265">
        <w:rPr>
          <w:rFonts w:ascii="Arial" w:hAnsi="Arial" w:cs="Arial"/>
        </w:rPr>
        <w:t>38</w:t>
      </w:r>
      <w:r w:rsidR="008144C0" w:rsidRPr="007E68FC">
        <w:rPr>
          <w:rFonts w:ascii="Arial" w:hAnsi="Arial" w:cs="Arial"/>
        </w:rPr>
        <w:t>]</w:t>
      </w:r>
      <w:r w:rsidR="00043C3A" w:rsidRPr="007E68FC">
        <w:rPr>
          <w:rFonts w:ascii="Arial" w:hAnsi="Arial" w:cs="Arial"/>
        </w:rPr>
        <w:t>. These interventions</w:t>
      </w:r>
      <w:r w:rsidR="00CD52FD" w:rsidRPr="007E68FC">
        <w:rPr>
          <w:rFonts w:ascii="Arial" w:hAnsi="Arial" w:cs="Arial"/>
        </w:rPr>
        <w:t xml:space="preserve"> could include </w:t>
      </w:r>
      <w:r w:rsidR="00043C3A" w:rsidRPr="007E68FC">
        <w:rPr>
          <w:rFonts w:ascii="Arial" w:hAnsi="Arial" w:cs="Arial"/>
        </w:rPr>
        <w:t>behaviour change techniques such as</w:t>
      </w:r>
      <w:r w:rsidR="00CD52FD" w:rsidRPr="007E68FC">
        <w:rPr>
          <w:rFonts w:ascii="Arial" w:hAnsi="Arial" w:cs="Arial"/>
        </w:rPr>
        <w:t xml:space="preserve"> goal setting in line with disease progression and nature of condition, pacing activities to minimise fatigue, relaxation techniques, cognitive therapy, communication skills to manage encounters in workplac</w:t>
      </w:r>
      <w:r w:rsidR="00043C3A" w:rsidRPr="007E68FC">
        <w:rPr>
          <w:rFonts w:ascii="Arial" w:hAnsi="Arial" w:cs="Arial"/>
        </w:rPr>
        <w:t>e, social or health</w:t>
      </w:r>
      <w:r w:rsidR="00CD52FD" w:rsidRPr="007E68FC">
        <w:rPr>
          <w:rFonts w:ascii="Arial" w:hAnsi="Arial" w:cs="Arial"/>
        </w:rPr>
        <w:t>care settings, and</w:t>
      </w:r>
      <w:r w:rsidR="00043C3A" w:rsidRPr="007E68FC">
        <w:rPr>
          <w:rFonts w:ascii="Arial" w:hAnsi="Arial" w:cs="Arial"/>
        </w:rPr>
        <w:t xml:space="preserve"> the</w:t>
      </w:r>
      <w:r w:rsidR="00CD52FD" w:rsidRPr="007E68FC">
        <w:rPr>
          <w:rFonts w:ascii="Arial" w:hAnsi="Arial" w:cs="Arial"/>
        </w:rPr>
        <w:t xml:space="preserve"> management of high-risk situations</w:t>
      </w:r>
      <w:r w:rsidR="00043C3A" w:rsidRPr="007E68FC">
        <w:rPr>
          <w:rFonts w:ascii="Arial" w:hAnsi="Arial" w:cs="Arial"/>
        </w:rPr>
        <w:t xml:space="preserve"> (e.g. isolating self from social encounters and others due to visual impairment)</w:t>
      </w:r>
      <w:r w:rsidR="00CD52FD" w:rsidRPr="007E68FC">
        <w:rPr>
          <w:rFonts w:ascii="Arial" w:hAnsi="Arial" w:cs="Arial"/>
        </w:rPr>
        <w:t xml:space="preserve">. </w:t>
      </w:r>
      <w:r w:rsidRPr="007E68FC">
        <w:rPr>
          <w:rFonts w:ascii="Arial" w:hAnsi="Arial" w:cs="Arial"/>
        </w:rPr>
        <w:t xml:space="preserve">The lack of publications on the applicability of psychological interventions for people with RP suggests this </w:t>
      </w:r>
      <w:r w:rsidR="003C06CA" w:rsidRPr="007E68FC">
        <w:rPr>
          <w:rFonts w:ascii="Arial" w:hAnsi="Arial" w:cs="Arial"/>
        </w:rPr>
        <w:t>is a potential avenue for</w:t>
      </w:r>
      <w:r w:rsidRPr="007E68FC">
        <w:rPr>
          <w:rFonts w:ascii="Arial" w:hAnsi="Arial" w:cs="Arial"/>
        </w:rPr>
        <w:t xml:space="preserve"> intervention development and research.</w:t>
      </w:r>
    </w:p>
    <w:p w14:paraId="1BCAEEEB" w14:textId="6F926C00" w:rsidR="00031738" w:rsidRPr="007E68FC" w:rsidRDefault="00031738" w:rsidP="0013030E">
      <w:pPr>
        <w:spacing w:line="480" w:lineRule="auto"/>
        <w:rPr>
          <w:rFonts w:ascii="Arial" w:hAnsi="Arial" w:cs="Arial"/>
        </w:rPr>
      </w:pPr>
      <w:r w:rsidRPr="007E68FC">
        <w:rPr>
          <w:rFonts w:ascii="Arial" w:hAnsi="Arial" w:cs="Arial"/>
        </w:rPr>
        <w:t>Acceptance of the RP condition also has implications for re-evaluating one’s identity</w:t>
      </w:r>
      <w:r w:rsidR="001C4F7F" w:rsidRPr="007E68FC">
        <w:rPr>
          <w:rFonts w:ascii="Arial" w:hAnsi="Arial" w:cs="Arial"/>
        </w:rPr>
        <w:t xml:space="preserve">. Loss of self without the development of an equally valued new self can contribute to the sense of powerlessness experienced </w:t>
      </w:r>
      <w:r w:rsidR="005A5265">
        <w:rPr>
          <w:rFonts w:ascii="Arial" w:hAnsi="Arial" w:cs="Arial"/>
        </w:rPr>
        <w:t>[39</w:t>
      </w:r>
      <w:r w:rsidR="002C3962" w:rsidRPr="007E68FC">
        <w:rPr>
          <w:rFonts w:ascii="Arial" w:hAnsi="Arial" w:cs="Arial"/>
        </w:rPr>
        <w:t>]</w:t>
      </w:r>
      <w:r w:rsidR="001C4F7F" w:rsidRPr="007E68FC">
        <w:rPr>
          <w:rFonts w:ascii="Arial" w:hAnsi="Arial" w:cs="Arial"/>
        </w:rPr>
        <w:t xml:space="preserve">. The illness experience of living with a chronic condition can result in an identity crisis which involves comparisons between former selves and ‘ill selves’ </w:t>
      </w:r>
      <w:r w:rsidR="005A5265">
        <w:rPr>
          <w:rFonts w:ascii="Arial" w:hAnsi="Arial" w:cs="Arial"/>
        </w:rPr>
        <w:t>[37</w:t>
      </w:r>
      <w:r w:rsidR="002C3962" w:rsidRPr="007E68FC">
        <w:rPr>
          <w:rFonts w:ascii="Arial" w:hAnsi="Arial" w:cs="Arial"/>
        </w:rPr>
        <w:t>]</w:t>
      </w:r>
      <w:r w:rsidR="001C4F7F" w:rsidRPr="007E68FC">
        <w:rPr>
          <w:rFonts w:ascii="Arial" w:hAnsi="Arial" w:cs="Arial"/>
        </w:rPr>
        <w:t xml:space="preserve">. </w:t>
      </w:r>
      <w:r w:rsidR="00D00AE2" w:rsidRPr="007E68FC">
        <w:rPr>
          <w:rFonts w:ascii="Arial" w:hAnsi="Arial" w:cs="Arial"/>
        </w:rPr>
        <w:t>Psychosocial i</w:t>
      </w:r>
      <w:r w:rsidR="001C4F7F" w:rsidRPr="007E68FC">
        <w:rPr>
          <w:rFonts w:ascii="Arial" w:hAnsi="Arial" w:cs="Arial"/>
        </w:rPr>
        <w:t>nterventions</w:t>
      </w:r>
      <w:r w:rsidR="00D00AE2" w:rsidRPr="007E68FC">
        <w:rPr>
          <w:rFonts w:ascii="Arial" w:hAnsi="Arial" w:cs="Arial"/>
        </w:rPr>
        <w:t xml:space="preserve"> that include reappraisal of personal identity could support people with RP to adapt and adjust to living with RP.</w:t>
      </w:r>
    </w:p>
    <w:p w14:paraId="1AA49FEE" w14:textId="5AB689FC" w:rsidR="00307F1B" w:rsidRPr="007E68FC" w:rsidRDefault="004F0444" w:rsidP="0013030E">
      <w:pPr>
        <w:spacing w:line="480" w:lineRule="auto"/>
        <w:rPr>
          <w:rFonts w:ascii="Arial" w:hAnsi="Arial" w:cs="Arial"/>
        </w:rPr>
      </w:pPr>
      <w:r w:rsidRPr="007E68FC">
        <w:rPr>
          <w:rFonts w:ascii="Arial" w:hAnsi="Arial" w:cs="Arial"/>
        </w:rPr>
        <w:t xml:space="preserve">Next, we </w:t>
      </w:r>
      <w:r w:rsidR="002D6F42" w:rsidRPr="007E68FC">
        <w:rPr>
          <w:rFonts w:ascii="Arial" w:hAnsi="Arial" w:cs="Arial"/>
        </w:rPr>
        <w:t>present a number of implic</w:t>
      </w:r>
      <w:r w:rsidRPr="007E68FC">
        <w:rPr>
          <w:rFonts w:ascii="Arial" w:hAnsi="Arial" w:cs="Arial"/>
        </w:rPr>
        <w:t xml:space="preserve">ations for healthcare providers working with people with RP </w:t>
      </w:r>
      <w:r w:rsidR="002D6F42" w:rsidRPr="007E68FC">
        <w:rPr>
          <w:rFonts w:ascii="Arial" w:hAnsi="Arial" w:cs="Arial"/>
        </w:rPr>
        <w:t>and</w:t>
      </w:r>
      <w:r w:rsidR="008144C0" w:rsidRPr="007E68FC">
        <w:rPr>
          <w:rFonts w:ascii="Arial" w:hAnsi="Arial" w:cs="Arial"/>
        </w:rPr>
        <w:t xml:space="preserve"> policy makers for workplace settings </w:t>
      </w:r>
      <w:r w:rsidR="002D6F42" w:rsidRPr="007E68FC">
        <w:rPr>
          <w:rFonts w:ascii="Arial" w:hAnsi="Arial" w:cs="Arial"/>
        </w:rPr>
        <w:t>to better support people with RP to remain or</w:t>
      </w:r>
      <w:r w:rsidRPr="007E68FC">
        <w:rPr>
          <w:rFonts w:ascii="Arial" w:hAnsi="Arial" w:cs="Arial"/>
        </w:rPr>
        <w:t xml:space="preserve"> become</w:t>
      </w:r>
      <w:r w:rsidR="002D6F42" w:rsidRPr="007E68FC">
        <w:rPr>
          <w:rFonts w:ascii="Arial" w:hAnsi="Arial" w:cs="Arial"/>
        </w:rPr>
        <w:t xml:space="preserve"> integrate</w:t>
      </w:r>
      <w:r w:rsidRPr="007E68FC">
        <w:rPr>
          <w:rFonts w:ascii="Arial" w:hAnsi="Arial" w:cs="Arial"/>
        </w:rPr>
        <w:t>d</w:t>
      </w:r>
      <w:r w:rsidR="002D6F42" w:rsidRPr="007E68FC">
        <w:rPr>
          <w:rFonts w:ascii="Arial" w:hAnsi="Arial" w:cs="Arial"/>
        </w:rPr>
        <w:t xml:space="preserve"> into work.</w:t>
      </w:r>
    </w:p>
    <w:p w14:paraId="620DD6DB" w14:textId="77777777" w:rsidR="007E65C0" w:rsidRPr="007E68FC" w:rsidRDefault="007E65C0" w:rsidP="0013030E">
      <w:pPr>
        <w:spacing w:line="480" w:lineRule="auto"/>
        <w:rPr>
          <w:rFonts w:ascii="Arial" w:hAnsi="Arial" w:cs="Arial"/>
        </w:rPr>
      </w:pPr>
    </w:p>
    <w:p w14:paraId="07CF8252" w14:textId="752D4704" w:rsidR="00C150EF" w:rsidRPr="007E68FC" w:rsidRDefault="00FD4092" w:rsidP="0013030E">
      <w:pPr>
        <w:spacing w:line="480" w:lineRule="auto"/>
        <w:rPr>
          <w:rFonts w:ascii="Arial" w:hAnsi="Arial" w:cs="Arial"/>
          <w:i/>
        </w:rPr>
      </w:pPr>
      <w:r w:rsidRPr="007E68FC">
        <w:rPr>
          <w:rFonts w:ascii="Arial" w:hAnsi="Arial" w:cs="Arial"/>
          <w:i/>
        </w:rPr>
        <w:t>Implications for health</w:t>
      </w:r>
      <w:r w:rsidR="00C150EF" w:rsidRPr="007E68FC">
        <w:rPr>
          <w:rFonts w:ascii="Arial" w:hAnsi="Arial" w:cs="Arial"/>
          <w:i/>
        </w:rPr>
        <w:t>care providers</w:t>
      </w:r>
    </w:p>
    <w:p w14:paraId="7DF6DEF1" w14:textId="436A5535" w:rsidR="00686771" w:rsidRPr="007E68FC" w:rsidRDefault="005B13AB" w:rsidP="0013030E">
      <w:pPr>
        <w:spacing w:line="480" w:lineRule="auto"/>
        <w:rPr>
          <w:rFonts w:ascii="Arial" w:hAnsi="Arial" w:cs="Arial"/>
        </w:rPr>
      </w:pPr>
      <w:r w:rsidRPr="007E68FC">
        <w:rPr>
          <w:rFonts w:ascii="Arial" w:hAnsi="Arial" w:cs="Arial"/>
        </w:rPr>
        <w:t>As p</w:t>
      </w:r>
      <w:r w:rsidR="00A7562C" w:rsidRPr="007E68FC">
        <w:rPr>
          <w:rFonts w:ascii="Arial" w:hAnsi="Arial" w:cs="Arial"/>
        </w:rPr>
        <w:t>eople</w:t>
      </w:r>
      <w:r w:rsidRPr="007E68FC">
        <w:rPr>
          <w:rFonts w:ascii="Arial" w:hAnsi="Arial" w:cs="Arial"/>
        </w:rPr>
        <w:t xml:space="preserve"> living with RP wait for a cure,</w:t>
      </w:r>
      <w:r w:rsidR="00F54D0B" w:rsidRPr="007E68FC">
        <w:rPr>
          <w:rFonts w:ascii="Arial" w:hAnsi="Arial" w:cs="Arial"/>
        </w:rPr>
        <w:t xml:space="preserve"> one way to improve quality of life is to ensure individuals</w:t>
      </w:r>
      <w:r w:rsidR="00A65AC2" w:rsidRPr="007E68FC">
        <w:rPr>
          <w:rFonts w:ascii="Arial" w:hAnsi="Arial" w:cs="Arial"/>
        </w:rPr>
        <w:t xml:space="preserve"> develop</w:t>
      </w:r>
      <w:r w:rsidR="00F54D0B" w:rsidRPr="007E68FC">
        <w:rPr>
          <w:rFonts w:ascii="Arial" w:hAnsi="Arial" w:cs="Arial"/>
        </w:rPr>
        <w:t xml:space="preserve"> the</w:t>
      </w:r>
      <w:r w:rsidR="001C6F2C" w:rsidRPr="007E68FC">
        <w:rPr>
          <w:rFonts w:ascii="Arial" w:hAnsi="Arial" w:cs="Arial"/>
        </w:rPr>
        <w:t xml:space="preserve"> psychosocial</w:t>
      </w:r>
      <w:r w:rsidR="00A7562C" w:rsidRPr="007E68FC">
        <w:rPr>
          <w:rFonts w:ascii="Arial" w:hAnsi="Arial" w:cs="Arial"/>
        </w:rPr>
        <w:t xml:space="preserve"> and behavioural strategies and skills to manage the day-to-day challen</w:t>
      </w:r>
      <w:r w:rsidR="00F54D0B" w:rsidRPr="007E68FC">
        <w:rPr>
          <w:rFonts w:ascii="Arial" w:hAnsi="Arial" w:cs="Arial"/>
        </w:rPr>
        <w:t>ges of living with RP</w:t>
      </w:r>
      <w:r w:rsidR="001C6F2C" w:rsidRPr="007E68FC">
        <w:rPr>
          <w:rFonts w:ascii="Arial" w:hAnsi="Arial" w:cs="Arial"/>
        </w:rPr>
        <w:t xml:space="preserve"> and to establish and maintain </w:t>
      </w:r>
      <w:r w:rsidR="00C6469A" w:rsidRPr="007E68FC">
        <w:rPr>
          <w:rFonts w:ascii="Arial" w:hAnsi="Arial" w:cs="Arial"/>
        </w:rPr>
        <w:t xml:space="preserve">a </w:t>
      </w:r>
      <w:r w:rsidR="001C6F2C" w:rsidRPr="007E68FC">
        <w:rPr>
          <w:rFonts w:ascii="Arial" w:hAnsi="Arial" w:cs="Arial"/>
        </w:rPr>
        <w:t>harm</w:t>
      </w:r>
      <w:r w:rsidR="005A5265">
        <w:rPr>
          <w:rFonts w:ascii="Arial" w:hAnsi="Arial" w:cs="Arial"/>
        </w:rPr>
        <w:t>onious set of relationships [40</w:t>
      </w:r>
      <w:r w:rsidR="002C3962" w:rsidRPr="007E68FC">
        <w:rPr>
          <w:rFonts w:ascii="Arial" w:hAnsi="Arial" w:cs="Arial"/>
        </w:rPr>
        <w:t>]</w:t>
      </w:r>
      <w:r w:rsidRPr="007E68FC">
        <w:rPr>
          <w:rFonts w:ascii="Arial" w:hAnsi="Arial" w:cs="Arial"/>
        </w:rPr>
        <w:t>. The findings suggest that some people with RP are unsatisfied with the interactions with healthcar</w:t>
      </w:r>
      <w:r w:rsidR="00877969" w:rsidRPr="007E68FC">
        <w:rPr>
          <w:rFonts w:ascii="Arial" w:hAnsi="Arial" w:cs="Arial"/>
        </w:rPr>
        <w:t xml:space="preserve">e professionals, in terms of </w:t>
      </w:r>
      <w:r w:rsidRPr="007E68FC">
        <w:rPr>
          <w:rFonts w:ascii="Arial" w:hAnsi="Arial" w:cs="Arial"/>
        </w:rPr>
        <w:t>information received related to factual, practical and emotional aspects of RP</w:t>
      </w:r>
      <w:r w:rsidR="00A65AC2" w:rsidRPr="007E68FC">
        <w:rPr>
          <w:rFonts w:ascii="Arial" w:hAnsi="Arial" w:cs="Arial"/>
        </w:rPr>
        <w:t>, as well as how this information was conveyed (i.e. blunt, vague, mild)</w:t>
      </w:r>
      <w:r w:rsidRPr="007E68FC">
        <w:rPr>
          <w:rFonts w:ascii="Arial" w:hAnsi="Arial" w:cs="Arial"/>
        </w:rPr>
        <w:t>.</w:t>
      </w:r>
      <w:r w:rsidR="001C6F2C" w:rsidRPr="007E68FC">
        <w:rPr>
          <w:rFonts w:ascii="Arial" w:hAnsi="Arial" w:cs="Arial"/>
        </w:rPr>
        <w:t xml:space="preserve"> </w:t>
      </w:r>
      <w:r w:rsidR="001C6F2C" w:rsidRPr="007E68FC">
        <w:rPr>
          <w:rFonts w:ascii="Arial" w:hAnsi="Arial" w:cs="Arial"/>
          <w:color w:val="000000"/>
          <w:shd w:val="clear" w:color="auto" w:fill="FFFFFF"/>
        </w:rPr>
        <w:t>Some papers identified a power imbalance between patients and healthcare professionals.</w:t>
      </w:r>
      <w:r w:rsidR="00C312B8" w:rsidRPr="007E68FC">
        <w:rPr>
          <w:rFonts w:ascii="Arial" w:hAnsi="Arial" w:cs="Arial"/>
        </w:rPr>
        <w:t xml:space="preserve"> </w:t>
      </w:r>
      <w:r w:rsidR="0003653F" w:rsidRPr="007E68FC">
        <w:rPr>
          <w:rFonts w:ascii="Arial" w:hAnsi="Arial" w:cs="Arial"/>
        </w:rPr>
        <w:t>Training healthcare professionals to adopt</w:t>
      </w:r>
      <w:r w:rsidR="00C6469A" w:rsidRPr="007E68FC">
        <w:rPr>
          <w:rFonts w:ascii="Arial" w:hAnsi="Arial" w:cs="Arial"/>
        </w:rPr>
        <w:t xml:space="preserve"> a patient-centred approach to the medical consultation ensures the patient is an active participant in the process, who is listened and responded to appropriately </w:t>
      </w:r>
      <w:r w:rsidR="005A5265">
        <w:rPr>
          <w:rFonts w:ascii="Arial" w:hAnsi="Arial" w:cs="Arial"/>
        </w:rPr>
        <w:t>[41</w:t>
      </w:r>
      <w:r w:rsidR="002C3962" w:rsidRPr="007E68FC">
        <w:rPr>
          <w:rFonts w:ascii="Arial" w:hAnsi="Arial" w:cs="Arial"/>
        </w:rPr>
        <w:t>], w</w:t>
      </w:r>
      <w:r w:rsidR="00C6469A" w:rsidRPr="007E68FC">
        <w:rPr>
          <w:rFonts w:ascii="Arial" w:hAnsi="Arial" w:cs="Arial"/>
        </w:rPr>
        <w:t>hich could minimise some of the distress people with RP experience at the time</w:t>
      </w:r>
      <w:r w:rsidR="00B274D2" w:rsidRPr="007E68FC">
        <w:rPr>
          <w:rFonts w:ascii="Arial" w:hAnsi="Arial" w:cs="Arial"/>
        </w:rPr>
        <w:t xml:space="preserve"> of diagnosis.</w:t>
      </w:r>
    </w:p>
    <w:p w14:paraId="3888BCD8" w14:textId="0DCFE632" w:rsidR="00FD59C9" w:rsidRPr="007E68FC" w:rsidRDefault="002C58A1" w:rsidP="0013030E">
      <w:pPr>
        <w:spacing w:line="480" w:lineRule="auto"/>
        <w:rPr>
          <w:rStyle w:val="CommentReference"/>
          <w:rFonts w:ascii="Arial" w:hAnsi="Arial" w:cs="Arial"/>
          <w:sz w:val="22"/>
          <w:szCs w:val="22"/>
        </w:rPr>
      </w:pPr>
      <w:r w:rsidRPr="007E68FC">
        <w:rPr>
          <w:rFonts w:ascii="Arial" w:hAnsi="Arial" w:cs="Arial"/>
        </w:rPr>
        <w:t>Bandura’s Social Learning Theory and vicarious learning, in its simplest form, posits that individuals can learn new behaviours from others [</w:t>
      </w:r>
      <w:r w:rsidR="005A5265">
        <w:rPr>
          <w:rFonts w:ascii="Arial" w:hAnsi="Arial" w:cs="Arial"/>
        </w:rPr>
        <w:t>42</w:t>
      </w:r>
      <w:r w:rsidR="002C3962" w:rsidRPr="007E68FC">
        <w:rPr>
          <w:rFonts w:ascii="Arial" w:hAnsi="Arial" w:cs="Arial"/>
        </w:rPr>
        <w:t>]</w:t>
      </w:r>
      <w:r w:rsidRPr="007E68FC">
        <w:rPr>
          <w:rFonts w:ascii="Arial" w:hAnsi="Arial" w:cs="Arial"/>
        </w:rPr>
        <w:t xml:space="preserve">. There is a lack of role models for people with RP which could influence adaptive coping behaviours, levels of functioning and individuals’ definitions of themselves to their limitations </w:t>
      </w:r>
      <w:r w:rsidR="005A5265">
        <w:rPr>
          <w:rFonts w:ascii="Arial" w:hAnsi="Arial" w:cs="Arial"/>
        </w:rPr>
        <w:t>[43</w:t>
      </w:r>
      <w:r w:rsidR="002C3962" w:rsidRPr="007E68FC">
        <w:rPr>
          <w:rFonts w:ascii="Arial" w:hAnsi="Arial" w:cs="Arial"/>
        </w:rPr>
        <w:t>]</w:t>
      </w:r>
      <w:r w:rsidRPr="007E68FC">
        <w:rPr>
          <w:rFonts w:ascii="Arial" w:hAnsi="Arial" w:cs="Arial"/>
        </w:rPr>
        <w:t xml:space="preserve"> due to living with RP.  Social support is related to positive adaptation and is used as a coping strategy which can enhance self-efficacy and provide emotional</w:t>
      </w:r>
      <w:r w:rsidR="002C3962" w:rsidRPr="007E68FC">
        <w:rPr>
          <w:rFonts w:ascii="Arial" w:hAnsi="Arial" w:cs="Arial"/>
        </w:rPr>
        <w:t xml:space="preserve"> support [36]</w:t>
      </w:r>
      <w:r w:rsidRPr="007E68FC">
        <w:rPr>
          <w:rFonts w:ascii="Arial" w:hAnsi="Arial" w:cs="Arial"/>
        </w:rPr>
        <w:t xml:space="preserve">. </w:t>
      </w:r>
      <w:r w:rsidR="007E65C0" w:rsidRPr="007E68FC">
        <w:rPr>
          <w:rFonts w:ascii="Arial" w:hAnsi="Arial" w:cs="Arial"/>
        </w:rPr>
        <w:t xml:space="preserve">Healthcare professionals can also discuss the possibility of joining support groups as a possible means for adopting a role model. </w:t>
      </w:r>
      <w:r w:rsidR="0003653F" w:rsidRPr="007E68FC">
        <w:rPr>
          <w:rFonts w:ascii="Arial" w:hAnsi="Arial" w:cs="Arial"/>
        </w:rPr>
        <w:t xml:space="preserve">People with RP look to healthcare professionals, as well as others living with RP for guidance, inspiration, and support </w:t>
      </w:r>
      <w:r w:rsidR="00F54D0B" w:rsidRPr="007E68FC">
        <w:rPr>
          <w:rFonts w:ascii="Arial" w:hAnsi="Arial" w:cs="Arial"/>
        </w:rPr>
        <w:t>to self-manage their condition</w:t>
      </w:r>
      <w:r w:rsidR="001C6F2C" w:rsidRPr="007E68FC">
        <w:rPr>
          <w:rFonts w:ascii="Arial" w:hAnsi="Arial" w:cs="Arial"/>
        </w:rPr>
        <w:t xml:space="preserve">. Healthcare professionals, such as </w:t>
      </w:r>
      <w:r w:rsidR="00493B81" w:rsidRPr="007E68FC">
        <w:rPr>
          <w:rFonts w:ascii="Arial" w:hAnsi="Arial" w:cs="Arial"/>
        </w:rPr>
        <w:t xml:space="preserve">counsellors, clinical and </w:t>
      </w:r>
      <w:r w:rsidR="001C6F2C" w:rsidRPr="007E68FC">
        <w:rPr>
          <w:rFonts w:ascii="Arial" w:hAnsi="Arial" w:cs="Arial"/>
        </w:rPr>
        <w:t>health psychologists, are well suited to work with people with RP to accept the condition, set manageable and realistic goals with the intention of encouraging pacing and minimising fatigue and burnout in this population</w:t>
      </w:r>
      <w:r w:rsidR="00F54D0B" w:rsidRPr="007E68FC">
        <w:rPr>
          <w:rFonts w:ascii="Arial" w:hAnsi="Arial" w:cs="Arial"/>
        </w:rPr>
        <w:t>.</w:t>
      </w:r>
      <w:r w:rsidR="00F54D0B" w:rsidRPr="007E68FC">
        <w:rPr>
          <w:rStyle w:val="CommentReference"/>
          <w:rFonts w:ascii="Arial" w:hAnsi="Arial" w:cs="Arial"/>
          <w:sz w:val="22"/>
          <w:szCs w:val="22"/>
        </w:rPr>
        <w:t xml:space="preserve"> </w:t>
      </w:r>
      <w:r w:rsidR="00FD59C9" w:rsidRPr="007E68FC">
        <w:rPr>
          <w:rFonts w:ascii="Arial" w:hAnsi="Arial" w:cs="Arial"/>
        </w:rPr>
        <w:t>Healthcare professionals and support organizations are also well suited to encourage and help maintain regular physical activity, as this behaviour was reported as having positive physical and psychological impact in people with RP.</w:t>
      </w:r>
      <w:r w:rsidRPr="007E68FC">
        <w:rPr>
          <w:rFonts w:ascii="Arial" w:hAnsi="Arial" w:cs="Arial"/>
        </w:rPr>
        <w:t xml:space="preserve"> Support groups can play a crucial role in ensuring people newly diagnosed with RP are introduced to others with RP who may act as role models. Healthcare professionals can discuss joining RP support groups with individuals. </w:t>
      </w:r>
    </w:p>
    <w:p w14:paraId="220A9F0E" w14:textId="70C17FBC" w:rsidR="00877969" w:rsidRPr="007E68FC" w:rsidRDefault="00F54D0B" w:rsidP="0013030E">
      <w:pPr>
        <w:spacing w:line="480" w:lineRule="auto"/>
        <w:rPr>
          <w:rFonts w:ascii="Arial" w:hAnsi="Arial" w:cs="Arial"/>
        </w:rPr>
      </w:pPr>
      <w:r w:rsidRPr="007E68FC">
        <w:rPr>
          <w:rFonts w:ascii="Arial" w:hAnsi="Arial" w:cs="Arial"/>
        </w:rPr>
        <w:t>Som</w:t>
      </w:r>
      <w:r w:rsidR="00877969" w:rsidRPr="007E68FC">
        <w:rPr>
          <w:rFonts w:ascii="Arial" w:hAnsi="Arial" w:cs="Arial"/>
        </w:rPr>
        <w:t>e people with RP talked about mistrust they had for counsellors who were not living with a visual impairment, and that people with RP did not feel they could truly be understood by those not livin</w:t>
      </w:r>
      <w:r w:rsidRPr="007E68FC">
        <w:rPr>
          <w:rFonts w:ascii="Arial" w:hAnsi="Arial" w:cs="Arial"/>
        </w:rPr>
        <w:t>g with the condition. Educating p</w:t>
      </w:r>
      <w:r w:rsidR="00877969" w:rsidRPr="007E68FC">
        <w:rPr>
          <w:rFonts w:ascii="Arial" w:hAnsi="Arial" w:cs="Arial"/>
        </w:rPr>
        <w:t>eople with RP</w:t>
      </w:r>
      <w:r w:rsidRPr="007E68FC">
        <w:rPr>
          <w:rFonts w:ascii="Arial" w:hAnsi="Arial" w:cs="Arial"/>
        </w:rPr>
        <w:t xml:space="preserve"> about</w:t>
      </w:r>
      <w:r w:rsidR="00877969" w:rsidRPr="007E68FC">
        <w:rPr>
          <w:rFonts w:ascii="Arial" w:hAnsi="Arial" w:cs="Arial"/>
        </w:rPr>
        <w:t xml:space="preserve"> the purpose and format of counselling may minimise or alleviate concerns related to the perceived need for counsellors to be living w</w:t>
      </w:r>
      <w:r w:rsidRPr="007E68FC">
        <w:rPr>
          <w:rFonts w:ascii="Arial" w:hAnsi="Arial" w:cs="Arial"/>
        </w:rPr>
        <w:t>ith a visual impairment</w:t>
      </w:r>
      <w:r w:rsidR="00877969" w:rsidRPr="007E68FC">
        <w:rPr>
          <w:rFonts w:ascii="Arial" w:hAnsi="Arial" w:cs="Arial"/>
        </w:rPr>
        <w:t xml:space="preserve"> for counselling to be meaningful to people with RP who m</w:t>
      </w:r>
      <w:r w:rsidRPr="007E68FC">
        <w:rPr>
          <w:rFonts w:ascii="Arial" w:hAnsi="Arial" w:cs="Arial"/>
        </w:rPr>
        <w:t>ay benefit from these services.</w:t>
      </w:r>
    </w:p>
    <w:p w14:paraId="7DE03493" w14:textId="0D024553" w:rsidR="00FD59C9" w:rsidRPr="007E68FC" w:rsidRDefault="00FD59C9" w:rsidP="0013030E">
      <w:pPr>
        <w:spacing w:line="480" w:lineRule="auto"/>
        <w:rPr>
          <w:rFonts w:ascii="Arial" w:hAnsi="Arial" w:cs="Arial"/>
        </w:rPr>
      </w:pPr>
      <w:r w:rsidRPr="007E68FC">
        <w:rPr>
          <w:rFonts w:ascii="Arial" w:hAnsi="Arial" w:cs="Arial"/>
        </w:rPr>
        <w:t>Healthcare providers and support organizations that take these factors into consideration may positively influence the quality of life in people with RP.</w:t>
      </w:r>
      <w:r w:rsidR="000F7DF3" w:rsidRPr="007E68FC">
        <w:rPr>
          <w:rFonts w:ascii="Arial" w:hAnsi="Arial" w:cs="Arial"/>
        </w:rPr>
        <w:t xml:space="preserve"> The Guided Care model, which was originally developed to improve the quality of life for older adults </w:t>
      </w:r>
      <w:r w:rsidR="005A5265">
        <w:rPr>
          <w:rFonts w:ascii="Arial" w:hAnsi="Arial" w:cs="Arial"/>
        </w:rPr>
        <w:t>[44</w:t>
      </w:r>
      <w:r w:rsidR="002C3962" w:rsidRPr="007E68FC">
        <w:rPr>
          <w:rFonts w:ascii="Arial" w:hAnsi="Arial" w:cs="Arial"/>
        </w:rPr>
        <w:t>]</w:t>
      </w:r>
      <w:r w:rsidR="000F7DF3" w:rsidRPr="007E68FC">
        <w:rPr>
          <w:rFonts w:ascii="Arial" w:hAnsi="Arial" w:cs="Arial"/>
        </w:rPr>
        <w:t>, could be adapted by healthcare providers to support people with RP by retaining the following principles of chronic care: disease management, self-management, case management, lifestyle modification, transitional care, and caregiver education and support. Adopting a multi-disciplinary, holistic approach to care would enable healthcare providers to conduct appropriate assessments, planning, self-management support, monitoring, psychosocial support, educating and supporting caregivers, and facilitating access to resources, which could improve the quality of life and coping strategies used by people with RP. This approach will ensure people with RP have the information required at the time of diagnosis</w:t>
      </w:r>
      <w:r w:rsidR="002C58A1" w:rsidRPr="007E68FC">
        <w:rPr>
          <w:rFonts w:ascii="Arial" w:hAnsi="Arial" w:cs="Arial"/>
        </w:rPr>
        <w:t xml:space="preserve"> and</w:t>
      </w:r>
      <w:r w:rsidR="000F7DF3" w:rsidRPr="007E68FC">
        <w:rPr>
          <w:rFonts w:ascii="Arial" w:hAnsi="Arial" w:cs="Arial"/>
        </w:rPr>
        <w:t xml:space="preserve"> during progression</w:t>
      </w:r>
      <w:r w:rsidR="002C58A1" w:rsidRPr="007E68FC">
        <w:rPr>
          <w:rFonts w:ascii="Arial" w:hAnsi="Arial" w:cs="Arial"/>
        </w:rPr>
        <w:t xml:space="preserve"> of the condition</w:t>
      </w:r>
      <w:r w:rsidR="000F7DF3" w:rsidRPr="007E68FC">
        <w:rPr>
          <w:rFonts w:ascii="Arial" w:hAnsi="Arial" w:cs="Arial"/>
        </w:rPr>
        <w:t xml:space="preserve"> when visual functioning becomes increasingly impaired to maximise functioning and independence. </w:t>
      </w:r>
    </w:p>
    <w:p w14:paraId="4666998B" w14:textId="77777777" w:rsidR="00B274D2" w:rsidRPr="007E68FC" w:rsidRDefault="00B274D2" w:rsidP="0013030E">
      <w:pPr>
        <w:spacing w:line="480" w:lineRule="auto"/>
        <w:rPr>
          <w:rFonts w:ascii="Arial" w:hAnsi="Arial" w:cs="Arial"/>
        </w:rPr>
      </w:pPr>
    </w:p>
    <w:p w14:paraId="6983F77F" w14:textId="172DF258" w:rsidR="00FD4092" w:rsidRPr="007E68FC" w:rsidRDefault="00AC5AEC" w:rsidP="0013030E">
      <w:pPr>
        <w:spacing w:line="480" w:lineRule="auto"/>
        <w:rPr>
          <w:rFonts w:ascii="Arial" w:hAnsi="Arial" w:cs="Arial"/>
          <w:i/>
        </w:rPr>
      </w:pPr>
      <w:r w:rsidRPr="007E68FC">
        <w:rPr>
          <w:rFonts w:ascii="Arial" w:hAnsi="Arial" w:cs="Arial"/>
          <w:i/>
        </w:rPr>
        <w:t>Suggestions for work and career support for people with RP</w:t>
      </w:r>
    </w:p>
    <w:p w14:paraId="5B492F8A" w14:textId="7D51AA4F" w:rsidR="00720AEB" w:rsidRDefault="00AC5AEC" w:rsidP="0013030E">
      <w:pPr>
        <w:spacing w:line="480" w:lineRule="auto"/>
        <w:rPr>
          <w:rFonts w:ascii="Arial" w:hAnsi="Arial" w:cs="Arial"/>
          <w:color w:val="000000"/>
          <w:shd w:val="clear" w:color="auto" w:fill="FFFFFF"/>
        </w:rPr>
      </w:pPr>
      <w:r w:rsidRPr="007E68FC">
        <w:rPr>
          <w:rFonts w:ascii="Arial" w:hAnsi="Arial" w:cs="Arial"/>
        </w:rPr>
        <w:t>The suggestions presented in this section are intende</w:t>
      </w:r>
      <w:r w:rsidR="00D8291C" w:rsidRPr="007E68FC">
        <w:rPr>
          <w:rFonts w:ascii="Arial" w:hAnsi="Arial" w:cs="Arial"/>
        </w:rPr>
        <w:t>d to shape policy agendas in government d</w:t>
      </w:r>
      <w:r w:rsidRPr="007E68FC">
        <w:rPr>
          <w:rFonts w:ascii="Arial" w:hAnsi="Arial" w:cs="Arial"/>
        </w:rPr>
        <w:t>epartment</w:t>
      </w:r>
      <w:r w:rsidR="00493B81" w:rsidRPr="007E68FC">
        <w:rPr>
          <w:rFonts w:ascii="Arial" w:hAnsi="Arial" w:cs="Arial"/>
        </w:rPr>
        <w:t>s or ministries of work in</w:t>
      </w:r>
      <w:r w:rsidR="00D8291C" w:rsidRPr="007E68FC">
        <w:rPr>
          <w:rFonts w:ascii="Arial" w:hAnsi="Arial" w:cs="Arial"/>
        </w:rPr>
        <w:t xml:space="preserve"> the c</w:t>
      </w:r>
      <w:r w:rsidR="00493B81" w:rsidRPr="007E68FC">
        <w:rPr>
          <w:rFonts w:ascii="Arial" w:hAnsi="Arial" w:cs="Arial"/>
        </w:rPr>
        <w:t>ountries included in this</w:t>
      </w:r>
      <w:r w:rsidR="002124AD" w:rsidRPr="007E68FC">
        <w:rPr>
          <w:rFonts w:ascii="Arial" w:hAnsi="Arial" w:cs="Arial"/>
        </w:rPr>
        <w:t xml:space="preserve"> review, namely</w:t>
      </w:r>
      <w:r w:rsidR="00D8291C" w:rsidRPr="007E68FC">
        <w:rPr>
          <w:rFonts w:ascii="Arial" w:hAnsi="Arial" w:cs="Arial"/>
        </w:rPr>
        <w:t xml:space="preserve"> Australia, Brazil, Ireland,</w:t>
      </w:r>
      <w:r w:rsidR="002124AD" w:rsidRPr="007E68FC">
        <w:rPr>
          <w:rFonts w:ascii="Arial" w:hAnsi="Arial" w:cs="Arial"/>
        </w:rPr>
        <w:t xml:space="preserve"> Netherlands, </w:t>
      </w:r>
      <w:r w:rsidR="00D8291C" w:rsidRPr="007E68FC">
        <w:rPr>
          <w:rFonts w:ascii="Arial" w:hAnsi="Arial" w:cs="Arial"/>
        </w:rPr>
        <w:t>Republic of Korea, United Kingdom, and USA</w:t>
      </w:r>
      <w:r w:rsidRPr="007E68FC">
        <w:rPr>
          <w:rFonts w:ascii="Arial" w:hAnsi="Arial" w:cs="Arial"/>
        </w:rPr>
        <w:t xml:space="preserve">. People with RP experienced </w:t>
      </w:r>
      <w:r w:rsidR="00FD4092" w:rsidRPr="007E68FC">
        <w:rPr>
          <w:rFonts w:ascii="Arial" w:hAnsi="Arial" w:cs="Arial"/>
        </w:rPr>
        <w:t>challenges around finding, maintaining</w:t>
      </w:r>
      <w:r w:rsidRPr="007E68FC">
        <w:rPr>
          <w:rFonts w:ascii="Arial" w:hAnsi="Arial" w:cs="Arial"/>
        </w:rPr>
        <w:t>,</w:t>
      </w:r>
      <w:r w:rsidR="00FD4092" w:rsidRPr="007E68FC">
        <w:rPr>
          <w:rFonts w:ascii="Arial" w:hAnsi="Arial" w:cs="Arial"/>
        </w:rPr>
        <w:t xml:space="preserve"> or changing</w:t>
      </w:r>
      <w:r w:rsidR="00287945" w:rsidRPr="007E68FC">
        <w:rPr>
          <w:rFonts w:ascii="Arial" w:hAnsi="Arial" w:cs="Arial"/>
        </w:rPr>
        <w:t xml:space="preserve"> work</w:t>
      </w:r>
      <w:r w:rsidRPr="007E68FC">
        <w:rPr>
          <w:rFonts w:ascii="Arial" w:hAnsi="Arial" w:cs="Arial"/>
        </w:rPr>
        <w:t>, suggesting that at the time of RP diagnosis, support with career planning may be helpful to some individuals to develop realistic expectatio</w:t>
      </w:r>
      <w:r w:rsidR="002124AD" w:rsidRPr="007E68FC">
        <w:rPr>
          <w:rFonts w:ascii="Arial" w:hAnsi="Arial" w:cs="Arial"/>
        </w:rPr>
        <w:t>ns and goals</w:t>
      </w:r>
      <w:r w:rsidRPr="007E68FC">
        <w:rPr>
          <w:rFonts w:ascii="Arial" w:hAnsi="Arial" w:cs="Arial"/>
        </w:rPr>
        <w:t xml:space="preserve"> in the workplace</w:t>
      </w:r>
      <w:r w:rsidR="00287945" w:rsidRPr="007E68FC">
        <w:rPr>
          <w:rFonts w:ascii="Arial" w:hAnsi="Arial" w:cs="Arial"/>
        </w:rPr>
        <w:t>.</w:t>
      </w:r>
      <w:r w:rsidRPr="007E68FC">
        <w:rPr>
          <w:rFonts w:ascii="Arial" w:hAnsi="Arial" w:cs="Arial"/>
        </w:rPr>
        <w:t xml:space="preserve"> Th</w:t>
      </w:r>
      <w:r w:rsidR="00C312B8" w:rsidRPr="007E68FC">
        <w:rPr>
          <w:rFonts w:ascii="Arial" w:hAnsi="Arial" w:cs="Arial"/>
        </w:rPr>
        <w:t>ree papers identified concealing behaviours</w:t>
      </w:r>
      <w:r w:rsidRPr="007E68FC">
        <w:rPr>
          <w:rFonts w:ascii="Arial" w:hAnsi="Arial" w:cs="Arial"/>
        </w:rPr>
        <w:t xml:space="preserve"> from people with RP to</w:t>
      </w:r>
      <w:r w:rsidR="00C312B8" w:rsidRPr="007E68FC">
        <w:rPr>
          <w:rFonts w:ascii="Arial" w:hAnsi="Arial" w:cs="Arial"/>
        </w:rPr>
        <w:t xml:space="preserve"> avoid disclosing</w:t>
      </w:r>
      <w:r w:rsidRPr="007E68FC">
        <w:rPr>
          <w:rFonts w:ascii="Arial" w:hAnsi="Arial" w:cs="Arial"/>
        </w:rPr>
        <w:t xml:space="preserve"> their condition for fear of being</w:t>
      </w:r>
      <w:r w:rsidR="00C312B8" w:rsidRPr="007E68FC">
        <w:rPr>
          <w:rFonts w:ascii="Arial" w:hAnsi="Arial" w:cs="Arial"/>
        </w:rPr>
        <w:t xml:space="preserve"> discriminated against,</w:t>
      </w:r>
      <w:r w:rsidRPr="007E68FC">
        <w:rPr>
          <w:rFonts w:ascii="Arial" w:hAnsi="Arial" w:cs="Arial"/>
        </w:rPr>
        <w:t xml:space="preserve"> considered incompetent, or risk</w:t>
      </w:r>
      <w:r w:rsidR="00C312B8" w:rsidRPr="007E68FC">
        <w:rPr>
          <w:rFonts w:ascii="Arial" w:hAnsi="Arial" w:cs="Arial"/>
        </w:rPr>
        <w:t>ing</w:t>
      </w:r>
      <w:r w:rsidRPr="007E68FC">
        <w:rPr>
          <w:rFonts w:ascii="Arial" w:hAnsi="Arial" w:cs="Arial"/>
        </w:rPr>
        <w:t xml:space="preserve"> losing one’s job [</w:t>
      </w:r>
      <w:r w:rsidR="002C3962" w:rsidRPr="007E68FC">
        <w:rPr>
          <w:rFonts w:ascii="Arial" w:hAnsi="Arial" w:cs="Arial"/>
        </w:rPr>
        <w:t>7, 24, 31</w:t>
      </w:r>
      <w:r w:rsidRPr="007E68FC">
        <w:rPr>
          <w:rFonts w:ascii="Arial" w:hAnsi="Arial" w:cs="Arial"/>
        </w:rPr>
        <w:t>]</w:t>
      </w:r>
      <w:r w:rsidR="00493B81" w:rsidRPr="007E68FC">
        <w:rPr>
          <w:rFonts w:ascii="Arial" w:hAnsi="Arial" w:cs="Arial"/>
        </w:rPr>
        <w:t>; this is a barrier to developing adaptive coping strategies</w:t>
      </w:r>
      <w:r w:rsidRPr="007E68FC">
        <w:rPr>
          <w:rFonts w:ascii="Arial" w:hAnsi="Arial" w:cs="Arial"/>
        </w:rPr>
        <w:t xml:space="preserve">. The impact RP may have on an individual’s work and career choices are multi-dimensional and </w:t>
      </w:r>
      <w:r w:rsidR="00C6469A" w:rsidRPr="007E68FC">
        <w:rPr>
          <w:rFonts w:ascii="Arial" w:hAnsi="Arial" w:cs="Arial"/>
        </w:rPr>
        <w:t xml:space="preserve">a </w:t>
      </w:r>
      <w:r w:rsidRPr="007E68FC">
        <w:rPr>
          <w:rFonts w:ascii="Arial" w:hAnsi="Arial" w:cs="Arial"/>
        </w:rPr>
        <w:t>temporal process, meaning an individual may shift along a continuum across different points in time, and there is much variation between individuals</w:t>
      </w:r>
      <w:r w:rsidR="00326A2B">
        <w:rPr>
          <w:rFonts w:ascii="Arial" w:hAnsi="Arial" w:cs="Arial"/>
        </w:rPr>
        <w:t>’</w:t>
      </w:r>
      <w:r w:rsidR="00360C09" w:rsidRPr="007E68FC">
        <w:rPr>
          <w:rFonts w:ascii="Arial" w:hAnsi="Arial" w:cs="Arial"/>
        </w:rPr>
        <w:t xml:space="preserve"> openness regarding RP</w:t>
      </w:r>
      <w:r w:rsidRPr="007E68FC">
        <w:rPr>
          <w:rFonts w:ascii="Arial" w:hAnsi="Arial" w:cs="Arial"/>
        </w:rPr>
        <w:t xml:space="preserve"> </w:t>
      </w:r>
      <w:r w:rsidR="002C3962" w:rsidRPr="007E68FC">
        <w:rPr>
          <w:rFonts w:ascii="Arial" w:hAnsi="Arial" w:cs="Arial"/>
        </w:rPr>
        <w:t>[31</w:t>
      </w:r>
      <w:r w:rsidR="002124AD" w:rsidRPr="007E68FC">
        <w:rPr>
          <w:rFonts w:ascii="Arial" w:hAnsi="Arial" w:cs="Arial"/>
        </w:rPr>
        <w:t>]</w:t>
      </w:r>
      <w:r w:rsidRPr="007E68FC">
        <w:rPr>
          <w:rFonts w:ascii="Arial" w:hAnsi="Arial" w:cs="Arial"/>
        </w:rPr>
        <w:t>. Supporting workplaces to be able to make adaptations for people with RP to be retained or reintegrated into the workforce, are required to overcome the challenges of pursui</w:t>
      </w:r>
      <w:r w:rsidR="00C312B8" w:rsidRPr="007E68FC">
        <w:rPr>
          <w:rFonts w:ascii="Arial" w:hAnsi="Arial" w:cs="Arial"/>
        </w:rPr>
        <w:t>ng a career for people with RP.</w:t>
      </w:r>
      <w:r w:rsidR="00C6469A" w:rsidRPr="007E68FC">
        <w:rPr>
          <w:rFonts w:ascii="Arial" w:hAnsi="Arial" w:cs="Arial"/>
        </w:rPr>
        <w:t xml:space="preserve"> The dominant culture emphasises qualities of physical health and stan</w:t>
      </w:r>
      <w:r w:rsidR="00360C09" w:rsidRPr="007E68FC">
        <w:rPr>
          <w:rFonts w:ascii="Arial" w:hAnsi="Arial" w:cs="Arial"/>
        </w:rPr>
        <w:t>dards of perfection that clash</w:t>
      </w:r>
      <w:r w:rsidR="00C6469A" w:rsidRPr="007E68FC">
        <w:rPr>
          <w:rFonts w:ascii="Arial" w:hAnsi="Arial" w:cs="Arial"/>
        </w:rPr>
        <w:t xml:space="preserve"> with chronic conditions </w:t>
      </w:r>
      <w:r w:rsidR="005A5265">
        <w:rPr>
          <w:rFonts w:ascii="Arial" w:hAnsi="Arial" w:cs="Arial"/>
        </w:rPr>
        <w:t>[45</w:t>
      </w:r>
      <w:r w:rsidR="00801459" w:rsidRPr="007E68FC">
        <w:rPr>
          <w:rFonts w:ascii="Arial" w:hAnsi="Arial" w:cs="Arial"/>
        </w:rPr>
        <w:t>]</w:t>
      </w:r>
      <w:r w:rsidR="00C6469A" w:rsidRPr="007E68FC">
        <w:rPr>
          <w:rFonts w:ascii="Arial" w:hAnsi="Arial" w:cs="Arial"/>
        </w:rPr>
        <w:t xml:space="preserve"> such as RP</w:t>
      </w:r>
      <w:r w:rsidR="00360C09" w:rsidRPr="007E68FC">
        <w:rPr>
          <w:rFonts w:ascii="Arial" w:hAnsi="Arial" w:cs="Arial"/>
        </w:rPr>
        <w:t>,</w:t>
      </w:r>
      <w:r w:rsidR="00C6469A" w:rsidRPr="007E68FC">
        <w:rPr>
          <w:rFonts w:ascii="Arial" w:hAnsi="Arial" w:cs="Arial"/>
        </w:rPr>
        <w:t xml:space="preserve"> which can exace</w:t>
      </w:r>
      <w:r w:rsidR="00360C09" w:rsidRPr="007E68FC">
        <w:rPr>
          <w:rFonts w:ascii="Arial" w:hAnsi="Arial" w:cs="Arial"/>
        </w:rPr>
        <w:t xml:space="preserve">rbate stigma in the workplace. </w:t>
      </w:r>
      <w:r w:rsidR="00493B81" w:rsidRPr="007E68FC">
        <w:rPr>
          <w:rFonts w:ascii="Arial" w:hAnsi="Arial" w:cs="Arial"/>
          <w:color w:val="000000"/>
          <w:shd w:val="clear" w:color="auto" w:fill="FFFFFF"/>
        </w:rPr>
        <w:t>T</w:t>
      </w:r>
      <w:r w:rsidR="00360C09" w:rsidRPr="007E68FC">
        <w:rPr>
          <w:rFonts w:ascii="Arial" w:hAnsi="Arial" w:cs="Arial"/>
          <w:color w:val="000000"/>
          <w:shd w:val="clear" w:color="auto" w:fill="FFFFFF"/>
        </w:rPr>
        <w:t>here is a need for interventions at the workplace level</w:t>
      </w:r>
      <w:r w:rsidR="00493B81" w:rsidRPr="007E68FC">
        <w:rPr>
          <w:rFonts w:ascii="Arial" w:hAnsi="Arial" w:cs="Arial"/>
          <w:color w:val="000000"/>
          <w:shd w:val="clear" w:color="auto" w:fill="FFFFFF"/>
        </w:rPr>
        <w:t xml:space="preserve"> to change people’s perceptions of the abilities of people with RP to create environments that are conducive to people with RP adopting adaptive coping strategies, and to minimise stigma that can be associated with inequitable </w:t>
      </w:r>
      <w:r w:rsidR="005A5265">
        <w:rPr>
          <w:rFonts w:ascii="Arial" w:hAnsi="Arial" w:cs="Arial"/>
          <w:color w:val="000000"/>
          <w:shd w:val="clear" w:color="auto" w:fill="FFFFFF"/>
        </w:rPr>
        <w:t>treatment [45</w:t>
      </w:r>
      <w:r w:rsidR="00801459" w:rsidRPr="007E68FC">
        <w:rPr>
          <w:rFonts w:ascii="Arial" w:hAnsi="Arial" w:cs="Arial"/>
          <w:color w:val="000000"/>
          <w:shd w:val="clear" w:color="auto" w:fill="FFFFFF"/>
        </w:rPr>
        <w:t>]</w:t>
      </w:r>
      <w:r w:rsidR="00326A2B">
        <w:rPr>
          <w:rFonts w:ascii="Arial" w:hAnsi="Arial" w:cs="Arial"/>
          <w:color w:val="000000"/>
          <w:shd w:val="clear" w:color="auto" w:fill="FFFFFF"/>
        </w:rPr>
        <w:t>.</w:t>
      </w:r>
    </w:p>
    <w:p w14:paraId="5F13525D" w14:textId="77777777" w:rsidR="00326A2B" w:rsidRPr="007E68FC" w:rsidRDefault="00326A2B" w:rsidP="0013030E">
      <w:pPr>
        <w:spacing w:line="480" w:lineRule="auto"/>
        <w:rPr>
          <w:rFonts w:ascii="Arial" w:hAnsi="Arial" w:cs="Arial"/>
        </w:rPr>
      </w:pPr>
    </w:p>
    <w:p w14:paraId="650A5345" w14:textId="48D88604" w:rsidR="00FD4092" w:rsidRPr="007E68FC" w:rsidRDefault="00FD4092" w:rsidP="0013030E">
      <w:pPr>
        <w:spacing w:line="480" w:lineRule="auto"/>
        <w:rPr>
          <w:rFonts w:ascii="Arial" w:hAnsi="Arial" w:cs="Arial"/>
          <w:i/>
        </w:rPr>
      </w:pPr>
      <w:r w:rsidRPr="007E68FC">
        <w:rPr>
          <w:rFonts w:ascii="Arial" w:hAnsi="Arial" w:cs="Arial"/>
          <w:i/>
        </w:rPr>
        <w:t>Future research</w:t>
      </w:r>
    </w:p>
    <w:p w14:paraId="73330C6C" w14:textId="03A88F4C" w:rsidR="00C6469A" w:rsidRPr="007E68FC" w:rsidRDefault="00E95A5B" w:rsidP="0013030E">
      <w:pPr>
        <w:spacing w:line="480" w:lineRule="auto"/>
        <w:rPr>
          <w:rFonts w:ascii="Arial" w:hAnsi="Arial" w:cs="Arial"/>
        </w:rPr>
      </w:pPr>
      <w:r w:rsidRPr="007E68FC">
        <w:rPr>
          <w:rFonts w:ascii="Arial" w:hAnsi="Arial" w:cs="Arial"/>
        </w:rPr>
        <w:t>T</w:t>
      </w:r>
      <w:r w:rsidR="008210A0" w:rsidRPr="007E68FC">
        <w:rPr>
          <w:rFonts w:ascii="Arial" w:hAnsi="Arial" w:cs="Arial"/>
        </w:rPr>
        <w:t>here is value in comprehensively understanding the experiences of people with RP, given the earlier onset and unique progression of the condition</w:t>
      </w:r>
      <w:r w:rsidRPr="007E68FC">
        <w:rPr>
          <w:rFonts w:ascii="Arial" w:hAnsi="Arial" w:cs="Arial"/>
        </w:rPr>
        <w:t xml:space="preserve"> compared to conditions such as diabetic retinopathy or age-related macular degeneration</w:t>
      </w:r>
      <w:r w:rsidR="008210A0" w:rsidRPr="007E68FC">
        <w:rPr>
          <w:rFonts w:ascii="Arial" w:hAnsi="Arial" w:cs="Arial"/>
        </w:rPr>
        <w:t>.</w:t>
      </w:r>
      <w:r w:rsidR="002124AD" w:rsidRPr="007E68FC">
        <w:rPr>
          <w:rFonts w:ascii="Arial" w:hAnsi="Arial" w:cs="Arial"/>
        </w:rPr>
        <w:t xml:space="preserve"> </w:t>
      </w:r>
      <w:r w:rsidR="00FD4092" w:rsidRPr="007E68FC">
        <w:rPr>
          <w:rFonts w:ascii="Arial" w:hAnsi="Arial" w:cs="Arial"/>
        </w:rPr>
        <w:t>Comparing the experiences of people with other visual impairments to the experiences of people with R</w:t>
      </w:r>
      <w:r w:rsidR="008210A0" w:rsidRPr="007E68FC">
        <w:rPr>
          <w:rFonts w:ascii="Arial" w:hAnsi="Arial" w:cs="Arial"/>
        </w:rPr>
        <w:t>P</w:t>
      </w:r>
      <w:r w:rsidR="00FD4092" w:rsidRPr="007E68FC">
        <w:rPr>
          <w:rFonts w:ascii="Arial" w:hAnsi="Arial" w:cs="Arial"/>
        </w:rPr>
        <w:t xml:space="preserve"> may reveal similarities that could benefit from the suggestions presented in this paper.</w:t>
      </w:r>
      <w:r w:rsidR="008210A0" w:rsidRPr="007E68FC">
        <w:rPr>
          <w:rFonts w:ascii="Arial" w:hAnsi="Arial" w:cs="Arial"/>
        </w:rPr>
        <w:t xml:space="preserve"> </w:t>
      </w:r>
      <w:r w:rsidR="0039454F" w:rsidRPr="007E68FC">
        <w:rPr>
          <w:rFonts w:ascii="Arial" w:hAnsi="Arial" w:cs="Arial"/>
        </w:rPr>
        <w:t xml:space="preserve">Future research </w:t>
      </w:r>
      <w:r w:rsidR="002124AD" w:rsidRPr="007E68FC">
        <w:rPr>
          <w:rFonts w:ascii="Arial" w:hAnsi="Arial" w:cs="Arial"/>
        </w:rPr>
        <w:t>on</w:t>
      </w:r>
      <w:r w:rsidR="0039454F" w:rsidRPr="007E68FC">
        <w:rPr>
          <w:rFonts w:ascii="Arial" w:hAnsi="Arial" w:cs="Arial"/>
        </w:rPr>
        <w:t xml:space="preserve"> longitudinal interviews with people with RP from diagnosis to advanced stages of RP to explore how transitions in identity are experienced, resolved, and to identify opt</w:t>
      </w:r>
      <w:r w:rsidR="008210A0" w:rsidRPr="007E68FC">
        <w:rPr>
          <w:rFonts w:ascii="Arial" w:hAnsi="Arial" w:cs="Arial"/>
        </w:rPr>
        <w:t>imal points in the RP</w:t>
      </w:r>
      <w:r w:rsidR="0039454F" w:rsidRPr="007E68FC">
        <w:rPr>
          <w:rFonts w:ascii="Arial" w:hAnsi="Arial" w:cs="Arial"/>
        </w:rPr>
        <w:t xml:space="preserve"> trajectory to</w:t>
      </w:r>
      <w:r w:rsidR="008210A0" w:rsidRPr="007E68FC">
        <w:rPr>
          <w:rFonts w:ascii="Arial" w:hAnsi="Arial" w:cs="Arial"/>
        </w:rPr>
        <w:t xml:space="preserve"> provide relevant</w:t>
      </w:r>
      <w:r w:rsidR="0039454F" w:rsidRPr="007E68FC">
        <w:rPr>
          <w:rFonts w:ascii="Arial" w:hAnsi="Arial" w:cs="Arial"/>
        </w:rPr>
        <w:t xml:space="preserve"> support to people (e.g. at the time of diagnosis). </w:t>
      </w:r>
      <w:r w:rsidR="00C6469A" w:rsidRPr="007E68FC">
        <w:rPr>
          <w:rFonts w:ascii="Arial" w:hAnsi="Arial" w:cs="Arial"/>
        </w:rPr>
        <w:t>Intervention studies to promote self-management, acceptance and communication skills to minimise psychosocial distress associated with living with RP could be developed and evaluated. Training programmes targeting healthcare professionals could be developed to promote patient-centred consultations resulting in more adaptive coping strategies which increase the quality of life for people living with RP.</w:t>
      </w:r>
    </w:p>
    <w:p w14:paraId="21B1AEC1" w14:textId="1F154284" w:rsidR="00720AEB" w:rsidRPr="007E68FC" w:rsidRDefault="00720AEB" w:rsidP="0013030E">
      <w:pPr>
        <w:spacing w:line="480" w:lineRule="auto"/>
        <w:rPr>
          <w:rFonts w:ascii="Arial" w:hAnsi="Arial" w:cs="Arial"/>
          <w:i/>
        </w:rPr>
      </w:pPr>
      <w:r w:rsidRPr="007E68FC">
        <w:rPr>
          <w:rFonts w:ascii="Arial" w:hAnsi="Arial" w:cs="Arial"/>
          <w:i/>
        </w:rPr>
        <w:t>Strengths and limitations</w:t>
      </w:r>
    </w:p>
    <w:p w14:paraId="46A94D2B" w14:textId="0B016EB4" w:rsidR="008210A0" w:rsidRPr="007E68FC" w:rsidRDefault="008210A0" w:rsidP="0013030E">
      <w:pPr>
        <w:spacing w:line="480" w:lineRule="auto"/>
        <w:rPr>
          <w:rFonts w:ascii="Arial" w:hAnsi="Arial" w:cs="Arial"/>
        </w:rPr>
      </w:pPr>
      <w:r w:rsidRPr="007E68FC">
        <w:rPr>
          <w:rFonts w:ascii="Arial" w:hAnsi="Arial" w:cs="Arial"/>
        </w:rPr>
        <w:t>In this systematic review and meta-synthesis we interrogated the findings from twelve eligible papers based on a focused search strategy to establish five interrelated meta-themes. The conceptual model based on the meta-themes presents the relationship between the meta-themes and quality of life in people with RP. The findings of the papers included in the review were complementary and built on one another to develop a more comprehensive account of the experiences of people with RP than the studies in isolation; this is a strength of the paper.</w:t>
      </w:r>
      <w:r w:rsidR="008325CA" w:rsidRPr="007E68FC">
        <w:rPr>
          <w:rFonts w:ascii="Arial" w:hAnsi="Arial" w:cs="Arial"/>
        </w:rPr>
        <w:t xml:space="preserve"> The authors engaged in a blind and iterative review process for developing the conceptual model. The search strategy was broad enough to capture studies and specific enough to exclude irrelevant ones. The overall sample was homogenous (nearly all RP) in terms of the condition of interest and heterogeneous in terms of demographic characteristics (different age range, gender, employment status, different countries, etc.). The inclusion of different countries highlights a global experience of similar experiences encountered by those living with RP.</w:t>
      </w:r>
    </w:p>
    <w:p w14:paraId="3889F1FD" w14:textId="084FF6E9" w:rsidR="00720AEB" w:rsidRPr="007E68FC" w:rsidRDefault="008210A0" w:rsidP="0013030E">
      <w:pPr>
        <w:spacing w:line="480" w:lineRule="auto"/>
        <w:rPr>
          <w:rFonts w:ascii="Arial" w:hAnsi="Arial" w:cs="Arial"/>
          <w:i/>
        </w:rPr>
      </w:pPr>
      <w:r w:rsidRPr="007E68FC">
        <w:rPr>
          <w:rFonts w:ascii="Arial" w:hAnsi="Arial" w:cs="Arial"/>
        </w:rPr>
        <w:t>In terms of the limitations, m</w:t>
      </w:r>
      <w:r w:rsidR="00720AEB" w:rsidRPr="007E68FC">
        <w:rPr>
          <w:rFonts w:ascii="Arial" w:hAnsi="Arial" w:cs="Arial"/>
        </w:rPr>
        <w:t>ost participants in these studies were predominantly people with late stage RP meaning these findings may not be applicable to the spectrum of RP progression. Most studies selected participants from charity organizations, where people who may be experiencing gr</w:t>
      </w:r>
      <w:r w:rsidR="002B6D3E" w:rsidRPr="007E68FC">
        <w:rPr>
          <w:rFonts w:ascii="Arial" w:hAnsi="Arial" w:cs="Arial"/>
        </w:rPr>
        <w:t>e</w:t>
      </w:r>
      <w:r w:rsidR="00720AEB" w:rsidRPr="007E68FC">
        <w:rPr>
          <w:rFonts w:ascii="Arial" w:hAnsi="Arial" w:cs="Arial"/>
        </w:rPr>
        <w:t>ater challenges with RP may be more likely to join organizations to seek more information and support.</w:t>
      </w:r>
      <w:r w:rsidR="008B22E1" w:rsidRPr="007E68FC">
        <w:rPr>
          <w:rFonts w:ascii="Arial" w:hAnsi="Arial" w:cs="Arial"/>
        </w:rPr>
        <w:t xml:space="preserve"> Alternatively, it may be possible that people who are more accepting of their condition may be more likely to engage with such organisations.</w:t>
      </w:r>
      <w:r w:rsidR="008325CA" w:rsidRPr="007E68FC">
        <w:rPr>
          <w:rFonts w:ascii="Arial" w:hAnsi="Arial" w:cs="Arial"/>
        </w:rPr>
        <w:t xml:space="preserve"> It would be worth conducting a study to explore whether there are differences in people with RP who (do not) engage with support organizations to ensure more appropriate support can be offered to those who may not choose to engage with such organizations.</w:t>
      </w:r>
      <w:r w:rsidR="00720AEB" w:rsidRPr="007E68FC">
        <w:rPr>
          <w:rFonts w:ascii="Arial" w:hAnsi="Arial" w:cs="Arial"/>
        </w:rPr>
        <w:t xml:space="preserve"> </w:t>
      </w:r>
      <w:r w:rsidR="00D66E1C" w:rsidRPr="007E68FC">
        <w:rPr>
          <w:rFonts w:ascii="Arial" w:hAnsi="Arial" w:cs="Arial"/>
        </w:rPr>
        <w:t>Some studies reported commencement of</w:t>
      </w:r>
      <w:r w:rsidR="008B22E1" w:rsidRPr="007E68FC">
        <w:rPr>
          <w:rFonts w:ascii="Arial" w:hAnsi="Arial" w:cs="Arial"/>
        </w:rPr>
        <w:t xml:space="preserve"> thematic</w:t>
      </w:r>
      <w:r w:rsidR="00D66E1C" w:rsidRPr="007E68FC">
        <w:rPr>
          <w:rFonts w:ascii="Arial" w:hAnsi="Arial" w:cs="Arial"/>
        </w:rPr>
        <w:t xml:space="preserve"> data analysis until all data had been gathered</w:t>
      </w:r>
      <w:r w:rsidR="008B22E1" w:rsidRPr="007E68FC">
        <w:rPr>
          <w:rFonts w:ascii="Arial" w:hAnsi="Arial" w:cs="Arial"/>
        </w:rPr>
        <w:t>, meaning identification of data saturation would not have been possible during data collection</w:t>
      </w:r>
      <w:r w:rsidR="00D66E1C" w:rsidRPr="007E68FC">
        <w:rPr>
          <w:rFonts w:ascii="Arial" w:hAnsi="Arial" w:cs="Arial"/>
        </w:rPr>
        <w:t xml:space="preserve"> [e.</w:t>
      </w:r>
      <w:r w:rsidR="008D7C03" w:rsidRPr="007E68FC">
        <w:rPr>
          <w:rFonts w:ascii="Arial" w:hAnsi="Arial" w:cs="Arial"/>
        </w:rPr>
        <w:t>g. 22</w:t>
      </w:r>
      <w:r w:rsidR="008B22E1" w:rsidRPr="007E68FC">
        <w:rPr>
          <w:rFonts w:ascii="Arial" w:hAnsi="Arial" w:cs="Arial"/>
        </w:rPr>
        <w:t>]. I</w:t>
      </w:r>
      <w:r w:rsidR="00D66E1C" w:rsidRPr="007E68FC">
        <w:rPr>
          <w:rFonts w:ascii="Arial" w:hAnsi="Arial" w:cs="Arial"/>
        </w:rPr>
        <w:t>t is recommended for thematica</w:t>
      </w:r>
      <w:r w:rsidR="001976B5" w:rsidRPr="007E68FC">
        <w:rPr>
          <w:rFonts w:ascii="Arial" w:hAnsi="Arial" w:cs="Arial"/>
        </w:rPr>
        <w:t>lly analysed data,</w:t>
      </w:r>
      <w:r w:rsidR="00D66E1C" w:rsidRPr="007E68FC">
        <w:rPr>
          <w:rFonts w:ascii="Arial" w:hAnsi="Arial" w:cs="Arial"/>
        </w:rPr>
        <w:t xml:space="preserve"> an iterative process</w:t>
      </w:r>
      <w:r w:rsidR="001976B5" w:rsidRPr="007E68FC">
        <w:rPr>
          <w:rFonts w:ascii="Arial" w:hAnsi="Arial" w:cs="Arial"/>
        </w:rPr>
        <w:t xml:space="preserve"> is adopted</w:t>
      </w:r>
      <w:r w:rsidR="00D66E1C" w:rsidRPr="007E68FC">
        <w:rPr>
          <w:rFonts w:ascii="Arial" w:hAnsi="Arial" w:cs="Arial"/>
        </w:rPr>
        <w:t xml:space="preserve">, with data analysis occurring </w:t>
      </w:r>
      <w:r w:rsidR="001976B5" w:rsidRPr="007E68FC">
        <w:rPr>
          <w:rFonts w:ascii="Arial" w:hAnsi="Arial" w:cs="Arial"/>
        </w:rPr>
        <w:t xml:space="preserve">alongside data collection to shape and </w:t>
      </w:r>
      <w:r w:rsidR="008B22E1" w:rsidRPr="007E68FC">
        <w:rPr>
          <w:rFonts w:ascii="Arial" w:hAnsi="Arial" w:cs="Arial"/>
        </w:rPr>
        <w:t>revise the research question,</w:t>
      </w:r>
      <w:r w:rsidR="001976B5" w:rsidRPr="007E68FC">
        <w:rPr>
          <w:rFonts w:ascii="Arial" w:hAnsi="Arial" w:cs="Arial"/>
        </w:rPr>
        <w:t xml:space="preserve"> interview guide</w:t>
      </w:r>
      <w:r w:rsidR="008B22E1" w:rsidRPr="007E68FC">
        <w:rPr>
          <w:rFonts w:ascii="Arial" w:hAnsi="Arial" w:cs="Arial"/>
        </w:rPr>
        <w:t>, and to establish when saturation has been reached</w:t>
      </w:r>
      <w:r w:rsidR="00053023" w:rsidRPr="007E68FC">
        <w:rPr>
          <w:rFonts w:ascii="Arial" w:hAnsi="Arial" w:cs="Arial"/>
        </w:rPr>
        <w:t xml:space="preserve"> [</w:t>
      </w:r>
      <w:r w:rsidR="001976B5" w:rsidRPr="007E68FC">
        <w:rPr>
          <w:rFonts w:ascii="Arial" w:hAnsi="Arial" w:cs="Arial"/>
        </w:rPr>
        <w:t>4</w:t>
      </w:r>
      <w:r w:rsidR="005A5265">
        <w:rPr>
          <w:rFonts w:ascii="Arial" w:hAnsi="Arial" w:cs="Arial"/>
        </w:rPr>
        <w:t>6</w:t>
      </w:r>
      <w:r w:rsidR="001976B5" w:rsidRPr="007E68FC">
        <w:rPr>
          <w:rFonts w:ascii="Arial" w:hAnsi="Arial" w:cs="Arial"/>
        </w:rPr>
        <w:t xml:space="preserve">].  </w:t>
      </w:r>
    </w:p>
    <w:p w14:paraId="6CA103BD" w14:textId="77777777" w:rsidR="002B6D3E" w:rsidRPr="007E68FC" w:rsidRDefault="002B6D3E" w:rsidP="0013030E">
      <w:pPr>
        <w:spacing w:line="480" w:lineRule="auto"/>
        <w:rPr>
          <w:rFonts w:ascii="Arial" w:hAnsi="Arial" w:cs="Arial"/>
        </w:rPr>
      </w:pPr>
    </w:p>
    <w:p w14:paraId="28553E58" w14:textId="288339B9" w:rsidR="00A94DBC" w:rsidRPr="007E68FC" w:rsidRDefault="00A94DBC" w:rsidP="0013030E">
      <w:pPr>
        <w:spacing w:line="480" w:lineRule="auto"/>
        <w:rPr>
          <w:rFonts w:ascii="Arial" w:hAnsi="Arial" w:cs="Arial"/>
          <w:i/>
        </w:rPr>
      </w:pPr>
      <w:r w:rsidRPr="007E68FC">
        <w:rPr>
          <w:rFonts w:ascii="Arial" w:hAnsi="Arial" w:cs="Arial"/>
          <w:i/>
        </w:rPr>
        <w:t>Conclusion</w:t>
      </w:r>
    </w:p>
    <w:p w14:paraId="0EDA5667" w14:textId="245868AB" w:rsidR="00FA30B4" w:rsidRPr="007E68FC" w:rsidRDefault="00A94DBC" w:rsidP="0013030E">
      <w:pPr>
        <w:spacing w:line="480" w:lineRule="auto"/>
        <w:rPr>
          <w:rFonts w:ascii="Arial" w:hAnsi="Arial" w:cs="Arial"/>
        </w:rPr>
      </w:pPr>
      <w:r w:rsidRPr="007E68FC">
        <w:rPr>
          <w:rFonts w:ascii="Arial" w:hAnsi="Arial" w:cs="Arial"/>
        </w:rPr>
        <w:t>This systematic revie</w:t>
      </w:r>
      <w:r w:rsidR="007D04A7" w:rsidRPr="007E68FC">
        <w:rPr>
          <w:rFonts w:ascii="Arial" w:hAnsi="Arial" w:cs="Arial"/>
        </w:rPr>
        <w:t>w and meta-synthesis presents a comprehensive</w:t>
      </w:r>
      <w:r w:rsidRPr="007E68FC">
        <w:rPr>
          <w:rFonts w:ascii="Arial" w:hAnsi="Arial" w:cs="Arial"/>
        </w:rPr>
        <w:t xml:space="preserve"> overview of the physical and psychosocial factors experience</w:t>
      </w:r>
      <w:r w:rsidR="007D04A7" w:rsidRPr="007E68FC">
        <w:rPr>
          <w:rFonts w:ascii="Arial" w:hAnsi="Arial" w:cs="Arial"/>
        </w:rPr>
        <w:t>d by people with RP that can inform health professionals, employers,</w:t>
      </w:r>
      <w:r w:rsidRPr="007E68FC">
        <w:rPr>
          <w:rFonts w:ascii="Arial" w:hAnsi="Arial" w:cs="Arial"/>
        </w:rPr>
        <w:t xml:space="preserve"> people with RP, </w:t>
      </w:r>
      <w:r w:rsidR="007D04A7" w:rsidRPr="007E68FC">
        <w:rPr>
          <w:rFonts w:ascii="Arial" w:hAnsi="Arial" w:cs="Arial"/>
        </w:rPr>
        <w:t xml:space="preserve">and their </w:t>
      </w:r>
      <w:r w:rsidRPr="007E68FC">
        <w:rPr>
          <w:rFonts w:ascii="Arial" w:hAnsi="Arial" w:cs="Arial"/>
        </w:rPr>
        <w:t>family and frie</w:t>
      </w:r>
      <w:r w:rsidR="007D04A7" w:rsidRPr="007E68FC">
        <w:rPr>
          <w:rFonts w:ascii="Arial" w:hAnsi="Arial" w:cs="Arial"/>
        </w:rPr>
        <w:t>nds</w:t>
      </w:r>
      <w:r w:rsidRPr="007E68FC">
        <w:rPr>
          <w:rFonts w:ascii="Arial" w:hAnsi="Arial" w:cs="Arial"/>
        </w:rPr>
        <w:t>.</w:t>
      </w:r>
      <w:r w:rsidR="007D04A7" w:rsidRPr="007E68FC">
        <w:rPr>
          <w:rFonts w:ascii="Arial" w:hAnsi="Arial" w:cs="Arial"/>
        </w:rPr>
        <w:t xml:space="preserve"> This paper offers one interpretation of a synthesis of</w:t>
      </w:r>
      <w:r w:rsidR="00FA30B4" w:rsidRPr="007E68FC">
        <w:rPr>
          <w:rFonts w:ascii="Arial" w:hAnsi="Arial" w:cs="Arial"/>
        </w:rPr>
        <w:t xml:space="preserve"> perspective</w:t>
      </w:r>
      <w:r w:rsidR="00C6469A" w:rsidRPr="007E68FC">
        <w:rPr>
          <w:rFonts w:ascii="Arial" w:hAnsi="Arial" w:cs="Arial"/>
        </w:rPr>
        <w:t>s</w:t>
      </w:r>
      <w:r w:rsidR="00FA30B4" w:rsidRPr="007E68FC">
        <w:rPr>
          <w:rFonts w:ascii="Arial" w:hAnsi="Arial" w:cs="Arial"/>
        </w:rPr>
        <w:t xml:space="preserve"> of people’s experiences with RP,</w:t>
      </w:r>
      <w:r w:rsidR="007D04A7" w:rsidRPr="007E68FC">
        <w:rPr>
          <w:rFonts w:ascii="Arial" w:hAnsi="Arial" w:cs="Arial"/>
        </w:rPr>
        <w:t xml:space="preserve"> by</w:t>
      </w:r>
      <w:r w:rsidR="00FA30B4" w:rsidRPr="007E68FC">
        <w:rPr>
          <w:rFonts w:ascii="Arial" w:hAnsi="Arial" w:cs="Arial"/>
        </w:rPr>
        <w:t xml:space="preserve"> op</w:t>
      </w:r>
      <w:r w:rsidR="007D04A7" w:rsidRPr="007E68FC">
        <w:rPr>
          <w:rFonts w:ascii="Arial" w:hAnsi="Arial" w:cs="Arial"/>
        </w:rPr>
        <w:t>hthalmologists, counsellors,</w:t>
      </w:r>
      <w:r w:rsidR="00FA30B4" w:rsidRPr="007E68FC">
        <w:rPr>
          <w:rFonts w:ascii="Arial" w:hAnsi="Arial" w:cs="Arial"/>
        </w:rPr>
        <w:t xml:space="preserve"> other healthcare professionals</w:t>
      </w:r>
      <w:r w:rsidR="007D04A7" w:rsidRPr="007E68FC">
        <w:rPr>
          <w:rFonts w:ascii="Arial" w:hAnsi="Arial" w:cs="Arial"/>
        </w:rPr>
        <w:t>,</w:t>
      </w:r>
      <w:r w:rsidR="00FA30B4" w:rsidRPr="007E68FC">
        <w:rPr>
          <w:rFonts w:ascii="Arial" w:hAnsi="Arial" w:cs="Arial"/>
        </w:rPr>
        <w:t xml:space="preserve"> and researchers working in this field. </w:t>
      </w:r>
      <w:r w:rsidR="00E95A5B" w:rsidRPr="007E68FC">
        <w:rPr>
          <w:rFonts w:ascii="Arial" w:hAnsi="Arial" w:cs="Arial"/>
        </w:rPr>
        <w:t>It is intended that the findings</w:t>
      </w:r>
      <w:r w:rsidR="007D04A7" w:rsidRPr="007E68FC">
        <w:rPr>
          <w:rFonts w:ascii="Arial" w:hAnsi="Arial" w:cs="Arial"/>
        </w:rPr>
        <w:t xml:space="preserve"> will</w:t>
      </w:r>
      <w:r w:rsidR="00E95A5B" w:rsidRPr="007E68FC">
        <w:rPr>
          <w:rFonts w:ascii="Arial" w:hAnsi="Arial" w:cs="Arial"/>
        </w:rPr>
        <w:t xml:space="preserve"> contribute to informing</w:t>
      </w:r>
      <w:r w:rsidR="007D04A7" w:rsidRPr="007E68FC">
        <w:rPr>
          <w:rFonts w:ascii="Arial" w:hAnsi="Arial" w:cs="Arial"/>
        </w:rPr>
        <w:t xml:space="preserve"> the development</w:t>
      </w:r>
      <w:r w:rsidR="00E95A5B" w:rsidRPr="007E68FC">
        <w:rPr>
          <w:rFonts w:ascii="Arial" w:hAnsi="Arial" w:cs="Arial"/>
        </w:rPr>
        <w:t xml:space="preserve"> of interventions</w:t>
      </w:r>
      <w:r w:rsidR="007D04A7" w:rsidRPr="007E68FC">
        <w:rPr>
          <w:rFonts w:ascii="Arial" w:hAnsi="Arial" w:cs="Arial"/>
        </w:rPr>
        <w:t xml:space="preserve"> to</w:t>
      </w:r>
      <w:r w:rsidR="00E95A5B" w:rsidRPr="007E68FC">
        <w:rPr>
          <w:rFonts w:ascii="Arial" w:hAnsi="Arial" w:cs="Arial"/>
        </w:rPr>
        <w:t xml:space="preserve"> support quality of life in people with RP in their day to day lives and in the workplace, which can reduce financial strai</w:t>
      </w:r>
      <w:r w:rsidR="007D04A7" w:rsidRPr="007E68FC">
        <w:rPr>
          <w:rFonts w:ascii="Arial" w:hAnsi="Arial" w:cs="Arial"/>
        </w:rPr>
        <w:t>n and increase</w:t>
      </w:r>
      <w:r w:rsidR="00E95A5B" w:rsidRPr="007E68FC">
        <w:rPr>
          <w:rFonts w:ascii="Arial" w:hAnsi="Arial" w:cs="Arial"/>
        </w:rPr>
        <w:t xml:space="preserve"> social functioning. </w:t>
      </w:r>
      <w:r w:rsidR="00FA30B4" w:rsidRPr="007E68FC">
        <w:rPr>
          <w:rFonts w:ascii="Arial" w:hAnsi="Arial" w:cs="Arial"/>
        </w:rPr>
        <w:t>This paper highlights the importance of individual preferences and the impact of psychosocial factors related to people’s experiences of living with RP, and the need for these factors to be accounted for in interventions that aim to enhance quality of life in this population.</w:t>
      </w:r>
    </w:p>
    <w:p w14:paraId="7214F057" w14:textId="77777777" w:rsidR="00A94DBC" w:rsidRPr="007E68FC" w:rsidRDefault="00A94DBC" w:rsidP="0013030E">
      <w:pPr>
        <w:spacing w:line="480" w:lineRule="auto"/>
        <w:rPr>
          <w:rFonts w:ascii="Arial" w:hAnsi="Arial" w:cs="Arial"/>
        </w:rPr>
      </w:pPr>
    </w:p>
    <w:p w14:paraId="21B87583" w14:textId="77777777" w:rsidR="007E68FC" w:rsidRDefault="007E68FC" w:rsidP="0013030E">
      <w:pPr>
        <w:spacing w:line="480" w:lineRule="auto"/>
        <w:rPr>
          <w:rFonts w:ascii="Arial" w:hAnsi="Arial" w:cs="Arial"/>
        </w:rPr>
      </w:pPr>
      <w:r>
        <w:rPr>
          <w:rFonts w:ascii="Arial" w:hAnsi="Arial" w:cs="Arial"/>
        </w:rPr>
        <w:br w:type="page"/>
      </w:r>
    </w:p>
    <w:p w14:paraId="5998BD0E" w14:textId="14371F4C" w:rsidR="00E26E3D" w:rsidRPr="007E68FC" w:rsidRDefault="00E26E3D" w:rsidP="0013030E">
      <w:pPr>
        <w:spacing w:line="480" w:lineRule="auto"/>
        <w:rPr>
          <w:rFonts w:ascii="Arial" w:hAnsi="Arial" w:cs="Arial"/>
        </w:rPr>
      </w:pPr>
      <w:r w:rsidRPr="007E68FC">
        <w:rPr>
          <w:rFonts w:ascii="Arial" w:hAnsi="Arial" w:cs="Arial"/>
        </w:rPr>
        <w:t>Summary</w:t>
      </w:r>
    </w:p>
    <w:p w14:paraId="5587F72D" w14:textId="372AEA21" w:rsidR="00716A46" w:rsidRPr="007E68FC" w:rsidRDefault="00716A46" w:rsidP="0013030E">
      <w:pPr>
        <w:spacing w:line="480" w:lineRule="auto"/>
        <w:rPr>
          <w:rFonts w:ascii="Arial" w:hAnsi="Arial" w:cs="Arial"/>
          <w:i/>
        </w:rPr>
      </w:pPr>
      <w:r w:rsidRPr="007E68FC">
        <w:rPr>
          <w:rFonts w:ascii="Arial" w:hAnsi="Arial" w:cs="Arial"/>
          <w:i/>
        </w:rPr>
        <w:t>What was known before</w:t>
      </w:r>
      <w:r w:rsidR="005F68E5" w:rsidRPr="007E68FC">
        <w:rPr>
          <w:rFonts w:ascii="Arial" w:hAnsi="Arial" w:cs="Arial"/>
          <w:i/>
        </w:rPr>
        <w:t>?</w:t>
      </w:r>
    </w:p>
    <w:p w14:paraId="385719D7" w14:textId="4ACBAF7C" w:rsidR="002B6D3E" w:rsidRPr="007E68FC" w:rsidRDefault="002B6D3E" w:rsidP="0013030E">
      <w:pPr>
        <w:pStyle w:val="ListParagraph"/>
        <w:numPr>
          <w:ilvl w:val="0"/>
          <w:numId w:val="2"/>
        </w:numPr>
        <w:spacing w:line="480" w:lineRule="auto"/>
        <w:rPr>
          <w:rFonts w:ascii="Arial" w:hAnsi="Arial" w:cs="Arial"/>
        </w:rPr>
      </w:pPr>
      <w:r w:rsidRPr="007E68FC">
        <w:rPr>
          <w:rFonts w:ascii="Arial" w:hAnsi="Arial" w:cs="Arial"/>
        </w:rPr>
        <w:t>Retinitis pigmentosa (RP) is an incurable group of inherited eye conditions, affecting 1 in 4000-5000 people and is the leading cause of inherited blindness in people under the age of 60</w:t>
      </w:r>
      <w:r w:rsidR="00FA30B4" w:rsidRPr="007E68FC">
        <w:rPr>
          <w:rFonts w:ascii="Arial" w:hAnsi="Arial" w:cs="Arial"/>
        </w:rPr>
        <w:t>.</w:t>
      </w:r>
      <w:r w:rsidRPr="007E68FC">
        <w:rPr>
          <w:rFonts w:ascii="Arial" w:hAnsi="Arial" w:cs="Arial"/>
        </w:rPr>
        <w:t xml:space="preserve"> </w:t>
      </w:r>
    </w:p>
    <w:p w14:paraId="04670318" w14:textId="254C25DE" w:rsidR="00E200F1" w:rsidRPr="007E68FC" w:rsidRDefault="00E200F1" w:rsidP="0013030E">
      <w:pPr>
        <w:pStyle w:val="ListParagraph"/>
        <w:numPr>
          <w:ilvl w:val="0"/>
          <w:numId w:val="2"/>
        </w:numPr>
        <w:spacing w:line="480" w:lineRule="auto"/>
        <w:rPr>
          <w:rFonts w:ascii="Arial" w:hAnsi="Arial" w:cs="Arial"/>
        </w:rPr>
      </w:pPr>
      <w:r w:rsidRPr="007E68FC">
        <w:rPr>
          <w:rFonts w:ascii="Arial" w:hAnsi="Arial" w:cs="Arial"/>
        </w:rPr>
        <w:t xml:space="preserve">People with RP become more dependent on others for daily tasks, are less likely to contribute to the workforce and society, and are more likely to use health services compared to those without the condition. </w:t>
      </w:r>
    </w:p>
    <w:p w14:paraId="102D6BBC" w14:textId="57C64D52" w:rsidR="00716A46" w:rsidRPr="007E68FC" w:rsidRDefault="00716A46" w:rsidP="0013030E">
      <w:pPr>
        <w:pStyle w:val="ListParagraph"/>
        <w:numPr>
          <w:ilvl w:val="0"/>
          <w:numId w:val="2"/>
        </w:numPr>
        <w:spacing w:line="480" w:lineRule="auto"/>
        <w:rPr>
          <w:rFonts w:ascii="Arial" w:hAnsi="Arial" w:cs="Arial"/>
        </w:rPr>
      </w:pPr>
      <w:r w:rsidRPr="007E68FC">
        <w:rPr>
          <w:rFonts w:ascii="Arial" w:hAnsi="Arial" w:cs="Arial"/>
        </w:rPr>
        <w:t>People with RP experience</w:t>
      </w:r>
      <w:r w:rsidR="00D2609D" w:rsidRPr="007E68FC">
        <w:rPr>
          <w:rFonts w:ascii="Arial" w:hAnsi="Arial" w:cs="Arial"/>
        </w:rPr>
        <w:t xml:space="preserve"> </w:t>
      </w:r>
      <w:r w:rsidRPr="007E68FC">
        <w:rPr>
          <w:rFonts w:ascii="Arial" w:hAnsi="Arial" w:cs="Arial"/>
        </w:rPr>
        <w:t>physic</w:t>
      </w:r>
      <w:r w:rsidR="00D2609D" w:rsidRPr="007E68FC">
        <w:rPr>
          <w:rFonts w:ascii="Arial" w:hAnsi="Arial" w:cs="Arial"/>
        </w:rPr>
        <w:t>al (</w:t>
      </w:r>
      <w:r w:rsidR="00FB3E3A" w:rsidRPr="007E68FC">
        <w:rPr>
          <w:rFonts w:ascii="Arial" w:hAnsi="Arial" w:cs="Arial"/>
        </w:rPr>
        <w:t>e.g. loss of visual function</w:t>
      </w:r>
      <w:r w:rsidR="00D2609D" w:rsidRPr="007E68FC">
        <w:rPr>
          <w:rFonts w:ascii="Arial" w:hAnsi="Arial" w:cs="Arial"/>
        </w:rPr>
        <w:t>), social (e.g. limited or no employment opportunities), psychological (e.g. depression), and emotional (e.g. devastation and vulnerability) challenges which influence</w:t>
      </w:r>
      <w:r w:rsidRPr="007E68FC">
        <w:rPr>
          <w:rFonts w:ascii="Arial" w:hAnsi="Arial" w:cs="Arial"/>
        </w:rPr>
        <w:t xml:space="preserve"> their quality of life, more so than people with other visual impairments such as age-related macular degeneration.</w:t>
      </w:r>
    </w:p>
    <w:p w14:paraId="4A572B21" w14:textId="77777777" w:rsidR="007E68FC" w:rsidRDefault="007E68FC" w:rsidP="0013030E">
      <w:pPr>
        <w:spacing w:line="480" w:lineRule="auto"/>
        <w:rPr>
          <w:rFonts w:ascii="Arial" w:hAnsi="Arial" w:cs="Arial"/>
          <w:i/>
        </w:rPr>
      </w:pPr>
    </w:p>
    <w:p w14:paraId="672F4471" w14:textId="2BC89DB6" w:rsidR="00716A46" w:rsidRPr="007E68FC" w:rsidRDefault="00716A46" w:rsidP="0013030E">
      <w:pPr>
        <w:spacing w:line="480" w:lineRule="auto"/>
        <w:rPr>
          <w:rFonts w:ascii="Arial" w:hAnsi="Arial" w:cs="Arial"/>
          <w:i/>
        </w:rPr>
      </w:pPr>
      <w:r w:rsidRPr="007E68FC">
        <w:rPr>
          <w:rFonts w:ascii="Arial" w:hAnsi="Arial" w:cs="Arial"/>
          <w:i/>
        </w:rPr>
        <w:t>What</w:t>
      </w:r>
      <w:r w:rsidR="005F68E5" w:rsidRPr="007E68FC">
        <w:rPr>
          <w:rFonts w:ascii="Arial" w:hAnsi="Arial" w:cs="Arial"/>
          <w:i/>
        </w:rPr>
        <w:t xml:space="preserve"> does the review add?</w:t>
      </w:r>
    </w:p>
    <w:p w14:paraId="4C666831" w14:textId="13ADE49E" w:rsidR="00716A46" w:rsidRPr="007E68FC" w:rsidRDefault="00FB3E3A" w:rsidP="0013030E">
      <w:pPr>
        <w:pStyle w:val="ListParagraph"/>
        <w:numPr>
          <w:ilvl w:val="0"/>
          <w:numId w:val="1"/>
        </w:numPr>
        <w:spacing w:line="480" w:lineRule="auto"/>
        <w:rPr>
          <w:rFonts w:ascii="Arial" w:hAnsi="Arial" w:cs="Arial"/>
        </w:rPr>
      </w:pPr>
      <w:r w:rsidRPr="007E68FC">
        <w:rPr>
          <w:rFonts w:ascii="Arial" w:hAnsi="Arial" w:cs="Arial"/>
        </w:rPr>
        <w:t>Isolated studies of people’s experiences with RP have been meta-synthesised to</w:t>
      </w:r>
      <w:r w:rsidR="00324FCB" w:rsidRPr="007E68FC">
        <w:rPr>
          <w:rFonts w:ascii="Arial" w:hAnsi="Arial" w:cs="Arial"/>
        </w:rPr>
        <w:t xml:space="preserve"> present a more comprehensive narrative</w:t>
      </w:r>
      <w:r w:rsidRPr="007E68FC">
        <w:rPr>
          <w:rFonts w:ascii="Arial" w:hAnsi="Arial" w:cs="Arial"/>
        </w:rPr>
        <w:t xml:space="preserve"> of the</w:t>
      </w:r>
      <w:r w:rsidR="00716A46" w:rsidRPr="007E68FC">
        <w:rPr>
          <w:rFonts w:ascii="Arial" w:hAnsi="Arial" w:cs="Arial"/>
        </w:rPr>
        <w:t xml:space="preserve"> complexities of the multidimensional</w:t>
      </w:r>
      <w:r w:rsidRPr="007E68FC">
        <w:rPr>
          <w:rFonts w:ascii="Arial" w:hAnsi="Arial" w:cs="Arial"/>
        </w:rPr>
        <w:t xml:space="preserve"> intra- and inter-individual</w:t>
      </w:r>
      <w:r w:rsidR="00716A46" w:rsidRPr="007E68FC">
        <w:rPr>
          <w:rFonts w:ascii="Arial" w:hAnsi="Arial" w:cs="Arial"/>
        </w:rPr>
        <w:t xml:space="preserve"> factors influencing</w:t>
      </w:r>
      <w:r w:rsidRPr="007E68FC">
        <w:rPr>
          <w:rFonts w:ascii="Arial" w:hAnsi="Arial" w:cs="Arial"/>
        </w:rPr>
        <w:t xml:space="preserve"> choice of coping strategies and</w:t>
      </w:r>
      <w:r w:rsidR="00716A46" w:rsidRPr="007E68FC">
        <w:rPr>
          <w:rFonts w:ascii="Arial" w:hAnsi="Arial" w:cs="Arial"/>
        </w:rPr>
        <w:t xml:space="preserve"> quality of life.</w:t>
      </w:r>
    </w:p>
    <w:p w14:paraId="17720670" w14:textId="77777777" w:rsidR="00250626" w:rsidRPr="007E68FC" w:rsidRDefault="00716A46" w:rsidP="0013030E">
      <w:pPr>
        <w:pStyle w:val="ListParagraph"/>
        <w:numPr>
          <w:ilvl w:val="0"/>
          <w:numId w:val="1"/>
        </w:numPr>
        <w:spacing w:line="480" w:lineRule="auto"/>
        <w:rPr>
          <w:rFonts w:ascii="Arial" w:hAnsi="Arial" w:cs="Arial"/>
        </w:rPr>
      </w:pPr>
      <w:r w:rsidRPr="007E68FC">
        <w:rPr>
          <w:rFonts w:ascii="Arial" w:hAnsi="Arial" w:cs="Arial"/>
        </w:rPr>
        <w:t>Policies are needed to ensure the workplace and public settings are conducive for people with RP to engage in daily activities</w:t>
      </w:r>
      <w:r w:rsidR="00250626" w:rsidRPr="007E68FC">
        <w:rPr>
          <w:rFonts w:ascii="Arial" w:hAnsi="Arial" w:cs="Arial"/>
        </w:rPr>
        <w:t>.</w:t>
      </w:r>
    </w:p>
    <w:p w14:paraId="35EBDAC9" w14:textId="0B7F8E11" w:rsidR="00716A46" w:rsidRPr="007E68FC" w:rsidRDefault="008B22E1" w:rsidP="0013030E">
      <w:pPr>
        <w:pStyle w:val="ListParagraph"/>
        <w:numPr>
          <w:ilvl w:val="0"/>
          <w:numId w:val="1"/>
        </w:numPr>
        <w:spacing w:line="480" w:lineRule="auto"/>
        <w:rPr>
          <w:rFonts w:ascii="Arial" w:hAnsi="Arial" w:cs="Arial"/>
        </w:rPr>
      </w:pPr>
      <w:r w:rsidRPr="007E68FC">
        <w:rPr>
          <w:rFonts w:ascii="Arial" w:hAnsi="Arial" w:cs="Arial"/>
        </w:rPr>
        <w:t>For people living with RP, b</w:t>
      </w:r>
      <w:r w:rsidR="00250626" w:rsidRPr="007E68FC">
        <w:rPr>
          <w:rFonts w:ascii="Arial" w:hAnsi="Arial" w:cs="Arial"/>
        </w:rPr>
        <w:t>ehavioural and psychoeducational interventions</w:t>
      </w:r>
      <w:r w:rsidRPr="007E68FC">
        <w:rPr>
          <w:rFonts w:ascii="Arial" w:hAnsi="Arial" w:cs="Arial"/>
        </w:rPr>
        <w:t xml:space="preserve"> focusing on acceptance of the condition, communication skills to explain abilities and help needed from others, planning ahead for dealing with progressive vision impairment</w:t>
      </w:r>
      <w:r w:rsidR="00250626" w:rsidRPr="007E68FC">
        <w:rPr>
          <w:rFonts w:ascii="Arial" w:hAnsi="Arial" w:cs="Arial"/>
        </w:rPr>
        <w:t xml:space="preserve"> </w:t>
      </w:r>
      <w:r w:rsidRPr="007E68FC">
        <w:rPr>
          <w:rFonts w:ascii="Arial" w:hAnsi="Arial" w:cs="Arial"/>
        </w:rPr>
        <w:t>can be offered to develop skills to self-manage</w:t>
      </w:r>
      <w:r w:rsidR="00250626" w:rsidRPr="007E68FC">
        <w:rPr>
          <w:rFonts w:ascii="Arial" w:hAnsi="Arial" w:cs="Arial"/>
        </w:rPr>
        <w:t xml:space="preserve"> RP.</w:t>
      </w:r>
      <w:r w:rsidR="00716A46" w:rsidRPr="007E68FC">
        <w:rPr>
          <w:rFonts w:ascii="Arial" w:hAnsi="Arial" w:cs="Arial"/>
        </w:rPr>
        <w:t xml:space="preserve"> </w:t>
      </w:r>
    </w:p>
    <w:p w14:paraId="3779D02F" w14:textId="5199F23A" w:rsidR="008B22E1" w:rsidRPr="007E68FC" w:rsidRDefault="008B22E1" w:rsidP="0013030E">
      <w:pPr>
        <w:pStyle w:val="ListParagraph"/>
        <w:numPr>
          <w:ilvl w:val="0"/>
          <w:numId w:val="1"/>
        </w:numPr>
        <w:spacing w:line="480" w:lineRule="auto"/>
        <w:rPr>
          <w:rFonts w:ascii="Arial" w:hAnsi="Arial" w:cs="Arial"/>
        </w:rPr>
      </w:pPr>
      <w:r w:rsidRPr="007E68FC">
        <w:rPr>
          <w:rFonts w:ascii="Arial" w:hAnsi="Arial" w:cs="Arial"/>
        </w:rPr>
        <w:t xml:space="preserve">For healthcare professionals, interventions for raising awareness of the impact of communication style on people’s emotional states and variations in people’s need for factual, emotional, practical information related to the RP diagnosis could be developed to help facilitate better adaptation and coping with the condition.   </w:t>
      </w:r>
    </w:p>
    <w:p w14:paraId="062CFC16" w14:textId="56B9BC60" w:rsidR="007E68FC" w:rsidRDefault="007E68FC">
      <w:pPr>
        <w:rPr>
          <w:rFonts w:ascii="Arial" w:hAnsi="Arial" w:cs="Arial"/>
        </w:rPr>
      </w:pPr>
      <w:r>
        <w:rPr>
          <w:rFonts w:ascii="Arial" w:hAnsi="Arial" w:cs="Arial"/>
        </w:rPr>
        <w:br w:type="page"/>
      </w:r>
    </w:p>
    <w:p w14:paraId="2E7C8F3C" w14:textId="77777777" w:rsidR="00DC15E4" w:rsidRPr="007E68FC" w:rsidRDefault="00DC15E4">
      <w:pPr>
        <w:rPr>
          <w:rFonts w:ascii="Arial" w:hAnsi="Arial" w:cs="Arial"/>
        </w:rPr>
      </w:pPr>
    </w:p>
    <w:p w14:paraId="50BCA3DA" w14:textId="47D28BA8" w:rsidR="00EE4B55" w:rsidRPr="007E68FC" w:rsidRDefault="00E26E3D">
      <w:pPr>
        <w:rPr>
          <w:rFonts w:ascii="Arial" w:hAnsi="Arial" w:cs="Arial"/>
        </w:rPr>
      </w:pPr>
      <w:r w:rsidRPr="007E68FC">
        <w:rPr>
          <w:rFonts w:ascii="Arial" w:hAnsi="Arial" w:cs="Arial"/>
        </w:rPr>
        <w:t>References</w:t>
      </w:r>
    </w:p>
    <w:p w14:paraId="332EDB1D" w14:textId="26691257" w:rsidR="006267FA" w:rsidRPr="007E68FC" w:rsidRDefault="006267FA">
      <w:pPr>
        <w:rPr>
          <w:rFonts w:ascii="Arial" w:hAnsi="Arial" w:cs="Arial"/>
        </w:rPr>
      </w:pPr>
      <w:r w:rsidRPr="007E68FC">
        <w:rPr>
          <w:rFonts w:ascii="Arial" w:hAnsi="Arial" w:cs="Arial"/>
        </w:rPr>
        <w:t>*</w:t>
      </w:r>
      <w:r w:rsidRPr="007E68FC">
        <w:rPr>
          <w:rFonts w:ascii="Arial" w:hAnsi="Arial" w:cs="Arial"/>
          <w:i/>
        </w:rPr>
        <w:t>Denotes article inclu</w:t>
      </w:r>
      <w:r w:rsidR="002E38F9" w:rsidRPr="007E68FC">
        <w:rPr>
          <w:rFonts w:ascii="Arial" w:hAnsi="Arial" w:cs="Arial"/>
          <w:i/>
        </w:rPr>
        <w:t>ded in the</w:t>
      </w:r>
      <w:r w:rsidRPr="007E68FC">
        <w:rPr>
          <w:rFonts w:ascii="Arial" w:hAnsi="Arial" w:cs="Arial"/>
          <w:i/>
        </w:rPr>
        <w:t xml:space="preserve"> meta-synthesis</w:t>
      </w:r>
      <w:r w:rsidRPr="007E68FC">
        <w:rPr>
          <w:rFonts w:ascii="Arial" w:hAnsi="Arial" w:cs="Arial"/>
        </w:rPr>
        <w:t xml:space="preserve"> </w:t>
      </w:r>
    </w:p>
    <w:p w14:paraId="2364CCD9" w14:textId="146BD3A3" w:rsidR="005A143D" w:rsidRPr="007E68FC" w:rsidRDefault="0098441A">
      <w:pPr>
        <w:rPr>
          <w:rFonts w:ascii="Arial" w:hAnsi="Arial" w:cs="Arial"/>
        </w:rPr>
      </w:pPr>
      <w:r w:rsidRPr="007E68FC">
        <w:rPr>
          <w:rFonts w:ascii="Arial" w:hAnsi="Arial" w:cs="Arial"/>
          <w:color w:val="222222"/>
          <w:shd w:val="clear" w:color="auto" w:fill="FFFFFF"/>
        </w:rPr>
        <w:t xml:space="preserve">1. </w:t>
      </w:r>
      <w:r w:rsidR="005A143D" w:rsidRPr="007E68FC">
        <w:rPr>
          <w:rFonts w:ascii="Arial" w:hAnsi="Arial" w:cs="Arial"/>
          <w:color w:val="222222"/>
          <w:shd w:val="clear" w:color="auto" w:fill="FFFFFF"/>
        </w:rPr>
        <w:t>Rahman SA, Shah VS. Retinitis Pigmentosa. In Manual of Retinal Diseases 2016 (pp. 85-90). Springer, Cham.</w:t>
      </w:r>
    </w:p>
    <w:p w14:paraId="3FA5F8A4" w14:textId="0F208E4A" w:rsidR="0073738B" w:rsidRPr="007E68FC" w:rsidRDefault="0098441A">
      <w:pPr>
        <w:rPr>
          <w:rFonts w:ascii="Arial" w:hAnsi="Arial" w:cs="Arial"/>
        </w:rPr>
      </w:pPr>
      <w:r w:rsidRPr="007E68FC">
        <w:rPr>
          <w:rFonts w:ascii="Arial" w:hAnsi="Arial" w:cs="Arial"/>
        </w:rPr>
        <w:t xml:space="preserve">2. </w:t>
      </w:r>
      <w:r w:rsidR="0073738B" w:rsidRPr="007E68FC">
        <w:rPr>
          <w:rFonts w:ascii="Arial" w:hAnsi="Arial" w:cs="Arial"/>
        </w:rPr>
        <w:t>Kempen GI, Ranchor AV, Ambergen T, Zijlstra GR. The mediating role of disability and social support in the association between low vision and depressive symptoms in older adults. Quality of Life Research. 2014 Apr 1;23(3):1039-43.</w:t>
      </w:r>
    </w:p>
    <w:p w14:paraId="1C98F0A5" w14:textId="00CB0D1F" w:rsidR="00837154" w:rsidRPr="007E68FC" w:rsidRDefault="0098441A">
      <w:pPr>
        <w:rPr>
          <w:rFonts w:ascii="Arial" w:hAnsi="Arial" w:cs="Arial"/>
        </w:rPr>
      </w:pPr>
      <w:r w:rsidRPr="007E68FC">
        <w:rPr>
          <w:rFonts w:ascii="Arial" w:hAnsi="Arial" w:cs="Arial"/>
        </w:rPr>
        <w:t xml:space="preserve">3. </w:t>
      </w:r>
      <w:r w:rsidR="00837154" w:rsidRPr="007E68FC">
        <w:rPr>
          <w:rFonts w:ascii="Arial" w:hAnsi="Arial" w:cs="Arial"/>
        </w:rPr>
        <w:t>Mojon-Azzi SM, Sousa-Poza A, Mojon DS. Impact of low vision on well-being in 10 European countries. Ophthalmologica. 2008;222(3):205-12.</w:t>
      </w:r>
    </w:p>
    <w:p w14:paraId="7E20EF58" w14:textId="29A8A8D5" w:rsidR="008E01B4" w:rsidRPr="007E68FC" w:rsidRDefault="0098441A">
      <w:pPr>
        <w:rPr>
          <w:rFonts w:ascii="Arial" w:hAnsi="Arial" w:cs="Arial"/>
        </w:rPr>
      </w:pPr>
      <w:r w:rsidRPr="007E68FC">
        <w:rPr>
          <w:rFonts w:ascii="Arial" w:hAnsi="Arial" w:cs="Arial"/>
        </w:rPr>
        <w:t xml:space="preserve">4. </w:t>
      </w:r>
      <w:r w:rsidR="008E01B4" w:rsidRPr="007E68FC">
        <w:rPr>
          <w:rFonts w:ascii="Arial" w:hAnsi="Arial" w:cs="Arial"/>
        </w:rPr>
        <w:t>Frick KD, Kymes SM: The calculation and use of economic burden data. Br J Ophthalmol 2006</w:t>
      </w:r>
      <w:r w:rsidR="008B22E1" w:rsidRPr="007E68FC">
        <w:rPr>
          <w:rFonts w:ascii="Arial" w:hAnsi="Arial" w:cs="Arial"/>
        </w:rPr>
        <w:t>,</w:t>
      </w:r>
      <w:r w:rsidR="008E01B4" w:rsidRPr="007E68FC">
        <w:rPr>
          <w:rFonts w:ascii="Arial" w:hAnsi="Arial" w:cs="Arial"/>
        </w:rPr>
        <w:t xml:space="preserve"> 90:255–257.</w:t>
      </w:r>
    </w:p>
    <w:p w14:paraId="6E2EA332" w14:textId="4661B2D8" w:rsidR="005A143D" w:rsidRPr="007E68FC" w:rsidRDefault="0098441A">
      <w:pPr>
        <w:rPr>
          <w:rFonts w:ascii="Arial" w:hAnsi="Arial" w:cs="Arial"/>
        </w:rPr>
      </w:pPr>
      <w:r w:rsidRPr="007E68FC">
        <w:rPr>
          <w:rFonts w:ascii="Arial" w:hAnsi="Arial" w:cs="Arial"/>
        </w:rPr>
        <w:t xml:space="preserve">5. </w:t>
      </w:r>
      <w:r w:rsidR="005A143D" w:rsidRPr="007E68FC">
        <w:rPr>
          <w:rFonts w:ascii="Arial" w:hAnsi="Arial" w:cs="Arial"/>
        </w:rPr>
        <w:t xml:space="preserve">Kim </w:t>
      </w:r>
      <w:r w:rsidR="008B22E1" w:rsidRPr="007E68FC">
        <w:rPr>
          <w:rFonts w:ascii="Arial" w:hAnsi="Arial" w:cs="Arial"/>
        </w:rPr>
        <w:t>S, Shin DW, An AR et al.</w:t>
      </w:r>
      <w:r w:rsidR="005A143D" w:rsidRPr="007E68FC">
        <w:rPr>
          <w:rFonts w:ascii="Arial" w:hAnsi="Arial" w:cs="Arial"/>
        </w:rPr>
        <w:t xml:space="preserve"> Mental health of people with retiniti</w:t>
      </w:r>
      <w:r w:rsidR="008B22E1" w:rsidRPr="007E68FC">
        <w:rPr>
          <w:rFonts w:ascii="Arial" w:hAnsi="Arial" w:cs="Arial"/>
        </w:rPr>
        <w:t>s pigmentosa. Optom Vis Sci 2013; 90:</w:t>
      </w:r>
      <w:r w:rsidR="005A143D" w:rsidRPr="007E68FC">
        <w:rPr>
          <w:rFonts w:ascii="Arial" w:hAnsi="Arial" w:cs="Arial"/>
        </w:rPr>
        <w:t>488–493.</w:t>
      </w:r>
    </w:p>
    <w:p w14:paraId="78EAC356" w14:textId="77777777" w:rsidR="0098441A" w:rsidRPr="007E68FC" w:rsidRDefault="0098441A" w:rsidP="0098441A">
      <w:pPr>
        <w:rPr>
          <w:rFonts w:ascii="Arial" w:hAnsi="Arial" w:cs="Arial"/>
        </w:rPr>
      </w:pPr>
      <w:r w:rsidRPr="007E68FC">
        <w:rPr>
          <w:rFonts w:ascii="Arial" w:hAnsi="Arial" w:cs="Arial"/>
        </w:rPr>
        <w:t>6. Jangra D, Ganesh A, Thackray R, Austin L, Ulster A, Sutherland J, Levin AV. Psychosocial adjustment to visual loss in patients with retinitis pigmentosa. Ophthalmic genetics. 2007 Jan 1;28(1):25-30.</w:t>
      </w:r>
    </w:p>
    <w:p w14:paraId="792C0BAD" w14:textId="77777777" w:rsidR="00BF322C" w:rsidRPr="007E68FC" w:rsidRDefault="00BF322C" w:rsidP="00BF322C">
      <w:pPr>
        <w:rPr>
          <w:rFonts w:ascii="Arial" w:hAnsi="Arial" w:cs="Arial"/>
        </w:rPr>
      </w:pPr>
      <w:r w:rsidRPr="007E68FC">
        <w:rPr>
          <w:rFonts w:ascii="Arial" w:hAnsi="Arial" w:cs="Arial"/>
        </w:rPr>
        <w:t>7. *</w:t>
      </w:r>
      <w:r w:rsidRPr="007E68FC">
        <w:rPr>
          <w:rFonts w:ascii="Arial" w:hAnsi="Arial" w:cs="Arial"/>
          <w:color w:val="222222"/>
          <w:shd w:val="clear" w:color="auto" w:fill="FFFFFF"/>
        </w:rPr>
        <w:t>Senthil MP, Khadka J, Pesudovs K. Seeing through their eyes: lived experiences of people with retinitis pigmentosa. Eye. 2017 May;31(5):741.</w:t>
      </w:r>
    </w:p>
    <w:p w14:paraId="4AA607F4" w14:textId="73C04E10" w:rsidR="00E51F0F" w:rsidRPr="007E68FC" w:rsidRDefault="00BF322C">
      <w:pPr>
        <w:rPr>
          <w:rFonts w:ascii="Arial" w:hAnsi="Arial" w:cs="Arial"/>
        </w:rPr>
      </w:pPr>
      <w:r w:rsidRPr="007E68FC">
        <w:rPr>
          <w:rFonts w:ascii="Arial" w:hAnsi="Arial" w:cs="Arial"/>
        </w:rPr>
        <w:t xml:space="preserve">8. </w:t>
      </w:r>
      <w:r w:rsidR="00E51F0F" w:rsidRPr="007E68FC">
        <w:rPr>
          <w:rFonts w:ascii="Arial" w:hAnsi="Arial" w:cs="Arial"/>
        </w:rPr>
        <w:t>Vornholt K, Uitdewilligen S, Nijhuis FJ. Factors affecting the acceptance of people with disabilities at work: A literature review. Journal of occupational rehabilitation. 2013 Dec 1;23(4):463-75.</w:t>
      </w:r>
    </w:p>
    <w:p w14:paraId="3C86A835" w14:textId="1E987EBB" w:rsidR="00A034BB" w:rsidRPr="007E68FC" w:rsidRDefault="00A034BB">
      <w:pPr>
        <w:rPr>
          <w:rFonts w:ascii="Arial" w:hAnsi="Arial" w:cs="Arial"/>
        </w:rPr>
      </w:pPr>
      <w:r w:rsidRPr="007E68FC">
        <w:rPr>
          <w:rFonts w:ascii="Arial" w:hAnsi="Arial" w:cs="Arial"/>
        </w:rPr>
        <w:t>9. Lazarus RS, Folkman S. Coping and adaptation. The handbook of behavioral medicine. 1984;282325.</w:t>
      </w:r>
    </w:p>
    <w:p w14:paraId="66FCCA81" w14:textId="178A63B9" w:rsidR="00E51F0F" w:rsidRPr="007E68FC" w:rsidRDefault="00A034BB">
      <w:pPr>
        <w:rPr>
          <w:rFonts w:ascii="Arial" w:hAnsi="Arial" w:cs="Arial"/>
        </w:rPr>
      </w:pPr>
      <w:r w:rsidRPr="007E68FC">
        <w:rPr>
          <w:rFonts w:ascii="Arial" w:hAnsi="Arial" w:cs="Arial"/>
        </w:rPr>
        <w:t xml:space="preserve">10. </w:t>
      </w:r>
      <w:r w:rsidR="00E51F0F" w:rsidRPr="007E68FC">
        <w:rPr>
          <w:rFonts w:ascii="Arial" w:hAnsi="Arial" w:cs="Arial"/>
        </w:rPr>
        <w:t>Leidy NK, Revicki DA, Geneste B. Recommendations for evaluating the validity of quality of life claims for labeling and promotion. Value Health 1999; 2: 113–27.</w:t>
      </w:r>
    </w:p>
    <w:p w14:paraId="33207E6F" w14:textId="0C9EC1C0" w:rsidR="00A034BB" w:rsidRPr="007E68FC" w:rsidRDefault="00A034BB">
      <w:pPr>
        <w:rPr>
          <w:rFonts w:ascii="Arial" w:hAnsi="Arial" w:cs="Arial"/>
        </w:rPr>
      </w:pPr>
      <w:r w:rsidRPr="007E68FC">
        <w:rPr>
          <w:rFonts w:ascii="Arial" w:hAnsi="Arial" w:cs="Arial"/>
        </w:rPr>
        <w:t>11. Chacón-López H, Pelayo FJ, López-Justicia MD, Morillas CA, Urena R, Chacon-Medina A, Pino B. Visual training and emotional state of people with retinitis pigmentosa. J Rehabil Res Dev. 2013;50:1157–68.</w:t>
      </w:r>
    </w:p>
    <w:p w14:paraId="7A920548" w14:textId="114F1C43" w:rsidR="00A034BB" w:rsidRPr="007E68FC" w:rsidRDefault="00A034BB" w:rsidP="00A034BB">
      <w:pPr>
        <w:rPr>
          <w:rFonts w:ascii="Arial" w:hAnsi="Arial" w:cs="Arial"/>
          <w:color w:val="222222"/>
          <w:shd w:val="clear" w:color="auto" w:fill="FFFFFF"/>
        </w:rPr>
      </w:pPr>
      <w:r w:rsidRPr="007E68FC">
        <w:rPr>
          <w:rFonts w:ascii="Arial" w:hAnsi="Arial" w:cs="Arial"/>
        </w:rPr>
        <w:t xml:space="preserve">12. </w:t>
      </w:r>
      <w:r w:rsidRPr="007E68FC">
        <w:rPr>
          <w:rFonts w:ascii="Arial" w:hAnsi="Arial" w:cs="Arial"/>
          <w:color w:val="222222"/>
          <w:shd w:val="clear" w:color="auto" w:fill="FFFFFF"/>
        </w:rPr>
        <w:t>*Bittner AK, Edwards L, George M. Coping strategies to manage stress related to vision loss and fluctuations in retinitis pigmentosa. Optometry-Journal of the American Optometric Association. 2010 Sep 1;81(9):461-8.</w:t>
      </w:r>
    </w:p>
    <w:p w14:paraId="417BA1FD" w14:textId="6EB36142" w:rsidR="00A034BB" w:rsidRPr="007E68FC" w:rsidRDefault="00A034BB">
      <w:pPr>
        <w:rPr>
          <w:rFonts w:ascii="Arial" w:hAnsi="Arial" w:cs="Arial"/>
        </w:rPr>
      </w:pPr>
      <w:r w:rsidRPr="007E68FC">
        <w:rPr>
          <w:rFonts w:ascii="Arial" w:hAnsi="Arial" w:cs="Arial"/>
        </w:rPr>
        <w:t>13. Bertelsen M, Linneberg A, Rosenberg T. Socio</w:t>
      </w:r>
      <w:r w:rsidRPr="007E68FC">
        <w:rPr>
          <w:rFonts w:ascii="Cambria Math" w:hAnsi="Cambria Math" w:cs="Cambria Math"/>
        </w:rPr>
        <w:t>‐</w:t>
      </w:r>
      <w:r w:rsidRPr="007E68FC">
        <w:rPr>
          <w:rFonts w:ascii="Arial" w:hAnsi="Arial" w:cs="Arial"/>
        </w:rPr>
        <w:t>economic characteristics of patients with generalized retinal dystrophy in Denmark. Acta ophthalmologica. 2015 Mar;93(2):134-40.</w:t>
      </w:r>
    </w:p>
    <w:p w14:paraId="22FBE9D1" w14:textId="16AC4363" w:rsidR="00A034BB" w:rsidRPr="007E68FC" w:rsidRDefault="00A034BB">
      <w:pPr>
        <w:rPr>
          <w:rFonts w:ascii="Arial" w:hAnsi="Arial" w:cs="Arial"/>
        </w:rPr>
      </w:pPr>
      <w:r w:rsidRPr="007E68FC">
        <w:rPr>
          <w:rFonts w:ascii="Arial" w:hAnsi="Arial" w:cs="Arial"/>
        </w:rPr>
        <w:t>14. Parmeggiani F, Sato G, De NK, Romano MR, Binotto A, Costagliola C. Clinical and rehabilitative management of Retinitis Pigmentosa: up-to-date. 2011 Curr Genomics 12:250–259.</w:t>
      </w:r>
    </w:p>
    <w:p w14:paraId="7E506CAA" w14:textId="77777777" w:rsidR="00DB046D" w:rsidRPr="007E68FC" w:rsidRDefault="00DB046D" w:rsidP="00DB046D">
      <w:pPr>
        <w:rPr>
          <w:rFonts w:ascii="Arial" w:hAnsi="Arial" w:cs="Arial"/>
        </w:rPr>
      </w:pPr>
      <w:r w:rsidRPr="007E68FC">
        <w:rPr>
          <w:rFonts w:ascii="Arial" w:hAnsi="Arial" w:cs="Arial"/>
        </w:rPr>
        <w:t>15. Moher D, Liberati A, Tetzlaff J, Altman DG. Preferred reporting items for systematic reviews and meta-analyses: the PRISMA statement. Annals of internal medicine. 2009 Aug 18;151(4):264-9.</w:t>
      </w:r>
    </w:p>
    <w:p w14:paraId="7AB81E3E" w14:textId="77777777" w:rsidR="00DB046D" w:rsidRPr="007E68FC" w:rsidRDefault="00DB046D" w:rsidP="00DB046D">
      <w:pPr>
        <w:rPr>
          <w:rFonts w:ascii="Arial" w:hAnsi="Arial" w:cs="Arial"/>
        </w:rPr>
      </w:pPr>
      <w:r w:rsidRPr="007E68FC">
        <w:rPr>
          <w:rFonts w:ascii="Arial" w:hAnsi="Arial" w:cs="Arial"/>
        </w:rPr>
        <w:t xml:space="preserve">16. Garip G, Kamal A. A systematic review and meta-synthesis of coping with retinitis pigmentosa: implications for improving quality of life. Unpublished. 2018 June 5. Available from: </w:t>
      </w:r>
      <w:hyperlink r:id="rId10" w:history="1">
        <w:r w:rsidRPr="007E68FC">
          <w:rPr>
            <w:rStyle w:val="Hyperlink"/>
            <w:rFonts w:ascii="Arial" w:hAnsi="Arial" w:cs="Arial"/>
          </w:rPr>
          <w:t>https://www.crd.york.ac.uk/prospero/display_record.php?RecordID=98585</w:t>
        </w:r>
      </w:hyperlink>
      <w:r w:rsidRPr="007E68FC">
        <w:rPr>
          <w:rFonts w:ascii="Arial" w:hAnsi="Arial" w:cs="Arial"/>
        </w:rPr>
        <w:t xml:space="preserve"> </w:t>
      </w:r>
    </w:p>
    <w:p w14:paraId="046D3407" w14:textId="21E24D5D" w:rsidR="00DB046D" w:rsidRPr="007E68FC" w:rsidRDefault="00DB046D">
      <w:pPr>
        <w:rPr>
          <w:rFonts w:ascii="Arial" w:hAnsi="Arial" w:cs="Arial"/>
        </w:rPr>
      </w:pPr>
      <w:r w:rsidRPr="007E68FC">
        <w:rPr>
          <w:rFonts w:ascii="Arial" w:hAnsi="Arial" w:cs="Arial"/>
        </w:rPr>
        <w:t>17. Critical Appraisal Skills Programme. CASP Qualitative Checklist. 2018. Available from: https://casp-uk.net/wp-content/uploads/2018/01/CASP-Qualitative-Checklist.pdf</w:t>
      </w:r>
    </w:p>
    <w:p w14:paraId="65CBFE6E" w14:textId="77777777" w:rsidR="00A73521" w:rsidRPr="007E68FC" w:rsidRDefault="00A73521">
      <w:pPr>
        <w:rPr>
          <w:rFonts w:ascii="Arial" w:hAnsi="Arial" w:cs="Arial"/>
        </w:rPr>
      </w:pPr>
      <w:r w:rsidRPr="007E68FC">
        <w:rPr>
          <w:rFonts w:ascii="Arial" w:hAnsi="Arial" w:cs="Arial"/>
        </w:rPr>
        <w:t>18. Thorne S, Jensen L, Kearney MH, Noblit G, Sandelowski M. Qualitative metasynthesis: reflections on methodological orientation and ideological agenda. Qualitative health research. 2004 Dec;14(10):1342-65.</w:t>
      </w:r>
    </w:p>
    <w:p w14:paraId="316FA3CE" w14:textId="5A6F4A24" w:rsidR="00A73521" w:rsidRPr="007E68FC" w:rsidRDefault="00A73521">
      <w:pPr>
        <w:rPr>
          <w:rFonts w:ascii="Arial" w:hAnsi="Arial" w:cs="Arial"/>
        </w:rPr>
      </w:pPr>
      <w:r w:rsidRPr="007E68FC">
        <w:rPr>
          <w:rFonts w:ascii="Arial" w:hAnsi="Arial" w:cs="Arial"/>
        </w:rPr>
        <w:t>19. Noblit GW, Hare RD, Hare RD. Meta-ethnography: Synthesizing qualitative studies. Sage; 1988.</w:t>
      </w:r>
    </w:p>
    <w:p w14:paraId="53F34CA9" w14:textId="1A3092DE" w:rsidR="00FE57F8" w:rsidRPr="007E68FC" w:rsidRDefault="00A73521">
      <w:pPr>
        <w:rPr>
          <w:rFonts w:ascii="Arial" w:hAnsi="Arial" w:cs="Arial"/>
        </w:rPr>
      </w:pPr>
      <w:r w:rsidRPr="007E68FC">
        <w:rPr>
          <w:rFonts w:ascii="Arial" w:hAnsi="Arial" w:cs="Arial"/>
        </w:rPr>
        <w:t xml:space="preserve">20. </w:t>
      </w:r>
      <w:r w:rsidR="00FE57F8" w:rsidRPr="007E68FC">
        <w:rPr>
          <w:rFonts w:ascii="Arial" w:hAnsi="Arial" w:cs="Arial"/>
        </w:rPr>
        <w:t>Shaw RL. Conducting literature reviews in M Forrester (ed.) Doing qualitative research in psyc</w:t>
      </w:r>
      <w:r w:rsidRPr="007E68FC">
        <w:rPr>
          <w:rFonts w:ascii="Arial" w:hAnsi="Arial" w:cs="Arial"/>
        </w:rPr>
        <w:t>hology: a practical guide. 2010</w:t>
      </w:r>
      <w:r w:rsidR="00FE57F8" w:rsidRPr="007E68FC">
        <w:rPr>
          <w:rFonts w:ascii="Arial" w:hAnsi="Arial" w:cs="Arial"/>
        </w:rPr>
        <w:t xml:space="preserve"> SAGE, pp. 39-56.</w:t>
      </w:r>
    </w:p>
    <w:p w14:paraId="594727F9" w14:textId="7952A521" w:rsidR="00A73521" w:rsidRPr="007E68FC" w:rsidRDefault="00A73521">
      <w:pPr>
        <w:rPr>
          <w:rFonts w:ascii="Arial" w:hAnsi="Arial" w:cs="Arial"/>
        </w:rPr>
      </w:pPr>
      <w:r w:rsidRPr="007E68FC">
        <w:rPr>
          <w:rFonts w:ascii="Arial" w:hAnsi="Arial" w:cs="Arial"/>
        </w:rPr>
        <w:t>21. Jensen LA, Allen MN. Meta-synthesis of qualitative findings. Qualitative health research. 1996 Nov;6(4):553-60.</w:t>
      </w:r>
    </w:p>
    <w:p w14:paraId="6EF1F3D3" w14:textId="7EBC324E" w:rsidR="00A17F3D" w:rsidRPr="007E68FC" w:rsidRDefault="00A17F3D">
      <w:pPr>
        <w:rPr>
          <w:rFonts w:ascii="Arial" w:hAnsi="Arial" w:cs="Arial"/>
        </w:rPr>
      </w:pPr>
      <w:r w:rsidRPr="007E68FC">
        <w:rPr>
          <w:rFonts w:ascii="Arial" w:hAnsi="Arial" w:cs="Arial"/>
        </w:rPr>
        <w:t>22. *Senthil MP, Khadka J, Gilhotra JS, Simon S, Pesudovs K. Exploring the quality of life issues in people with retinal diseases: a qualitative study. Journal of patient-reported outcomes. 2017 Dec 1;1(1):15.</w:t>
      </w:r>
    </w:p>
    <w:p w14:paraId="1EFD04EF" w14:textId="24DF0385" w:rsidR="00A17F3D" w:rsidRPr="00783E02" w:rsidRDefault="00A17F3D">
      <w:pPr>
        <w:rPr>
          <w:rFonts w:ascii="Arial" w:hAnsi="Arial" w:cs="Arial"/>
        </w:rPr>
      </w:pPr>
      <w:r w:rsidRPr="007E68FC">
        <w:rPr>
          <w:rFonts w:ascii="Arial" w:hAnsi="Arial" w:cs="Arial"/>
        </w:rPr>
        <w:t>23.</w:t>
      </w:r>
      <w:r w:rsidR="00356132" w:rsidRPr="007E68FC">
        <w:rPr>
          <w:rFonts w:ascii="Arial" w:hAnsi="Arial" w:cs="Arial"/>
        </w:rPr>
        <w:t xml:space="preserve"> *Falchetti C, Ponchio MC, Botelho NL. Understanding the vulnerability of blind consumers: adaptation in the marketplace, personal traits and coping strategies. Journal of </w:t>
      </w:r>
      <w:r w:rsidR="00356132" w:rsidRPr="00783E02">
        <w:rPr>
          <w:rFonts w:ascii="Arial" w:hAnsi="Arial" w:cs="Arial"/>
        </w:rPr>
        <w:t>Marketing Management. 2016 Feb 12;32(3-4):313-34.</w:t>
      </w:r>
    </w:p>
    <w:p w14:paraId="1A96DA70" w14:textId="7E93DA9E" w:rsidR="00356132" w:rsidRPr="00783E02" w:rsidRDefault="00356132">
      <w:pPr>
        <w:rPr>
          <w:rFonts w:ascii="Arial" w:hAnsi="Arial" w:cs="Arial"/>
        </w:rPr>
      </w:pPr>
      <w:r w:rsidRPr="00783E02">
        <w:rPr>
          <w:rFonts w:ascii="Arial" w:hAnsi="Arial" w:cs="Arial"/>
        </w:rPr>
        <w:t>24. *Fourie, R. J. (2007). A qualitative self-study of Retinitis Pigmentosa. British Journal of Visual Impairment, 25(3), 217-232.</w:t>
      </w:r>
    </w:p>
    <w:p w14:paraId="0936E1A1" w14:textId="2BE322D0" w:rsidR="00356132" w:rsidRPr="00783E02" w:rsidRDefault="00356132">
      <w:pPr>
        <w:rPr>
          <w:rFonts w:ascii="Arial" w:hAnsi="Arial" w:cs="Arial"/>
        </w:rPr>
      </w:pPr>
      <w:r w:rsidRPr="00783E02">
        <w:rPr>
          <w:rFonts w:ascii="Arial" w:hAnsi="Arial" w:cs="Arial"/>
        </w:rPr>
        <w:t>25. *</w:t>
      </w:r>
      <w:r w:rsidRPr="00783E02">
        <w:rPr>
          <w:rFonts w:ascii="Arial" w:hAnsi="Arial" w:cs="Arial"/>
          <w:shd w:val="clear" w:color="auto" w:fill="FFFFFF"/>
        </w:rPr>
        <w:t>Schakel W, Bode C, Van Der Aa HP, Hulshof CT, Bosmans JE, Van Rens GH, Van Nispen RM. Exploring the patient perspective of fatigue in adults with visual impairment: a qualitative study. BMJ open. 2017 Aug 1;7(8):e015023.</w:t>
      </w:r>
    </w:p>
    <w:p w14:paraId="1DF5F62F" w14:textId="7CA41D00" w:rsidR="00182E9A" w:rsidRPr="00783E02" w:rsidRDefault="00356132">
      <w:pPr>
        <w:rPr>
          <w:rFonts w:ascii="Arial" w:hAnsi="Arial" w:cs="Arial"/>
          <w:shd w:val="clear" w:color="auto" w:fill="FFFFFF"/>
        </w:rPr>
      </w:pPr>
      <w:r w:rsidRPr="00783E02">
        <w:rPr>
          <w:rFonts w:ascii="Arial" w:hAnsi="Arial" w:cs="Arial"/>
          <w:shd w:val="clear" w:color="auto" w:fill="FFFFFF"/>
        </w:rPr>
        <w:t xml:space="preserve">26. </w:t>
      </w:r>
      <w:r w:rsidR="00182E9A" w:rsidRPr="00783E02">
        <w:rPr>
          <w:rFonts w:ascii="Arial" w:hAnsi="Arial" w:cs="Arial"/>
          <w:shd w:val="clear" w:color="auto" w:fill="FFFFFF"/>
        </w:rPr>
        <w:t>*An AR, Shin DW, Kim S, Lee CH, Park JH, Park JH, Oh MK, Hwang SH, Kim Y, Cho B. Health behaviors of people with retinitis pigmentosa in the Republic of Korea. Ophthalmic epidemiology. 2014 Oct 1;21(5):279-86.</w:t>
      </w:r>
    </w:p>
    <w:p w14:paraId="50023D8A" w14:textId="53953719" w:rsidR="00356132" w:rsidRPr="00783E02" w:rsidRDefault="00356132" w:rsidP="00356132">
      <w:pPr>
        <w:rPr>
          <w:rFonts w:ascii="Arial" w:hAnsi="Arial" w:cs="Arial"/>
        </w:rPr>
      </w:pPr>
      <w:r w:rsidRPr="00783E02">
        <w:rPr>
          <w:rFonts w:ascii="Arial" w:hAnsi="Arial" w:cs="Arial"/>
        </w:rPr>
        <w:t>27. *Thetford C, Robinson J, Knox P, Mehta J, Wong D. Long-term access to support for people with sight loss. British Journal of Visual Impairment. 2011 Jan;29(1):46-59.</w:t>
      </w:r>
    </w:p>
    <w:p w14:paraId="00FFAC2E" w14:textId="1E6FAD53" w:rsidR="00356132" w:rsidRPr="00783E02" w:rsidRDefault="00356132" w:rsidP="00356132">
      <w:pPr>
        <w:rPr>
          <w:rFonts w:ascii="Arial" w:hAnsi="Arial" w:cs="Arial"/>
        </w:rPr>
      </w:pPr>
      <w:r w:rsidRPr="00783E02">
        <w:rPr>
          <w:rFonts w:ascii="Arial" w:hAnsi="Arial" w:cs="Arial"/>
        </w:rPr>
        <w:t>28. *Thurston M. An inquiry into the emotional impact of sight loss and the counselling experiences and needs of blind and partially sighted people. Counselling and Psychotherapy Research. 2010 Mar 1;10(1):3-12.</w:t>
      </w:r>
    </w:p>
    <w:p w14:paraId="5D9C4B51" w14:textId="1BF7261C" w:rsidR="00356132" w:rsidRPr="00783E02" w:rsidRDefault="00356132">
      <w:pPr>
        <w:rPr>
          <w:rFonts w:ascii="Arial" w:hAnsi="Arial" w:cs="Arial"/>
        </w:rPr>
      </w:pPr>
      <w:r w:rsidRPr="00783E02">
        <w:rPr>
          <w:rFonts w:ascii="Arial" w:hAnsi="Arial" w:cs="Arial"/>
        </w:rPr>
        <w:t>29. *Thurston M, Thurston A, McLeod J. Socio-emotional effects of the transition from sight to blindness. British Journal of Visual Impairment. 2010 May;28(2):90-112.</w:t>
      </w:r>
    </w:p>
    <w:p w14:paraId="0B698941" w14:textId="737DB3F2" w:rsidR="00182E9A" w:rsidRPr="00783E02" w:rsidRDefault="00356132">
      <w:pPr>
        <w:rPr>
          <w:rFonts w:ascii="Arial" w:hAnsi="Arial" w:cs="Arial"/>
        </w:rPr>
      </w:pPr>
      <w:r w:rsidRPr="00783E02">
        <w:rPr>
          <w:rFonts w:ascii="Arial" w:hAnsi="Arial" w:cs="Arial"/>
        </w:rPr>
        <w:t xml:space="preserve">30. </w:t>
      </w:r>
      <w:r w:rsidR="00182E9A" w:rsidRPr="00783E02">
        <w:rPr>
          <w:rFonts w:ascii="Arial" w:hAnsi="Arial" w:cs="Arial"/>
        </w:rPr>
        <w:t>*</w:t>
      </w:r>
      <w:r w:rsidR="00182E9A" w:rsidRPr="00783E02">
        <w:rPr>
          <w:rFonts w:ascii="Arial" w:hAnsi="Arial" w:cs="Arial"/>
          <w:shd w:val="clear" w:color="auto" w:fill="FFFFFF"/>
        </w:rPr>
        <w:t>Hayeems RZ, Geller G, Finkelstein D, Faden RR. How patients experience progressive loss of visual function: a model of adjustment using qualitative methods. British Journal of Ophthalmology. 2005 May 1;89(5):615-20.</w:t>
      </w:r>
    </w:p>
    <w:p w14:paraId="7ADC349F" w14:textId="386D3876" w:rsidR="006267FA" w:rsidRPr="00783E02" w:rsidRDefault="00356132">
      <w:pPr>
        <w:rPr>
          <w:rFonts w:ascii="Arial" w:hAnsi="Arial" w:cs="Arial"/>
        </w:rPr>
      </w:pPr>
      <w:r w:rsidRPr="00783E02">
        <w:rPr>
          <w:rFonts w:ascii="Arial" w:hAnsi="Arial" w:cs="Arial"/>
        </w:rPr>
        <w:t xml:space="preserve">31. </w:t>
      </w:r>
      <w:r w:rsidR="006267FA" w:rsidRPr="00783E02">
        <w:rPr>
          <w:rFonts w:ascii="Arial" w:hAnsi="Arial" w:cs="Arial"/>
        </w:rPr>
        <w:t>*</w:t>
      </w:r>
      <w:r w:rsidR="006267FA" w:rsidRPr="00783E02">
        <w:rPr>
          <w:rFonts w:ascii="Arial" w:hAnsi="Arial" w:cs="Arial"/>
          <w:shd w:val="clear" w:color="auto" w:fill="FFFFFF"/>
        </w:rPr>
        <w:t>Spiegel T, De Bel V, Steverink N. Keeping up appearances: the role of identity concealment in the workplace among adults with degenerative eye conditions and its relationship with wellbeing and career outcomes. Disability and rehabilitation. 2016 Mar 26;38(7):627-36.</w:t>
      </w:r>
    </w:p>
    <w:p w14:paraId="003CFE34" w14:textId="54A865DE" w:rsidR="003B05E1" w:rsidRPr="00783E02" w:rsidRDefault="002C3962">
      <w:pPr>
        <w:rPr>
          <w:rFonts w:ascii="Arial" w:hAnsi="Arial" w:cs="Arial"/>
        </w:rPr>
      </w:pPr>
      <w:r w:rsidRPr="00783E02">
        <w:rPr>
          <w:rFonts w:ascii="Arial" w:hAnsi="Arial" w:cs="Arial"/>
        </w:rPr>
        <w:t xml:space="preserve">32. </w:t>
      </w:r>
      <w:r w:rsidR="003B05E1" w:rsidRPr="00783E02">
        <w:rPr>
          <w:rFonts w:ascii="Arial" w:hAnsi="Arial" w:cs="Arial"/>
        </w:rPr>
        <w:t>Livneh H, Antonak RF. Psychosocial adaptation to chronic illness and disability: A primer for counselors. Journal of Counseling &amp; Development. 2005 Jan;83(1):12-20.</w:t>
      </w:r>
    </w:p>
    <w:p w14:paraId="0AC06D63" w14:textId="77777777" w:rsidR="002C3962" w:rsidRPr="00783E02" w:rsidRDefault="002C3962">
      <w:pPr>
        <w:rPr>
          <w:rFonts w:ascii="Arial" w:hAnsi="Arial" w:cs="Arial"/>
        </w:rPr>
      </w:pPr>
      <w:r w:rsidRPr="00783E02">
        <w:rPr>
          <w:rFonts w:ascii="Arial" w:hAnsi="Arial" w:cs="Arial"/>
        </w:rPr>
        <w:t>33. Miller JF. Coping with chronic illness: Overcoming powerlessness (3</w:t>
      </w:r>
      <w:r w:rsidRPr="00783E02">
        <w:rPr>
          <w:rFonts w:ascii="Arial" w:hAnsi="Arial" w:cs="Arial"/>
          <w:vertAlign w:val="superscript"/>
        </w:rPr>
        <w:t>rd</w:t>
      </w:r>
      <w:r w:rsidRPr="00783E02">
        <w:rPr>
          <w:rFonts w:ascii="Arial" w:hAnsi="Arial" w:cs="Arial"/>
        </w:rPr>
        <w:t xml:space="preserve"> edition). FA Davis Company; 2000.</w:t>
      </w:r>
    </w:p>
    <w:p w14:paraId="3BA644D1" w14:textId="01C0C451" w:rsidR="005A5265" w:rsidRDefault="005A5265">
      <w:pPr>
        <w:rPr>
          <w:rFonts w:ascii="Arial" w:hAnsi="Arial" w:cs="Arial"/>
        </w:rPr>
      </w:pPr>
      <w:r>
        <w:rPr>
          <w:rFonts w:ascii="Arial" w:hAnsi="Arial" w:cs="Arial"/>
        </w:rPr>
        <w:t xml:space="preserve">34. </w:t>
      </w:r>
      <w:r w:rsidRPr="005A5265">
        <w:rPr>
          <w:rFonts w:ascii="Arial" w:hAnsi="Arial" w:cs="Arial"/>
        </w:rPr>
        <w:t>Anil K, Garip G. Coping strategies, vision-related quality of life, and emotional health in managing retinitis pigmentosa: a survey study. BMC ophthalmology. 2018 Dec;18(1):21.</w:t>
      </w:r>
    </w:p>
    <w:p w14:paraId="0837691C" w14:textId="68A0088E" w:rsidR="002C3962" w:rsidRPr="00783E02" w:rsidRDefault="005A5265">
      <w:pPr>
        <w:rPr>
          <w:rFonts w:ascii="Arial" w:hAnsi="Arial" w:cs="Arial"/>
        </w:rPr>
      </w:pPr>
      <w:r>
        <w:rPr>
          <w:rFonts w:ascii="Arial" w:hAnsi="Arial" w:cs="Arial"/>
        </w:rPr>
        <w:t>35</w:t>
      </w:r>
      <w:r w:rsidR="002C3962" w:rsidRPr="00783E02">
        <w:rPr>
          <w:rFonts w:ascii="Arial" w:hAnsi="Arial" w:cs="Arial"/>
        </w:rPr>
        <w:t>. Stanton AL, Revenson TA, Tennen H. Health psychology: psychological adjustment to chronic disease. Annu. Rev. Psychol.. 2007 Jan 10;58:565-92.</w:t>
      </w:r>
    </w:p>
    <w:p w14:paraId="5D69221E" w14:textId="59A5D79A" w:rsidR="002C3962" w:rsidRPr="00783E02" w:rsidRDefault="005A5265">
      <w:pPr>
        <w:rPr>
          <w:rFonts w:ascii="Arial" w:hAnsi="Arial" w:cs="Arial"/>
        </w:rPr>
      </w:pPr>
      <w:r>
        <w:rPr>
          <w:rFonts w:ascii="Arial" w:hAnsi="Arial" w:cs="Arial"/>
        </w:rPr>
        <w:t>36</w:t>
      </w:r>
      <w:r w:rsidR="002C3962" w:rsidRPr="00783E02">
        <w:rPr>
          <w:rFonts w:ascii="Arial" w:hAnsi="Arial" w:cs="Arial"/>
        </w:rPr>
        <w:t>. Newman S, Steed L, Mulligan K. Self-management interventions for chronic illness. The Lancet. 2004 Oct 23;364(9444):1523-37.</w:t>
      </w:r>
    </w:p>
    <w:p w14:paraId="6E8E886B" w14:textId="4B9F2D8E" w:rsidR="002C3962" w:rsidRPr="00783E02" w:rsidRDefault="005A5265">
      <w:pPr>
        <w:rPr>
          <w:rFonts w:ascii="Arial" w:hAnsi="Arial" w:cs="Arial"/>
        </w:rPr>
      </w:pPr>
      <w:r>
        <w:rPr>
          <w:rFonts w:ascii="Arial" w:hAnsi="Arial" w:cs="Arial"/>
        </w:rPr>
        <w:t>37</w:t>
      </w:r>
      <w:r w:rsidR="002C3962" w:rsidRPr="00783E02">
        <w:rPr>
          <w:rFonts w:ascii="Arial" w:hAnsi="Arial" w:cs="Arial"/>
        </w:rPr>
        <w:t>. Larsen PD, Hummel, FI. Adaptation. Chronic Illness: Impact and Intervention, 8th edn (eds IM Lubkin and P Larsen). 2013:75-95.</w:t>
      </w:r>
    </w:p>
    <w:p w14:paraId="0ECB48CE" w14:textId="2913EC40" w:rsidR="002C3962" w:rsidRPr="00783E02" w:rsidRDefault="005A5265">
      <w:pPr>
        <w:rPr>
          <w:rFonts w:ascii="Arial" w:hAnsi="Arial" w:cs="Arial"/>
        </w:rPr>
      </w:pPr>
      <w:r>
        <w:rPr>
          <w:rFonts w:ascii="Arial" w:hAnsi="Arial" w:cs="Arial"/>
        </w:rPr>
        <w:t>38</w:t>
      </w:r>
      <w:r w:rsidR="002C3962" w:rsidRPr="00783E02">
        <w:rPr>
          <w:rFonts w:ascii="Arial" w:hAnsi="Arial" w:cs="Arial"/>
        </w:rPr>
        <w:t>. Van Gordon W, Shonin E, Dunn TJ, Garcia</w:t>
      </w:r>
      <w:r w:rsidR="002C3962" w:rsidRPr="00783E02">
        <w:rPr>
          <w:rFonts w:ascii="Cambria Math" w:hAnsi="Cambria Math" w:cs="Cambria Math"/>
        </w:rPr>
        <w:t>‐</w:t>
      </w:r>
      <w:r w:rsidR="002C3962" w:rsidRPr="00783E02">
        <w:rPr>
          <w:rFonts w:ascii="Arial" w:hAnsi="Arial" w:cs="Arial"/>
        </w:rPr>
        <w:t>Campayo J, Griffiths MD. Meditation awareness training for the treatment of fibromyalgia syndrome: a randomized controlled trial. British journal of health psychology. 2017 Feb;22(1):186-206.</w:t>
      </w:r>
    </w:p>
    <w:p w14:paraId="484E0312" w14:textId="7629FF44" w:rsidR="002C3962" w:rsidRPr="00783E02" w:rsidRDefault="005A5265">
      <w:pPr>
        <w:rPr>
          <w:rFonts w:ascii="Arial" w:hAnsi="Arial" w:cs="Arial"/>
        </w:rPr>
      </w:pPr>
      <w:r>
        <w:rPr>
          <w:rFonts w:ascii="Arial" w:hAnsi="Arial" w:cs="Arial"/>
        </w:rPr>
        <w:t>39</w:t>
      </w:r>
      <w:r w:rsidR="002C3962" w:rsidRPr="00783E02">
        <w:rPr>
          <w:rFonts w:ascii="Arial" w:hAnsi="Arial" w:cs="Arial"/>
        </w:rPr>
        <w:t>. Charmaz K. Loss of self: a fundamental form of suffering in the chronically ill. Sociology of health &amp; illness. 1983 Jul;5(2):168-95.</w:t>
      </w:r>
    </w:p>
    <w:p w14:paraId="2AEB1BD7" w14:textId="15964D13" w:rsidR="002C3962" w:rsidRPr="00783E02" w:rsidRDefault="005A5265">
      <w:pPr>
        <w:rPr>
          <w:rFonts w:ascii="Arial" w:hAnsi="Arial" w:cs="Arial"/>
        </w:rPr>
      </w:pPr>
      <w:r>
        <w:rPr>
          <w:rFonts w:ascii="Arial" w:hAnsi="Arial" w:cs="Arial"/>
        </w:rPr>
        <w:t>40</w:t>
      </w:r>
      <w:r w:rsidR="002C3962" w:rsidRPr="00783E02">
        <w:rPr>
          <w:rFonts w:ascii="Arial" w:hAnsi="Arial" w:cs="Arial"/>
        </w:rPr>
        <w:t>. Albrecht GL, Devlieger PJ. The disability paradox: high quality of life against all odds. Social science &amp; medicine. 1999 Apr 1;48(8):977-88.</w:t>
      </w:r>
    </w:p>
    <w:p w14:paraId="47F8A03F" w14:textId="3A1EEEBB" w:rsidR="002C3962" w:rsidRPr="00783E02" w:rsidRDefault="005A5265">
      <w:pPr>
        <w:rPr>
          <w:rFonts w:ascii="Arial" w:hAnsi="Arial" w:cs="Arial"/>
        </w:rPr>
      </w:pPr>
      <w:r>
        <w:rPr>
          <w:rFonts w:ascii="Arial" w:hAnsi="Arial" w:cs="Arial"/>
        </w:rPr>
        <w:t>41</w:t>
      </w:r>
      <w:r w:rsidR="002C3962" w:rsidRPr="00783E02">
        <w:rPr>
          <w:rFonts w:ascii="Arial" w:hAnsi="Arial" w:cs="Arial"/>
        </w:rPr>
        <w:t>. Pendleton D. The Consultation: An Approach to Learning and Teaching (Oxford General Practice Series). 1984.</w:t>
      </w:r>
    </w:p>
    <w:p w14:paraId="0F3C3EF3" w14:textId="6816083E" w:rsidR="002C3962" w:rsidRPr="00783E02" w:rsidRDefault="005A5265">
      <w:pPr>
        <w:rPr>
          <w:rFonts w:ascii="Arial" w:hAnsi="Arial" w:cs="Arial"/>
        </w:rPr>
      </w:pPr>
      <w:r>
        <w:rPr>
          <w:rFonts w:ascii="Arial" w:hAnsi="Arial" w:cs="Arial"/>
        </w:rPr>
        <w:t>42</w:t>
      </w:r>
      <w:r w:rsidR="002C3962" w:rsidRPr="00783E02">
        <w:rPr>
          <w:rFonts w:ascii="Arial" w:hAnsi="Arial" w:cs="Arial"/>
        </w:rPr>
        <w:t>. Bandura A. Social-learning theory of identificatory processes. Handbook of socialization theory and research. 1969;213:262.</w:t>
      </w:r>
    </w:p>
    <w:p w14:paraId="62513B97" w14:textId="659535FD" w:rsidR="002C3962" w:rsidRPr="00783E02" w:rsidRDefault="005A5265">
      <w:pPr>
        <w:rPr>
          <w:rFonts w:ascii="Arial" w:hAnsi="Arial" w:cs="Arial"/>
        </w:rPr>
      </w:pPr>
      <w:r>
        <w:rPr>
          <w:rFonts w:ascii="Arial" w:hAnsi="Arial" w:cs="Arial"/>
        </w:rPr>
        <w:t>43</w:t>
      </w:r>
      <w:r w:rsidR="002C3962" w:rsidRPr="00783E02">
        <w:rPr>
          <w:rFonts w:ascii="Arial" w:hAnsi="Arial" w:cs="Arial"/>
        </w:rPr>
        <w:t>. Watt S. Clinical decision</w:t>
      </w:r>
      <w:r w:rsidR="002C3962" w:rsidRPr="00783E02">
        <w:rPr>
          <w:rFonts w:ascii="Cambria Math" w:hAnsi="Cambria Math" w:cs="Cambria Math"/>
        </w:rPr>
        <w:t>‐</w:t>
      </w:r>
      <w:r w:rsidR="002C3962" w:rsidRPr="00783E02">
        <w:rPr>
          <w:rFonts w:ascii="Arial" w:hAnsi="Arial" w:cs="Arial"/>
        </w:rPr>
        <w:t xml:space="preserve">making in the context of chronic illness. Health Expectations. 2000 Mar;3(1):6-16. </w:t>
      </w:r>
    </w:p>
    <w:p w14:paraId="098D0E2F" w14:textId="101543F7" w:rsidR="002C3962" w:rsidRPr="00783E02" w:rsidRDefault="005A5265">
      <w:pPr>
        <w:rPr>
          <w:rFonts w:ascii="Arial" w:hAnsi="Arial" w:cs="Arial"/>
        </w:rPr>
      </w:pPr>
      <w:r>
        <w:rPr>
          <w:rFonts w:ascii="Arial" w:hAnsi="Arial" w:cs="Arial"/>
        </w:rPr>
        <w:t>44</w:t>
      </w:r>
      <w:r w:rsidR="002C3962" w:rsidRPr="00783E02">
        <w:rPr>
          <w:rFonts w:ascii="Arial" w:hAnsi="Arial" w:cs="Arial"/>
        </w:rPr>
        <w:t>. Boyd CM, Boult C, Shadmi E, Leff B, Brager R, Dunbar L, Wolff JL, Wegener S. Guided Care for Multimorbid Older Adults: Kathleen Walsh Piercy, PhD, Editor. The Gerontologist. 2007 Oct 1;47(5):697-704.</w:t>
      </w:r>
    </w:p>
    <w:p w14:paraId="074D2579" w14:textId="74F8C97F" w:rsidR="002C3962" w:rsidRPr="00783E02" w:rsidRDefault="005A5265">
      <w:pPr>
        <w:rPr>
          <w:rFonts w:ascii="Arial" w:hAnsi="Arial" w:cs="Arial"/>
        </w:rPr>
      </w:pPr>
      <w:r>
        <w:rPr>
          <w:rFonts w:ascii="Arial" w:hAnsi="Arial" w:cs="Arial"/>
        </w:rPr>
        <w:t>45</w:t>
      </w:r>
      <w:r w:rsidR="002C3962" w:rsidRPr="00783E02">
        <w:rPr>
          <w:rFonts w:ascii="Arial" w:hAnsi="Arial" w:cs="Arial"/>
        </w:rPr>
        <w:t>. Stuenkel DL, Wong VK. Stigma. Chronic Illness: Impact and Intervention, 8th edn (eds IM Lubkin and P Larsen). 2013:47-74.</w:t>
      </w:r>
    </w:p>
    <w:p w14:paraId="2FDACCE0" w14:textId="04110C8A" w:rsidR="00EE4B55" w:rsidRPr="00783E02" w:rsidRDefault="005A5265">
      <w:pPr>
        <w:rPr>
          <w:rFonts w:ascii="Arial" w:hAnsi="Arial" w:cs="Arial"/>
        </w:rPr>
      </w:pPr>
      <w:r>
        <w:rPr>
          <w:rFonts w:ascii="Arial" w:hAnsi="Arial" w:cs="Arial"/>
        </w:rPr>
        <w:t>46</w:t>
      </w:r>
      <w:r w:rsidR="008D7C03" w:rsidRPr="00783E02">
        <w:rPr>
          <w:rFonts w:ascii="Arial" w:hAnsi="Arial" w:cs="Arial"/>
        </w:rPr>
        <w:t xml:space="preserve">. </w:t>
      </w:r>
      <w:r w:rsidR="001976B5" w:rsidRPr="00783E02">
        <w:rPr>
          <w:rFonts w:ascii="Arial" w:hAnsi="Arial" w:cs="Arial"/>
        </w:rPr>
        <w:t>Braun V, Clarke V, Terry G. Thematic analysis. Qual Res Clin Health Psychol. 2014 Oct 24;24:95-114.</w:t>
      </w:r>
    </w:p>
    <w:p w14:paraId="77F27C33" w14:textId="77777777" w:rsidR="00EE4B55" w:rsidRPr="00783E02" w:rsidRDefault="00EE4B55">
      <w:pPr>
        <w:rPr>
          <w:rFonts w:ascii="Arial" w:hAnsi="Arial" w:cs="Arial"/>
          <w:shd w:val="clear" w:color="auto" w:fill="FFFFFF"/>
        </w:rPr>
      </w:pPr>
    </w:p>
    <w:p w14:paraId="3DF10D91" w14:textId="5401FC0B" w:rsidR="007E68FC" w:rsidRPr="00783E02" w:rsidRDefault="007E68FC">
      <w:pPr>
        <w:rPr>
          <w:rFonts w:ascii="Arial" w:hAnsi="Arial" w:cs="Arial"/>
          <w:shd w:val="clear" w:color="auto" w:fill="FFFFFF"/>
        </w:rPr>
      </w:pPr>
      <w:r w:rsidRPr="00783E02">
        <w:rPr>
          <w:rFonts w:ascii="Arial" w:hAnsi="Arial" w:cs="Arial"/>
          <w:shd w:val="clear" w:color="auto" w:fill="FFFFFF"/>
        </w:rPr>
        <w:br w:type="page"/>
      </w:r>
    </w:p>
    <w:p w14:paraId="63C9BB07" w14:textId="525381FF" w:rsidR="002E38F9" w:rsidRPr="007E68FC" w:rsidRDefault="002E38F9">
      <w:pPr>
        <w:rPr>
          <w:rFonts w:ascii="Arial" w:hAnsi="Arial" w:cs="Arial"/>
        </w:rPr>
      </w:pPr>
      <w:commentRangeStart w:id="22"/>
      <w:r w:rsidRPr="007E68FC">
        <w:rPr>
          <w:rFonts w:ascii="Arial" w:hAnsi="Arial" w:cs="Arial"/>
        </w:rPr>
        <w:t>Tables</w:t>
      </w:r>
      <w:commentRangeEnd w:id="22"/>
      <w:r w:rsidR="00E45940">
        <w:rPr>
          <w:rStyle w:val="CommentReference"/>
        </w:rPr>
        <w:commentReference w:id="22"/>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323"/>
        <w:gridCol w:w="2757"/>
        <w:gridCol w:w="1479"/>
        <w:gridCol w:w="1467"/>
      </w:tblGrid>
      <w:tr w:rsidR="002E38F9" w:rsidRPr="00702B22" w14:paraId="554705DD" w14:textId="77777777" w:rsidTr="00AB25D1">
        <w:trPr>
          <w:jc w:val="center"/>
        </w:trPr>
        <w:tc>
          <w:tcPr>
            <w:tcW w:w="10800" w:type="dxa"/>
            <w:gridSpan w:val="4"/>
            <w:tcBorders>
              <w:top w:val="nil"/>
              <w:bottom w:val="single" w:sz="4" w:space="0" w:color="auto"/>
            </w:tcBorders>
          </w:tcPr>
          <w:p w14:paraId="0B8E313F" w14:textId="77777777" w:rsidR="002E38F9" w:rsidRPr="00702B22" w:rsidRDefault="002E38F9" w:rsidP="00AB25D1">
            <w:pPr>
              <w:pStyle w:val="QHR1"/>
              <w:spacing w:line="240" w:lineRule="auto"/>
              <w:rPr>
                <w:rFonts w:ascii="Arial" w:hAnsi="Arial"/>
                <w:b w:val="0"/>
                <w:i/>
                <w:sz w:val="22"/>
                <w:szCs w:val="22"/>
              </w:rPr>
            </w:pPr>
            <w:r w:rsidRPr="00702B22">
              <w:rPr>
                <w:rFonts w:ascii="Arial" w:hAnsi="Arial"/>
                <w:sz w:val="22"/>
                <w:szCs w:val="22"/>
              </w:rPr>
              <w:t xml:space="preserve">Table 1. </w:t>
            </w:r>
            <w:r w:rsidRPr="00702B22">
              <w:rPr>
                <w:rFonts w:ascii="Arial" w:hAnsi="Arial"/>
                <w:b w:val="0"/>
                <w:i/>
                <w:sz w:val="22"/>
                <w:szCs w:val="22"/>
              </w:rPr>
              <w:t>Search criteria and search terms using the CHIP tool</w:t>
            </w:r>
            <w:r>
              <w:rPr>
                <w:rFonts w:ascii="Arial" w:hAnsi="Arial"/>
                <w:b w:val="0"/>
                <w:sz w:val="22"/>
                <w:szCs w:val="22"/>
                <w:vertAlign w:val="superscript"/>
              </w:rPr>
              <w:t>[20]</w:t>
            </w:r>
            <w:r w:rsidRPr="00702B22">
              <w:rPr>
                <w:rFonts w:ascii="Arial" w:hAnsi="Arial"/>
                <w:b w:val="0"/>
                <w:i/>
                <w:sz w:val="22"/>
                <w:szCs w:val="22"/>
              </w:rPr>
              <w:t>.</w:t>
            </w:r>
          </w:p>
          <w:p w14:paraId="6903E3CC" w14:textId="77777777" w:rsidR="002E38F9" w:rsidRPr="00702B22" w:rsidRDefault="002E38F9" w:rsidP="00AB25D1">
            <w:pPr>
              <w:pStyle w:val="QHR1"/>
              <w:spacing w:line="240" w:lineRule="auto"/>
              <w:rPr>
                <w:rFonts w:ascii="Arial" w:hAnsi="Arial"/>
                <w:b w:val="0"/>
                <w:i/>
                <w:sz w:val="22"/>
                <w:szCs w:val="22"/>
              </w:rPr>
            </w:pPr>
          </w:p>
        </w:tc>
      </w:tr>
      <w:tr w:rsidR="002E38F9" w:rsidRPr="00702B22" w14:paraId="1CFC0E1D" w14:textId="77777777" w:rsidTr="00AB25D1">
        <w:trPr>
          <w:jc w:val="center"/>
        </w:trPr>
        <w:tc>
          <w:tcPr>
            <w:tcW w:w="4320" w:type="dxa"/>
            <w:tcBorders>
              <w:bottom w:val="single" w:sz="4" w:space="0" w:color="auto"/>
              <w:right w:val="nil"/>
            </w:tcBorders>
          </w:tcPr>
          <w:p w14:paraId="20B8D9B0" w14:textId="77777777" w:rsidR="002E38F9" w:rsidRPr="00702B22" w:rsidRDefault="002E38F9" w:rsidP="00AB25D1">
            <w:pPr>
              <w:rPr>
                <w:rFonts w:ascii="Arial" w:hAnsi="Arial" w:cs="Arial"/>
                <w:b/>
                <w:szCs w:val="18"/>
              </w:rPr>
            </w:pPr>
            <w:r w:rsidRPr="00702B22">
              <w:rPr>
                <w:rFonts w:ascii="Arial" w:hAnsi="Arial" w:cs="Arial"/>
                <w:b/>
                <w:szCs w:val="18"/>
              </w:rPr>
              <w:t>Context</w:t>
            </w:r>
          </w:p>
        </w:tc>
        <w:tc>
          <w:tcPr>
            <w:tcW w:w="3456" w:type="dxa"/>
            <w:tcBorders>
              <w:left w:val="nil"/>
              <w:bottom w:val="single" w:sz="4" w:space="0" w:color="auto"/>
              <w:right w:val="nil"/>
            </w:tcBorders>
          </w:tcPr>
          <w:p w14:paraId="6E83E5B7" w14:textId="77777777" w:rsidR="002E38F9" w:rsidRPr="00702B22" w:rsidRDefault="002E38F9" w:rsidP="00AB25D1">
            <w:pPr>
              <w:rPr>
                <w:rFonts w:ascii="Arial" w:hAnsi="Arial" w:cs="Arial"/>
                <w:b/>
                <w:szCs w:val="18"/>
              </w:rPr>
            </w:pPr>
            <w:r w:rsidRPr="00702B22">
              <w:rPr>
                <w:rFonts w:ascii="Arial" w:hAnsi="Arial" w:cs="Arial"/>
                <w:b/>
                <w:szCs w:val="18"/>
              </w:rPr>
              <w:t>How</w:t>
            </w:r>
          </w:p>
        </w:tc>
        <w:tc>
          <w:tcPr>
            <w:tcW w:w="1494" w:type="dxa"/>
            <w:tcBorders>
              <w:left w:val="nil"/>
              <w:bottom w:val="single" w:sz="4" w:space="0" w:color="auto"/>
              <w:right w:val="nil"/>
            </w:tcBorders>
          </w:tcPr>
          <w:p w14:paraId="551080D6" w14:textId="77777777" w:rsidR="002E38F9" w:rsidRPr="00702B22" w:rsidRDefault="002E38F9" w:rsidP="00AB25D1">
            <w:pPr>
              <w:rPr>
                <w:rFonts w:ascii="Arial" w:hAnsi="Arial" w:cs="Arial"/>
                <w:b/>
                <w:szCs w:val="18"/>
              </w:rPr>
            </w:pPr>
            <w:r w:rsidRPr="00702B22">
              <w:rPr>
                <w:rFonts w:ascii="Arial" w:hAnsi="Arial" w:cs="Arial"/>
                <w:b/>
                <w:szCs w:val="18"/>
              </w:rPr>
              <w:t>Issues of Interest</w:t>
            </w:r>
          </w:p>
        </w:tc>
        <w:tc>
          <w:tcPr>
            <w:tcW w:w="1530" w:type="dxa"/>
            <w:tcBorders>
              <w:left w:val="nil"/>
              <w:bottom w:val="single" w:sz="4" w:space="0" w:color="auto"/>
            </w:tcBorders>
          </w:tcPr>
          <w:p w14:paraId="752B662F" w14:textId="77777777" w:rsidR="002E38F9" w:rsidRPr="00702B22" w:rsidRDefault="002E38F9" w:rsidP="00AB25D1">
            <w:pPr>
              <w:rPr>
                <w:rFonts w:ascii="Arial" w:hAnsi="Arial" w:cs="Arial"/>
                <w:b/>
                <w:szCs w:val="18"/>
              </w:rPr>
            </w:pPr>
            <w:r w:rsidRPr="00702B22">
              <w:rPr>
                <w:rFonts w:ascii="Arial" w:hAnsi="Arial" w:cs="Arial"/>
                <w:b/>
                <w:szCs w:val="18"/>
              </w:rPr>
              <w:t>Population</w:t>
            </w:r>
          </w:p>
        </w:tc>
      </w:tr>
      <w:tr w:rsidR="002E38F9" w:rsidRPr="00702B22" w14:paraId="744E3D69" w14:textId="77777777" w:rsidTr="00AB25D1">
        <w:trPr>
          <w:jc w:val="center"/>
        </w:trPr>
        <w:tc>
          <w:tcPr>
            <w:tcW w:w="4320" w:type="dxa"/>
            <w:tcBorders>
              <w:bottom w:val="single" w:sz="4" w:space="0" w:color="auto"/>
              <w:right w:val="nil"/>
            </w:tcBorders>
          </w:tcPr>
          <w:p w14:paraId="0CB63DE3" w14:textId="77777777" w:rsidR="002E38F9" w:rsidRPr="00702B22" w:rsidRDefault="002E38F9" w:rsidP="00AB25D1">
            <w:pPr>
              <w:rPr>
                <w:rFonts w:ascii="Arial" w:hAnsi="Arial" w:cs="Arial"/>
                <w:szCs w:val="18"/>
              </w:rPr>
            </w:pPr>
            <w:r w:rsidRPr="00702B22">
              <w:rPr>
                <w:rFonts w:ascii="Arial" w:hAnsi="Arial" w:cs="Arial"/>
                <w:szCs w:val="18"/>
              </w:rPr>
              <w:t xml:space="preserve">Experiences of adults living with retinitis pigmentosa </w:t>
            </w:r>
          </w:p>
        </w:tc>
        <w:tc>
          <w:tcPr>
            <w:tcW w:w="3456" w:type="dxa"/>
            <w:tcBorders>
              <w:left w:val="nil"/>
              <w:bottom w:val="single" w:sz="4" w:space="0" w:color="auto"/>
              <w:right w:val="nil"/>
            </w:tcBorders>
          </w:tcPr>
          <w:p w14:paraId="4670EEA7" w14:textId="77777777" w:rsidR="002E38F9" w:rsidRPr="00702B22" w:rsidRDefault="002E38F9" w:rsidP="00AB25D1">
            <w:pPr>
              <w:rPr>
                <w:rFonts w:ascii="Arial" w:hAnsi="Arial" w:cs="Arial"/>
                <w:szCs w:val="18"/>
              </w:rPr>
            </w:pPr>
            <w:r w:rsidRPr="00702B22">
              <w:rPr>
                <w:rFonts w:ascii="Arial" w:hAnsi="Arial" w:cs="Arial"/>
                <w:szCs w:val="18"/>
              </w:rPr>
              <w:t>Qualitative studies; mixed studies with a qualitative approach</w:t>
            </w:r>
          </w:p>
        </w:tc>
        <w:tc>
          <w:tcPr>
            <w:tcW w:w="1494" w:type="dxa"/>
            <w:tcBorders>
              <w:left w:val="nil"/>
              <w:bottom w:val="single" w:sz="4" w:space="0" w:color="auto"/>
              <w:right w:val="nil"/>
            </w:tcBorders>
          </w:tcPr>
          <w:p w14:paraId="7580578E" w14:textId="77777777" w:rsidR="002E38F9" w:rsidRPr="00702B22" w:rsidRDefault="002E38F9" w:rsidP="00AB25D1">
            <w:pPr>
              <w:rPr>
                <w:rFonts w:ascii="Arial" w:hAnsi="Arial" w:cs="Arial"/>
                <w:szCs w:val="18"/>
              </w:rPr>
            </w:pPr>
            <w:r w:rsidRPr="00702B22">
              <w:rPr>
                <w:rFonts w:ascii="Arial" w:hAnsi="Arial" w:cs="Arial"/>
                <w:szCs w:val="18"/>
              </w:rPr>
              <w:t>Coping strategies; quality of life</w:t>
            </w:r>
          </w:p>
        </w:tc>
        <w:tc>
          <w:tcPr>
            <w:tcW w:w="1530" w:type="dxa"/>
            <w:tcBorders>
              <w:left w:val="nil"/>
              <w:bottom w:val="single" w:sz="4" w:space="0" w:color="auto"/>
            </w:tcBorders>
          </w:tcPr>
          <w:p w14:paraId="57ABC916" w14:textId="77777777" w:rsidR="002E38F9" w:rsidRPr="00702B22" w:rsidRDefault="002E38F9" w:rsidP="00AB25D1">
            <w:pPr>
              <w:rPr>
                <w:rFonts w:ascii="Arial" w:hAnsi="Arial" w:cs="Arial"/>
                <w:szCs w:val="18"/>
              </w:rPr>
            </w:pPr>
            <w:r w:rsidRPr="00702B22">
              <w:rPr>
                <w:rFonts w:ascii="Arial" w:hAnsi="Arial" w:cs="Arial"/>
                <w:szCs w:val="18"/>
              </w:rPr>
              <w:t>Adults (aged 18 years or more) with retinitis pigmentosa</w:t>
            </w:r>
          </w:p>
        </w:tc>
      </w:tr>
      <w:tr w:rsidR="002E38F9" w:rsidRPr="00702B22" w14:paraId="3C8D42BC" w14:textId="77777777" w:rsidTr="00AB25D1">
        <w:trPr>
          <w:jc w:val="center"/>
        </w:trPr>
        <w:tc>
          <w:tcPr>
            <w:tcW w:w="4320" w:type="dxa"/>
            <w:tcBorders>
              <w:bottom w:val="single" w:sz="4" w:space="0" w:color="auto"/>
              <w:right w:val="nil"/>
            </w:tcBorders>
          </w:tcPr>
          <w:p w14:paraId="7896DEFA" w14:textId="77777777" w:rsidR="002E38F9" w:rsidRPr="00702B22" w:rsidRDefault="002E38F9" w:rsidP="00AB25D1">
            <w:pPr>
              <w:rPr>
                <w:rFonts w:ascii="Arial" w:hAnsi="Arial" w:cs="Arial"/>
                <w:szCs w:val="18"/>
              </w:rPr>
            </w:pPr>
            <w:r w:rsidRPr="00702B22">
              <w:rPr>
                <w:rFonts w:ascii="Arial" w:hAnsi="Arial" w:cs="Arial"/>
                <w:szCs w:val="18"/>
              </w:rPr>
              <w:t>‘experienc*’ AND ‘retinitis pigmentosa*’ OR</w:t>
            </w:r>
          </w:p>
          <w:p w14:paraId="4EF50425" w14:textId="77777777" w:rsidR="002E38F9" w:rsidRPr="00702B22" w:rsidRDefault="002E38F9" w:rsidP="00AB25D1">
            <w:pPr>
              <w:rPr>
                <w:rFonts w:ascii="Arial" w:hAnsi="Arial" w:cs="Arial"/>
                <w:szCs w:val="18"/>
              </w:rPr>
            </w:pPr>
            <w:r w:rsidRPr="00702B22">
              <w:rPr>
                <w:rFonts w:ascii="Arial" w:hAnsi="Arial" w:cs="Arial"/>
                <w:szCs w:val="18"/>
              </w:rPr>
              <w:t>‘retinal’ OR ‘pigmentary retinopathy’ OR ‘rod-cone dystrophy’ OR ‘RP’ OR ‘tapetoretinal degeneration’</w:t>
            </w:r>
          </w:p>
          <w:p w14:paraId="28ACEBDD" w14:textId="77777777" w:rsidR="002E38F9" w:rsidRPr="00702B22" w:rsidRDefault="002E38F9" w:rsidP="00AB25D1">
            <w:pPr>
              <w:rPr>
                <w:rFonts w:ascii="Arial" w:hAnsi="Arial" w:cs="Arial"/>
                <w:szCs w:val="18"/>
              </w:rPr>
            </w:pPr>
          </w:p>
          <w:p w14:paraId="0CE150C2" w14:textId="77777777" w:rsidR="002E38F9" w:rsidRPr="00702B22" w:rsidRDefault="002E38F9" w:rsidP="00AB25D1">
            <w:pPr>
              <w:rPr>
                <w:rFonts w:ascii="Arial" w:hAnsi="Arial" w:cs="Arial"/>
                <w:szCs w:val="18"/>
              </w:rPr>
            </w:pPr>
          </w:p>
        </w:tc>
        <w:tc>
          <w:tcPr>
            <w:tcW w:w="3456" w:type="dxa"/>
            <w:tcBorders>
              <w:left w:val="nil"/>
              <w:bottom w:val="single" w:sz="4" w:space="0" w:color="auto"/>
              <w:right w:val="nil"/>
            </w:tcBorders>
          </w:tcPr>
          <w:p w14:paraId="3AE3E34A" w14:textId="77777777" w:rsidR="002E38F9" w:rsidRPr="00702B22" w:rsidRDefault="002E38F9" w:rsidP="00AB25D1">
            <w:pPr>
              <w:rPr>
                <w:rFonts w:ascii="Arial" w:hAnsi="Arial" w:cs="Arial"/>
                <w:szCs w:val="18"/>
              </w:rPr>
            </w:pPr>
            <w:r w:rsidRPr="00702B22">
              <w:rPr>
                <w:rFonts w:ascii="Arial" w:hAnsi="Arial" w:cs="Arial"/>
                <w:szCs w:val="18"/>
              </w:rPr>
              <w:t>‘qualitative’ OR ‘qualitative methods’ OR ‘interview*’ OR ‘focus group*’ OR ‘case stud*’ OR ‘ethnograph*’ OR ‘narrativ*’</w:t>
            </w:r>
          </w:p>
          <w:p w14:paraId="53936C4B" w14:textId="77777777" w:rsidR="002E38F9" w:rsidRPr="00702B22" w:rsidRDefault="002E38F9" w:rsidP="00AB25D1">
            <w:pPr>
              <w:rPr>
                <w:rFonts w:ascii="Arial" w:hAnsi="Arial" w:cs="Arial"/>
                <w:szCs w:val="18"/>
              </w:rPr>
            </w:pPr>
          </w:p>
          <w:p w14:paraId="59AE4DFD" w14:textId="77777777" w:rsidR="002E38F9" w:rsidRPr="00702B22" w:rsidRDefault="002E38F9" w:rsidP="00AB25D1">
            <w:pPr>
              <w:rPr>
                <w:rFonts w:ascii="Arial" w:hAnsi="Arial" w:cs="Arial"/>
                <w:szCs w:val="18"/>
              </w:rPr>
            </w:pPr>
          </w:p>
        </w:tc>
        <w:tc>
          <w:tcPr>
            <w:tcW w:w="1494" w:type="dxa"/>
            <w:tcBorders>
              <w:left w:val="nil"/>
              <w:bottom w:val="single" w:sz="4" w:space="0" w:color="auto"/>
              <w:right w:val="nil"/>
            </w:tcBorders>
          </w:tcPr>
          <w:p w14:paraId="0EF2CD76" w14:textId="77777777" w:rsidR="002E38F9" w:rsidRPr="00702B22" w:rsidRDefault="002E38F9" w:rsidP="00AB25D1">
            <w:pPr>
              <w:rPr>
                <w:rFonts w:ascii="Arial" w:hAnsi="Arial" w:cs="Arial"/>
                <w:szCs w:val="18"/>
              </w:rPr>
            </w:pPr>
            <w:r w:rsidRPr="00702B22">
              <w:rPr>
                <w:rFonts w:ascii="Arial" w:hAnsi="Arial" w:cs="Arial"/>
                <w:szCs w:val="18"/>
              </w:rPr>
              <w:t>‘quality of life’ OR ‘qol’ OR ‘life satisfaction’ OR ‘wellbeing’ OR ‘feeling’ OR ‘coping’ OR ‘perceptions’</w:t>
            </w:r>
          </w:p>
          <w:p w14:paraId="13C0E696" w14:textId="77777777" w:rsidR="002E38F9" w:rsidRPr="00702B22" w:rsidRDefault="002E38F9" w:rsidP="00AB25D1">
            <w:pPr>
              <w:rPr>
                <w:rFonts w:ascii="Arial" w:hAnsi="Arial" w:cs="Arial"/>
                <w:szCs w:val="18"/>
              </w:rPr>
            </w:pPr>
            <w:r w:rsidRPr="00702B22">
              <w:rPr>
                <w:rFonts w:ascii="Arial" w:hAnsi="Arial" w:cs="Arial"/>
                <w:szCs w:val="18"/>
              </w:rPr>
              <w:t xml:space="preserve">  </w:t>
            </w:r>
          </w:p>
        </w:tc>
        <w:tc>
          <w:tcPr>
            <w:tcW w:w="1530" w:type="dxa"/>
            <w:tcBorders>
              <w:left w:val="nil"/>
              <w:bottom w:val="single" w:sz="4" w:space="0" w:color="auto"/>
            </w:tcBorders>
          </w:tcPr>
          <w:p w14:paraId="6A5ABD3D" w14:textId="77777777" w:rsidR="002E38F9" w:rsidRPr="00702B22" w:rsidRDefault="002E38F9" w:rsidP="00AB25D1">
            <w:pPr>
              <w:rPr>
                <w:rFonts w:ascii="Arial" w:hAnsi="Arial" w:cs="Arial"/>
                <w:szCs w:val="18"/>
              </w:rPr>
            </w:pPr>
            <w:r w:rsidRPr="00702B22">
              <w:rPr>
                <w:rFonts w:ascii="Arial" w:hAnsi="Arial" w:cs="Arial"/>
                <w:szCs w:val="18"/>
              </w:rPr>
              <w:t>‘adult’</w:t>
            </w:r>
          </w:p>
          <w:p w14:paraId="361AC891" w14:textId="77777777" w:rsidR="002E38F9" w:rsidRPr="00702B22" w:rsidRDefault="002E38F9" w:rsidP="00AB25D1">
            <w:pPr>
              <w:rPr>
                <w:rFonts w:ascii="Arial" w:hAnsi="Arial" w:cs="Arial"/>
                <w:szCs w:val="18"/>
              </w:rPr>
            </w:pPr>
            <w:r w:rsidRPr="00702B22">
              <w:rPr>
                <w:rFonts w:ascii="Arial" w:hAnsi="Arial" w:cs="Arial"/>
                <w:szCs w:val="18"/>
              </w:rPr>
              <w:t>NOT child*</w:t>
            </w:r>
          </w:p>
        </w:tc>
      </w:tr>
      <w:tr w:rsidR="002E38F9" w:rsidRPr="00702B22" w14:paraId="21B6D971" w14:textId="77777777" w:rsidTr="00AB25D1">
        <w:trPr>
          <w:jc w:val="center"/>
        </w:trPr>
        <w:tc>
          <w:tcPr>
            <w:tcW w:w="10800" w:type="dxa"/>
            <w:gridSpan w:val="4"/>
            <w:tcBorders>
              <w:bottom w:val="nil"/>
            </w:tcBorders>
          </w:tcPr>
          <w:p w14:paraId="1245FAE5" w14:textId="77777777" w:rsidR="002E38F9" w:rsidRPr="00702B22" w:rsidRDefault="002E38F9" w:rsidP="00AB25D1">
            <w:pPr>
              <w:rPr>
                <w:rFonts w:ascii="Arial" w:hAnsi="Arial" w:cs="Arial"/>
                <w:szCs w:val="18"/>
              </w:rPr>
            </w:pPr>
            <w:r w:rsidRPr="00702B22">
              <w:rPr>
                <w:rFonts w:ascii="Arial" w:hAnsi="Arial" w:cs="Arial"/>
                <w:i/>
                <w:sz w:val="20"/>
                <w:szCs w:val="18"/>
              </w:rPr>
              <w:t>Note</w:t>
            </w:r>
            <w:r w:rsidRPr="00702B22">
              <w:rPr>
                <w:rFonts w:ascii="Arial" w:hAnsi="Arial" w:cs="Arial"/>
                <w:sz w:val="20"/>
                <w:szCs w:val="18"/>
              </w:rPr>
              <w:t>. Various combinations of these search terms were used for MEDLINE, EMBASE, PsycINFO, PsycARTICLES, CINAHL, Scopus, PubMed, The Cochrane Library, Google Scholar, and Web of Science databases. Search terms were entered as ‘topic’ or ‘all text’.</w:t>
            </w:r>
          </w:p>
        </w:tc>
      </w:tr>
    </w:tbl>
    <w:p w14:paraId="4D18FA9F" w14:textId="1CA6F7B3" w:rsidR="002E38F9" w:rsidRDefault="002E38F9"/>
    <w:p w14:paraId="4C794E04" w14:textId="77777777" w:rsidR="002E38F9" w:rsidRDefault="002E38F9">
      <w:r>
        <w:br w:type="page"/>
      </w:r>
    </w:p>
    <w:p w14:paraId="3FD39CFB" w14:textId="77777777" w:rsidR="002E38F9" w:rsidRDefault="002E38F9">
      <w:pPr>
        <w:sectPr w:rsidR="002E38F9">
          <w:footerReference w:type="default" r:id="rId11"/>
          <w:pgSz w:w="11906" w:h="16838"/>
          <w:pgMar w:top="1440" w:right="1440" w:bottom="1440" w:left="1440" w:header="708" w:footer="708" w:gutter="0"/>
          <w:cols w:space="708"/>
          <w:docGrid w:linePitch="360"/>
        </w:sectPr>
      </w:pPr>
    </w:p>
    <w:p w14:paraId="3BF7633D" w14:textId="3A934BE6" w:rsidR="002E38F9" w:rsidRDefault="002E38F9"/>
    <w:p w14:paraId="3EFD4CE4" w14:textId="77777777" w:rsidR="002E38F9" w:rsidRPr="00F81EA4" w:rsidRDefault="002E38F9" w:rsidP="002E38F9">
      <w:pPr>
        <w:ind w:firstLine="720"/>
        <w:rPr>
          <w:rFonts w:ascii="Arial" w:hAnsi="Arial" w:cs="Arial"/>
          <w:szCs w:val="20"/>
        </w:rPr>
      </w:pPr>
      <w:r w:rsidRPr="00F81EA4">
        <w:rPr>
          <w:rFonts w:ascii="Arial" w:hAnsi="Arial" w:cs="Arial"/>
          <w:b/>
          <w:szCs w:val="20"/>
        </w:rPr>
        <w:t>Table 2.</w:t>
      </w:r>
      <w:r w:rsidRPr="00F81EA4">
        <w:rPr>
          <w:rFonts w:ascii="Arial" w:hAnsi="Arial" w:cs="Arial"/>
          <w:szCs w:val="20"/>
        </w:rPr>
        <w:t xml:space="preserve"> </w:t>
      </w:r>
      <w:r w:rsidRPr="00F81EA4">
        <w:rPr>
          <w:rFonts w:ascii="Arial" w:hAnsi="Arial" w:cs="Arial"/>
          <w:i/>
          <w:szCs w:val="20"/>
        </w:rPr>
        <w:t>Assessment of article quality based on Critical Skills Appraisal Programme tool for assessing qualitative research.</w:t>
      </w:r>
    </w:p>
    <w:tbl>
      <w:tblPr>
        <w:tblStyle w:val="TableGrid"/>
        <w:tblW w:w="12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410"/>
        <w:gridCol w:w="2693"/>
        <w:gridCol w:w="1559"/>
        <w:gridCol w:w="1701"/>
        <w:gridCol w:w="1560"/>
      </w:tblGrid>
      <w:tr w:rsidR="002E38F9" w:rsidRPr="00702B22" w14:paraId="64BEFE01" w14:textId="77777777" w:rsidTr="00AB25D1">
        <w:trPr>
          <w:trHeight w:val="230"/>
          <w:jc w:val="center"/>
        </w:trPr>
        <w:tc>
          <w:tcPr>
            <w:tcW w:w="2410" w:type="dxa"/>
            <w:vMerge w:val="restart"/>
            <w:tcBorders>
              <w:top w:val="single" w:sz="4" w:space="0" w:color="auto"/>
            </w:tcBorders>
          </w:tcPr>
          <w:p w14:paraId="167B8BD7" w14:textId="77777777" w:rsidR="002E38F9" w:rsidRPr="00702B22" w:rsidRDefault="002E38F9" w:rsidP="00AB25D1">
            <w:pPr>
              <w:rPr>
                <w:rFonts w:ascii="Arial" w:hAnsi="Arial" w:cs="Arial"/>
                <w:b/>
                <w:sz w:val="20"/>
                <w:szCs w:val="20"/>
              </w:rPr>
            </w:pPr>
            <w:r w:rsidRPr="00702B22">
              <w:rPr>
                <w:rFonts w:ascii="Arial" w:hAnsi="Arial" w:cs="Arial"/>
                <w:b/>
                <w:sz w:val="20"/>
                <w:szCs w:val="20"/>
              </w:rPr>
              <w:t>Study</w:t>
            </w:r>
          </w:p>
        </w:tc>
        <w:tc>
          <w:tcPr>
            <w:tcW w:w="2410" w:type="dxa"/>
            <w:vMerge w:val="restart"/>
            <w:tcBorders>
              <w:top w:val="single" w:sz="4" w:space="0" w:color="auto"/>
            </w:tcBorders>
          </w:tcPr>
          <w:p w14:paraId="1CB075BF" w14:textId="77777777" w:rsidR="002E38F9" w:rsidRPr="00702B22" w:rsidRDefault="002E38F9" w:rsidP="00AB25D1">
            <w:pPr>
              <w:autoSpaceDE w:val="0"/>
              <w:autoSpaceDN w:val="0"/>
              <w:adjustRightInd w:val="0"/>
              <w:rPr>
                <w:rFonts w:ascii="Arial" w:hAnsi="Arial" w:cs="Arial"/>
                <w:b/>
                <w:i/>
                <w:sz w:val="20"/>
                <w:szCs w:val="20"/>
              </w:rPr>
            </w:pPr>
            <w:r w:rsidRPr="00702B22">
              <w:rPr>
                <w:rFonts w:ascii="Arial" w:hAnsi="Arial" w:cs="Arial"/>
                <w:b/>
                <w:i/>
                <w:sz w:val="20"/>
                <w:szCs w:val="20"/>
              </w:rPr>
              <w:t>Is the recruitment strategy appropriate?</w:t>
            </w:r>
          </w:p>
        </w:tc>
        <w:tc>
          <w:tcPr>
            <w:tcW w:w="2693" w:type="dxa"/>
            <w:vMerge w:val="restart"/>
            <w:tcBorders>
              <w:top w:val="single" w:sz="4" w:space="0" w:color="auto"/>
            </w:tcBorders>
          </w:tcPr>
          <w:p w14:paraId="38A1F488" w14:textId="77777777" w:rsidR="002E38F9" w:rsidRPr="00702B22" w:rsidRDefault="002E38F9" w:rsidP="00AB25D1">
            <w:pPr>
              <w:rPr>
                <w:rFonts w:ascii="Arial" w:hAnsi="Arial" w:cs="Arial"/>
                <w:b/>
                <w:i/>
                <w:sz w:val="20"/>
                <w:szCs w:val="20"/>
              </w:rPr>
            </w:pPr>
            <w:r w:rsidRPr="00702B22">
              <w:rPr>
                <w:rFonts w:ascii="Arial" w:hAnsi="Arial" w:cs="Arial"/>
                <w:b/>
                <w:i/>
                <w:sz w:val="20"/>
                <w:szCs w:val="20"/>
              </w:rPr>
              <w:t>Researcher-participant relationship considered?</w:t>
            </w:r>
          </w:p>
        </w:tc>
        <w:tc>
          <w:tcPr>
            <w:tcW w:w="1559" w:type="dxa"/>
            <w:vMerge w:val="restart"/>
            <w:tcBorders>
              <w:top w:val="single" w:sz="4" w:space="0" w:color="auto"/>
            </w:tcBorders>
          </w:tcPr>
          <w:p w14:paraId="382EDE92" w14:textId="77777777" w:rsidR="002E38F9" w:rsidRPr="00702B22" w:rsidRDefault="002E38F9" w:rsidP="00AB25D1">
            <w:pPr>
              <w:autoSpaceDE w:val="0"/>
              <w:autoSpaceDN w:val="0"/>
              <w:adjustRightInd w:val="0"/>
              <w:rPr>
                <w:rFonts w:ascii="Arial" w:hAnsi="Arial" w:cs="Arial"/>
                <w:b/>
                <w:i/>
                <w:sz w:val="20"/>
                <w:szCs w:val="20"/>
              </w:rPr>
            </w:pPr>
            <w:r w:rsidRPr="00702B22">
              <w:rPr>
                <w:rFonts w:ascii="Arial" w:hAnsi="Arial" w:cs="Arial"/>
                <w:b/>
                <w:i/>
                <w:sz w:val="20"/>
                <w:szCs w:val="20"/>
              </w:rPr>
              <w:t xml:space="preserve">Ethical issues considered? </w:t>
            </w:r>
          </w:p>
        </w:tc>
        <w:tc>
          <w:tcPr>
            <w:tcW w:w="1701" w:type="dxa"/>
            <w:vMerge w:val="restart"/>
            <w:tcBorders>
              <w:top w:val="single" w:sz="4" w:space="0" w:color="auto"/>
            </w:tcBorders>
          </w:tcPr>
          <w:p w14:paraId="791D66B8" w14:textId="77777777" w:rsidR="002E38F9" w:rsidRPr="00702B22" w:rsidRDefault="002E38F9" w:rsidP="00AB25D1">
            <w:pPr>
              <w:rPr>
                <w:rFonts w:ascii="Arial" w:hAnsi="Arial" w:cs="Arial"/>
                <w:b/>
                <w:i/>
                <w:sz w:val="20"/>
                <w:szCs w:val="20"/>
              </w:rPr>
            </w:pPr>
            <w:r w:rsidRPr="00702B22">
              <w:rPr>
                <w:rFonts w:ascii="Arial" w:hAnsi="Arial" w:cs="Arial"/>
                <w:b/>
                <w:i/>
                <w:sz w:val="20"/>
                <w:szCs w:val="20"/>
              </w:rPr>
              <w:t>Rigorous data analysis?</w:t>
            </w:r>
          </w:p>
        </w:tc>
        <w:tc>
          <w:tcPr>
            <w:tcW w:w="1560" w:type="dxa"/>
            <w:vMerge w:val="restart"/>
            <w:tcBorders>
              <w:top w:val="single" w:sz="4" w:space="0" w:color="auto"/>
            </w:tcBorders>
          </w:tcPr>
          <w:p w14:paraId="77FA9F52" w14:textId="77777777" w:rsidR="002E38F9" w:rsidRPr="00702B22" w:rsidRDefault="002E38F9" w:rsidP="00AB25D1">
            <w:pPr>
              <w:autoSpaceDE w:val="0"/>
              <w:autoSpaceDN w:val="0"/>
              <w:adjustRightInd w:val="0"/>
              <w:rPr>
                <w:rFonts w:ascii="Arial" w:hAnsi="Arial" w:cs="Arial"/>
                <w:b/>
                <w:i/>
                <w:sz w:val="20"/>
                <w:szCs w:val="20"/>
              </w:rPr>
            </w:pPr>
            <w:r w:rsidRPr="00702B22">
              <w:rPr>
                <w:rFonts w:ascii="Arial" w:hAnsi="Arial" w:cs="Arial"/>
                <w:b/>
                <w:i/>
                <w:sz w:val="20"/>
                <w:szCs w:val="20"/>
              </w:rPr>
              <w:t xml:space="preserve">Overall score </w:t>
            </w:r>
            <w:r w:rsidRPr="00702B22">
              <w:rPr>
                <w:rFonts w:ascii="Arial" w:hAnsi="Arial" w:cs="Arial"/>
                <w:b/>
                <w:i/>
                <w:sz w:val="20"/>
                <w:szCs w:val="20"/>
              </w:rPr>
              <w:br/>
              <w:t>(out of 10)</w:t>
            </w:r>
          </w:p>
        </w:tc>
      </w:tr>
      <w:tr w:rsidR="002E38F9" w:rsidRPr="00702B22" w14:paraId="19C0AEFC" w14:textId="77777777" w:rsidTr="00AB25D1">
        <w:trPr>
          <w:trHeight w:val="230"/>
          <w:jc w:val="center"/>
        </w:trPr>
        <w:tc>
          <w:tcPr>
            <w:tcW w:w="2410" w:type="dxa"/>
            <w:vMerge/>
            <w:tcBorders>
              <w:bottom w:val="single" w:sz="4" w:space="0" w:color="auto"/>
            </w:tcBorders>
          </w:tcPr>
          <w:p w14:paraId="0E2357E4" w14:textId="77777777" w:rsidR="002E38F9" w:rsidRPr="00702B22" w:rsidRDefault="002E38F9" w:rsidP="00AB25D1">
            <w:pPr>
              <w:rPr>
                <w:rFonts w:ascii="Arial" w:hAnsi="Arial" w:cs="Arial"/>
                <w:sz w:val="20"/>
                <w:szCs w:val="20"/>
              </w:rPr>
            </w:pPr>
          </w:p>
        </w:tc>
        <w:tc>
          <w:tcPr>
            <w:tcW w:w="2410" w:type="dxa"/>
            <w:vMerge/>
            <w:tcBorders>
              <w:bottom w:val="single" w:sz="4" w:space="0" w:color="auto"/>
            </w:tcBorders>
          </w:tcPr>
          <w:p w14:paraId="7CEF6C0A" w14:textId="77777777" w:rsidR="002E38F9" w:rsidRPr="00702B22" w:rsidRDefault="002E38F9" w:rsidP="00AB25D1">
            <w:pPr>
              <w:autoSpaceDE w:val="0"/>
              <w:autoSpaceDN w:val="0"/>
              <w:adjustRightInd w:val="0"/>
              <w:rPr>
                <w:rFonts w:ascii="Arial" w:hAnsi="Arial" w:cs="Arial"/>
                <w:sz w:val="20"/>
                <w:szCs w:val="20"/>
              </w:rPr>
            </w:pPr>
          </w:p>
        </w:tc>
        <w:tc>
          <w:tcPr>
            <w:tcW w:w="2693" w:type="dxa"/>
            <w:vMerge/>
            <w:tcBorders>
              <w:bottom w:val="single" w:sz="4" w:space="0" w:color="auto"/>
            </w:tcBorders>
          </w:tcPr>
          <w:p w14:paraId="0810ADE7" w14:textId="77777777" w:rsidR="002E38F9" w:rsidRPr="00702B22" w:rsidRDefault="002E38F9" w:rsidP="00AB25D1">
            <w:pPr>
              <w:rPr>
                <w:rFonts w:ascii="Arial" w:hAnsi="Arial" w:cs="Arial"/>
                <w:sz w:val="20"/>
                <w:szCs w:val="20"/>
              </w:rPr>
            </w:pPr>
          </w:p>
        </w:tc>
        <w:tc>
          <w:tcPr>
            <w:tcW w:w="1559" w:type="dxa"/>
            <w:vMerge/>
            <w:tcBorders>
              <w:bottom w:val="single" w:sz="4" w:space="0" w:color="auto"/>
            </w:tcBorders>
          </w:tcPr>
          <w:p w14:paraId="02EC2A8C" w14:textId="77777777" w:rsidR="002E38F9" w:rsidRPr="00702B22" w:rsidRDefault="002E38F9" w:rsidP="00AB25D1">
            <w:pPr>
              <w:rPr>
                <w:rFonts w:ascii="Arial" w:hAnsi="Arial" w:cs="Arial"/>
                <w:sz w:val="20"/>
                <w:szCs w:val="20"/>
              </w:rPr>
            </w:pPr>
          </w:p>
        </w:tc>
        <w:tc>
          <w:tcPr>
            <w:tcW w:w="1701" w:type="dxa"/>
            <w:vMerge/>
            <w:tcBorders>
              <w:bottom w:val="single" w:sz="4" w:space="0" w:color="auto"/>
            </w:tcBorders>
          </w:tcPr>
          <w:p w14:paraId="3928F61B" w14:textId="77777777" w:rsidR="002E38F9" w:rsidRPr="00702B22" w:rsidRDefault="002E38F9" w:rsidP="00AB25D1">
            <w:pPr>
              <w:rPr>
                <w:rFonts w:ascii="Arial" w:hAnsi="Arial" w:cs="Arial"/>
                <w:sz w:val="20"/>
                <w:szCs w:val="20"/>
              </w:rPr>
            </w:pPr>
          </w:p>
        </w:tc>
        <w:tc>
          <w:tcPr>
            <w:tcW w:w="1560" w:type="dxa"/>
            <w:vMerge/>
            <w:tcBorders>
              <w:bottom w:val="single" w:sz="4" w:space="0" w:color="auto"/>
            </w:tcBorders>
          </w:tcPr>
          <w:p w14:paraId="73763AF5" w14:textId="77777777" w:rsidR="002E38F9" w:rsidRPr="00702B22" w:rsidRDefault="002E38F9" w:rsidP="00AB25D1">
            <w:pPr>
              <w:rPr>
                <w:rFonts w:ascii="Arial" w:hAnsi="Arial" w:cs="Arial"/>
                <w:sz w:val="20"/>
                <w:szCs w:val="20"/>
              </w:rPr>
            </w:pPr>
          </w:p>
        </w:tc>
      </w:tr>
      <w:tr w:rsidR="002E38F9" w:rsidRPr="00702B22" w14:paraId="67FE5ED2" w14:textId="77777777" w:rsidTr="00AB25D1">
        <w:trPr>
          <w:trHeight w:val="20"/>
          <w:jc w:val="center"/>
        </w:trPr>
        <w:tc>
          <w:tcPr>
            <w:tcW w:w="2410" w:type="dxa"/>
            <w:tcBorders>
              <w:top w:val="single" w:sz="4" w:space="0" w:color="auto"/>
            </w:tcBorders>
          </w:tcPr>
          <w:p w14:paraId="1005B545" w14:textId="77777777" w:rsidR="002E38F9" w:rsidRPr="00702B22" w:rsidRDefault="002E38F9" w:rsidP="00AB25D1">
            <w:pPr>
              <w:rPr>
                <w:rFonts w:ascii="Arial" w:hAnsi="Arial" w:cs="Arial"/>
                <w:sz w:val="20"/>
                <w:szCs w:val="20"/>
              </w:rPr>
            </w:pPr>
            <w:r>
              <w:rPr>
                <w:rFonts w:ascii="Arial" w:hAnsi="Arial" w:cs="Arial"/>
                <w:sz w:val="20"/>
                <w:szCs w:val="20"/>
              </w:rPr>
              <w:t xml:space="preserve">1. </w:t>
            </w:r>
            <w:r w:rsidRPr="00702B22">
              <w:rPr>
                <w:rFonts w:ascii="Arial" w:hAnsi="Arial" w:cs="Arial"/>
                <w:sz w:val="20"/>
                <w:szCs w:val="20"/>
              </w:rPr>
              <w:t xml:space="preserve">An et al., 2014 </w:t>
            </w:r>
          </w:p>
        </w:tc>
        <w:tc>
          <w:tcPr>
            <w:tcW w:w="2410" w:type="dxa"/>
            <w:tcBorders>
              <w:top w:val="single" w:sz="4" w:space="0" w:color="auto"/>
            </w:tcBorders>
            <w:shd w:val="clear" w:color="auto" w:fill="auto"/>
          </w:tcPr>
          <w:p w14:paraId="4607C2A0"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2693" w:type="dxa"/>
            <w:vMerge w:val="restart"/>
            <w:tcBorders>
              <w:top w:val="single" w:sz="4" w:space="0" w:color="auto"/>
            </w:tcBorders>
          </w:tcPr>
          <w:p w14:paraId="32C2548F" w14:textId="77777777" w:rsidR="002E38F9" w:rsidRPr="00702B22" w:rsidRDefault="002E38F9" w:rsidP="00AB25D1">
            <w:pPr>
              <w:rPr>
                <w:rFonts w:ascii="Arial" w:hAnsi="Arial" w:cs="Arial"/>
                <w:sz w:val="20"/>
                <w:szCs w:val="20"/>
              </w:rPr>
            </w:pPr>
            <w:r w:rsidRPr="00702B22">
              <w:rPr>
                <w:rFonts w:ascii="Arial" w:hAnsi="Arial" w:cs="Arial"/>
                <w:sz w:val="20"/>
                <w:szCs w:val="20"/>
              </w:rPr>
              <w:t>No</w:t>
            </w:r>
            <w:r w:rsidRPr="00702B22">
              <w:rPr>
                <w:rFonts w:ascii="Arial" w:hAnsi="Arial" w:cs="Arial"/>
                <w:sz w:val="20"/>
                <w:szCs w:val="20"/>
              </w:rPr>
              <w:br/>
              <w:t>Yes</w:t>
            </w:r>
            <w:r w:rsidRPr="00702B22">
              <w:rPr>
                <w:rFonts w:ascii="Arial" w:hAnsi="Arial" w:cs="Arial"/>
                <w:sz w:val="20"/>
                <w:szCs w:val="20"/>
              </w:rPr>
              <w:br/>
              <w:t>No</w:t>
            </w:r>
            <w:r w:rsidRPr="00702B22">
              <w:rPr>
                <w:rFonts w:ascii="Arial" w:hAnsi="Arial" w:cs="Arial"/>
                <w:sz w:val="20"/>
                <w:szCs w:val="20"/>
              </w:rPr>
              <w:br/>
              <w:t>No</w:t>
            </w:r>
            <w:r w:rsidRPr="00702B22">
              <w:rPr>
                <w:rFonts w:ascii="Arial" w:hAnsi="Arial" w:cs="Arial"/>
                <w:sz w:val="20"/>
                <w:szCs w:val="20"/>
              </w:rPr>
              <w:br/>
              <w:t>No</w:t>
            </w:r>
            <w:r w:rsidRPr="00702B22">
              <w:rPr>
                <w:rFonts w:ascii="Arial" w:hAnsi="Arial" w:cs="Arial"/>
                <w:sz w:val="20"/>
                <w:szCs w:val="20"/>
              </w:rPr>
              <w:br/>
              <w:t>No</w:t>
            </w:r>
            <w:r w:rsidRPr="00702B22">
              <w:rPr>
                <w:rFonts w:ascii="Arial" w:hAnsi="Arial" w:cs="Arial"/>
                <w:sz w:val="20"/>
                <w:szCs w:val="20"/>
              </w:rPr>
              <w:br/>
              <w:t>Can’t tell</w:t>
            </w:r>
            <w:r w:rsidRPr="00702B22">
              <w:rPr>
                <w:rFonts w:ascii="Arial" w:hAnsi="Arial" w:cs="Arial"/>
                <w:sz w:val="20"/>
                <w:szCs w:val="20"/>
              </w:rPr>
              <w:br/>
              <w:t>No</w:t>
            </w:r>
            <w:r w:rsidRPr="00702B22">
              <w:rPr>
                <w:rFonts w:ascii="Arial" w:hAnsi="Arial" w:cs="Arial"/>
                <w:sz w:val="20"/>
                <w:szCs w:val="20"/>
              </w:rPr>
              <w:br/>
              <w:t>Yes</w:t>
            </w:r>
            <w:r w:rsidRPr="00702B22">
              <w:rPr>
                <w:rFonts w:ascii="Arial" w:hAnsi="Arial" w:cs="Arial"/>
                <w:sz w:val="20"/>
                <w:szCs w:val="20"/>
              </w:rPr>
              <w:br/>
              <w:t xml:space="preserve">No </w:t>
            </w:r>
            <w:r w:rsidRPr="00702B22">
              <w:rPr>
                <w:rFonts w:ascii="Arial" w:hAnsi="Arial" w:cs="Arial"/>
                <w:sz w:val="20"/>
                <w:szCs w:val="20"/>
              </w:rPr>
              <w:br/>
              <w:t>Yes</w:t>
            </w:r>
            <w:r w:rsidRPr="00702B22">
              <w:rPr>
                <w:rFonts w:ascii="Arial" w:hAnsi="Arial" w:cs="Arial"/>
                <w:sz w:val="20"/>
                <w:szCs w:val="20"/>
              </w:rPr>
              <w:br/>
              <w:t>Yes</w:t>
            </w:r>
          </w:p>
        </w:tc>
        <w:tc>
          <w:tcPr>
            <w:tcW w:w="1559" w:type="dxa"/>
            <w:tcBorders>
              <w:top w:val="single" w:sz="4" w:space="0" w:color="auto"/>
            </w:tcBorders>
          </w:tcPr>
          <w:p w14:paraId="6432C305"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701" w:type="dxa"/>
            <w:tcBorders>
              <w:top w:val="single" w:sz="4" w:space="0" w:color="auto"/>
            </w:tcBorders>
            <w:shd w:val="clear" w:color="auto" w:fill="auto"/>
          </w:tcPr>
          <w:p w14:paraId="0A708530" w14:textId="77777777" w:rsidR="002E38F9" w:rsidRPr="00702B22" w:rsidRDefault="002E38F9" w:rsidP="00AB25D1">
            <w:pPr>
              <w:rPr>
                <w:rFonts w:ascii="Arial" w:hAnsi="Arial" w:cs="Arial"/>
                <w:sz w:val="20"/>
                <w:szCs w:val="20"/>
              </w:rPr>
            </w:pPr>
            <w:r w:rsidRPr="00702B22">
              <w:rPr>
                <w:rFonts w:ascii="Arial" w:hAnsi="Arial" w:cs="Arial"/>
                <w:sz w:val="20"/>
                <w:szCs w:val="20"/>
              </w:rPr>
              <w:t>No</w:t>
            </w:r>
          </w:p>
        </w:tc>
        <w:tc>
          <w:tcPr>
            <w:tcW w:w="1560" w:type="dxa"/>
            <w:tcBorders>
              <w:top w:val="single" w:sz="4" w:space="0" w:color="auto"/>
            </w:tcBorders>
          </w:tcPr>
          <w:p w14:paraId="19B24B45" w14:textId="77777777" w:rsidR="002E38F9" w:rsidRPr="00702B22" w:rsidRDefault="002E38F9" w:rsidP="00AB25D1">
            <w:pPr>
              <w:rPr>
                <w:rFonts w:ascii="Arial" w:hAnsi="Arial" w:cs="Arial"/>
                <w:sz w:val="20"/>
                <w:szCs w:val="20"/>
              </w:rPr>
            </w:pPr>
            <w:r w:rsidRPr="00702B22">
              <w:rPr>
                <w:rFonts w:ascii="Arial" w:hAnsi="Arial" w:cs="Arial"/>
                <w:sz w:val="20"/>
                <w:szCs w:val="20"/>
              </w:rPr>
              <w:t>8</w:t>
            </w:r>
          </w:p>
        </w:tc>
      </w:tr>
      <w:tr w:rsidR="002E38F9" w:rsidRPr="00702B22" w14:paraId="2861F10C" w14:textId="77777777" w:rsidTr="00AB25D1">
        <w:trPr>
          <w:trHeight w:val="20"/>
          <w:jc w:val="center"/>
        </w:trPr>
        <w:tc>
          <w:tcPr>
            <w:tcW w:w="2410" w:type="dxa"/>
          </w:tcPr>
          <w:p w14:paraId="24888671" w14:textId="77777777" w:rsidR="002E38F9" w:rsidRPr="00702B22" w:rsidRDefault="002E38F9" w:rsidP="00AB25D1">
            <w:pPr>
              <w:rPr>
                <w:rFonts w:ascii="Arial" w:hAnsi="Arial" w:cs="Arial"/>
                <w:sz w:val="20"/>
                <w:szCs w:val="20"/>
              </w:rPr>
            </w:pPr>
            <w:r>
              <w:rPr>
                <w:rFonts w:ascii="Arial" w:hAnsi="Arial" w:cs="Arial"/>
                <w:sz w:val="20"/>
                <w:szCs w:val="20"/>
              </w:rPr>
              <w:t xml:space="preserve">2. </w:t>
            </w:r>
            <w:r w:rsidRPr="00702B22">
              <w:rPr>
                <w:rFonts w:ascii="Arial" w:hAnsi="Arial" w:cs="Arial"/>
                <w:sz w:val="20"/>
                <w:szCs w:val="20"/>
              </w:rPr>
              <w:t>Bittner et al., 2010</w:t>
            </w:r>
          </w:p>
        </w:tc>
        <w:tc>
          <w:tcPr>
            <w:tcW w:w="2410" w:type="dxa"/>
          </w:tcPr>
          <w:p w14:paraId="249A62F6" w14:textId="77777777" w:rsidR="002E38F9" w:rsidRPr="00702B22" w:rsidRDefault="002E38F9" w:rsidP="00AB25D1">
            <w:pPr>
              <w:rPr>
                <w:rFonts w:ascii="Arial" w:hAnsi="Arial" w:cs="Arial"/>
                <w:sz w:val="20"/>
                <w:szCs w:val="20"/>
              </w:rPr>
            </w:pPr>
            <w:r w:rsidRPr="00702B22">
              <w:rPr>
                <w:rFonts w:ascii="Arial" w:hAnsi="Arial" w:cs="Arial"/>
                <w:sz w:val="20"/>
                <w:szCs w:val="20"/>
              </w:rPr>
              <w:t>Can’t tell</w:t>
            </w:r>
          </w:p>
        </w:tc>
        <w:tc>
          <w:tcPr>
            <w:tcW w:w="2693" w:type="dxa"/>
            <w:vMerge/>
            <w:shd w:val="clear" w:color="auto" w:fill="auto"/>
          </w:tcPr>
          <w:p w14:paraId="51D33CE6" w14:textId="77777777" w:rsidR="002E38F9" w:rsidRPr="00702B22" w:rsidRDefault="002E38F9" w:rsidP="00AB25D1">
            <w:pPr>
              <w:rPr>
                <w:rFonts w:ascii="Arial" w:hAnsi="Arial" w:cs="Arial"/>
                <w:sz w:val="20"/>
                <w:szCs w:val="20"/>
              </w:rPr>
            </w:pPr>
          </w:p>
        </w:tc>
        <w:tc>
          <w:tcPr>
            <w:tcW w:w="1559" w:type="dxa"/>
          </w:tcPr>
          <w:p w14:paraId="2FD432F9"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701" w:type="dxa"/>
          </w:tcPr>
          <w:p w14:paraId="7AB4581D" w14:textId="77777777" w:rsidR="002E38F9" w:rsidRPr="00702B22" w:rsidRDefault="002E38F9" w:rsidP="00AB25D1">
            <w:pPr>
              <w:rPr>
                <w:rFonts w:ascii="Arial" w:hAnsi="Arial" w:cs="Arial"/>
                <w:sz w:val="20"/>
                <w:szCs w:val="20"/>
              </w:rPr>
            </w:pPr>
            <w:r w:rsidRPr="00702B22">
              <w:rPr>
                <w:rFonts w:ascii="Arial" w:hAnsi="Arial" w:cs="Arial"/>
                <w:sz w:val="20"/>
                <w:szCs w:val="20"/>
              </w:rPr>
              <w:t>Can’t tell</w:t>
            </w:r>
          </w:p>
        </w:tc>
        <w:tc>
          <w:tcPr>
            <w:tcW w:w="1560" w:type="dxa"/>
          </w:tcPr>
          <w:p w14:paraId="73A552AF" w14:textId="77777777" w:rsidR="002E38F9" w:rsidRPr="00702B22" w:rsidRDefault="002E38F9" w:rsidP="00AB25D1">
            <w:pPr>
              <w:rPr>
                <w:rFonts w:ascii="Arial" w:hAnsi="Arial" w:cs="Arial"/>
                <w:sz w:val="20"/>
                <w:szCs w:val="20"/>
              </w:rPr>
            </w:pPr>
            <w:r w:rsidRPr="00702B22">
              <w:rPr>
                <w:rFonts w:ascii="Arial" w:hAnsi="Arial" w:cs="Arial"/>
                <w:sz w:val="20"/>
                <w:szCs w:val="20"/>
              </w:rPr>
              <w:t>8</w:t>
            </w:r>
          </w:p>
        </w:tc>
      </w:tr>
      <w:tr w:rsidR="002E38F9" w:rsidRPr="00702B22" w14:paraId="5CB7174F" w14:textId="77777777" w:rsidTr="00AB25D1">
        <w:trPr>
          <w:trHeight w:val="20"/>
          <w:jc w:val="center"/>
        </w:trPr>
        <w:tc>
          <w:tcPr>
            <w:tcW w:w="2410" w:type="dxa"/>
          </w:tcPr>
          <w:p w14:paraId="50691B5F" w14:textId="77777777" w:rsidR="002E38F9" w:rsidRPr="00702B22" w:rsidRDefault="002E38F9" w:rsidP="00AB25D1">
            <w:pPr>
              <w:rPr>
                <w:rFonts w:ascii="Arial" w:hAnsi="Arial" w:cs="Arial"/>
                <w:sz w:val="20"/>
                <w:szCs w:val="20"/>
              </w:rPr>
            </w:pPr>
            <w:r>
              <w:rPr>
                <w:rFonts w:ascii="Arial" w:hAnsi="Arial" w:cs="Arial"/>
                <w:sz w:val="20"/>
                <w:szCs w:val="20"/>
              </w:rPr>
              <w:t xml:space="preserve">3. </w:t>
            </w:r>
            <w:r w:rsidRPr="00702B22">
              <w:rPr>
                <w:rFonts w:ascii="Arial" w:hAnsi="Arial" w:cs="Arial"/>
                <w:sz w:val="20"/>
                <w:szCs w:val="20"/>
              </w:rPr>
              <w:t>Falchetti et al., 2016</w:t>
            </w:r>
          </w:p>
        </w:tc>
        <w:tc>
          <w:tcPr>
            <w:tcW w:w="2410" w:type="dxa"/>
          </w:tcPr>
          <w:p w14:paraId="6B4BE653"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2693" w:type="dxa"/>
            <w:vMerge/>
          </w:tcPr>
          <w:p w14:paraId="59CFDDAF" w14:textId="77777777" w:rsidR="002E38F9" w:rsidRPr="00702B22" w:rsidRDefault="002E38F9" w:rsidP="00AB25D1">
            <w:pPr>
              <w:rPr>
                <w:rFonts w:ascii="Arial" w:hAnsi="Arial" w:cs="Arial"/>
                <w:sz w:val="20"/>
                <w:szCs w:val="20"/>
              </w:rPr>
            </w:pPr>
          </w:p>
        </w:tc>
        <w:tc>
          <w:tcPr>
            <w:tcW w:w="1559" w:type="dxa"/>
          </w:tcPr>
          <w:p w14:paraId="16787332" w14:textId="77777777" w:rsidR="002E38F9" w:rsidRPr="00702B22" w:rsidRDefault="002E38F9" w:rsidP="00AB25D1">
            <w:pPr>
              <w:rPr>
                <w:rFonts w:ascii="Arial" w:hAnsi="Arial" w:cs="Arial"/>
                <w:sz w:val="20"/>
                <w:szCs w:val="20"/>
              </w:rPr>
            </w:pPr>
            <w:r w:rsidRPr="00702B22">
              <w:rPr>
                <w:rFonts w:ascii="Arial" w:hAnsi="Arial" w:cs="Arial"/>
                <w:sz w:val="20"/>
                <w:szCs w:val="20"/>
              </w:rPr>
              <w:t>Can’t tell</w:t>
            </w:r>
          </w:p>
        </w:tc>
        <w:tc>
          <w:tcPr>
            <w:tcW w:w="1701" w:type="dxa"/>
            <w:shd w:val="clear" w:color="auto" w:fill="auto"/>
          </w:tcPr>
          <w:p w14:paraId="25E7F8DE"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560" w:type="dxa"/>
          </w:tcPr>
          <w:p w14:paraId="4F431CDD" w14:textId="77777777" w:rsidR="002E38F9" w:rsidRPr="00702B22" w:rsidRDefault="002E38F9" w:rsidP="00AB25D1">
            <w:pPr>
              <w:rPr>
                <w:rFonts w:ascii="Arial" w:hAnsi="Arial" w:cs="Arial"/>
                <w:sz w:val="20"/>
                <w:szCs w:val="20"/>
              </w:rPr>
            </w:pPr>
            <w:r w:rsidRPr="00702B22">
              <w:rPr>
                <w:rFonts w:ascii="Arial" w:hAnsi="Arial" w:cs="Arial"/>
                <w:sz w:val="20"/>
                <w:szCs w:val="20"/>
              </w:rPr>
              <w:t>8</w:t>
            </w:r>
          </w:p>
        </w:tc>
      </w:tr>
      <w:tr w:rsidR="002E38F9" w:rsidRPr="00702B22" w14:paraId="12E530EC" w14:textId="77777777" w:rsidTr="00AB25D1">
        <w:trPr>
          <w:trHeight w:val="20"/>
          <w:jc w:val="center"/>
        </w:trPr>
        <w:tc>
          <w:tcPr>
            <w:tcW w:w="2410" w:type="dxa"/>
          </w:tcPr>
          <w:p w14:paraId="77062769" w14:textId="77777777" w:rsidR="002E38F9" w:rsidRPr="00702B22" w:rsidRDefault="002E38F9" w:rsidP="00AB25D1">
            <w:pPr>
              <w:rPr>
                <w:rFonts w:ascii="Arial" w:hAnsi="Arial" w:cs="Arial"/>
                <w:sz w:val="20"/>
                <w:szCs w:val="20"/>
              </w:rPr>
            </w:pPr>
            <w:r>
              <w:rPr>
                <w:rFonts w:ascii="Arial" w:hAnsi="Arial" w:cs="Arial"/>
                <w:sz w:val="20"/>
                <w:szCs w:val="20"/>
              </w:rPr>
              <w:t xml:space="preserve">4. </w:t>
            </w:r>
            <w:r w:rsidRPr="00702B22">
              <w:rPr>
                <w:rFonts w:ascii="Arial" w:hAnsi="Arial" w:cs="Arial"/>
                <w:sz w:val="20"/>
                <w:szCs w:val="20"/>
              </w:rPr>
              <w:t>Fourie, 2007</w:t>
            </w:r>
          </w:p>
        </w:tc>
        <w:tc>
          <w:tcPr>
            <w:tcW w:w="2410" w:type="dxa"/>
          </w:tcPr>
          <w:p w14:paraId="4222CEB2"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2693" w:type="dxa"/>
            <w:vMerge/>
          </w:tcPr>
          <w:p w14:paraId="4C605DB4" w14:textId="77777777" w:rsidR="002E38F9" w:rsidRPr="00702B22" w:rsidRDefault="002E38F9" w:rsidP="00AB25D1">
            <w:pPr>
              <w:rPr>
                <w:rFonts w:ascii="Arial" w:hAnsi="Arial" w:cs="Arial"/>
                <w:sz w:val="20"/>
                <w:szCs w:val="20"/>
              </w:rPr>
            </w:pPr>
          </w:p>
        </w:tc>
        <w:tc>
          <w:tcPr>
            <w:tcW w:w="1559" w:type="dxa"/>
          </w:tcPr>
          <w:p w14:paraId="27F79078" w14:textId="77777777" w:rsidR="002E38F9" w:rsidRPr="00702B22" w:rsidRDefault="002E38F9" w:rsidP="00AB25D1">
            <w:pPr>
              <w:rPr>
                <w:rFonts w:ascii="Arial" w:hAnsi="Arial" w:cs="Arial"/>
                <w:sz w:val="20"/>
                <w:szCs w:val="20"/>
              </w:rPr>
            </w:pPr>
            <w:r w:rsidRPr="00702B22">
              <w:rPr>
                <w:rFonts w:ascii="Arial" w:hAnsi="Arial" w:cs="Arial"/>
                <w:sz w:val="20"/>
                <w:szCs w:val="20"/>
              </w:rPr>
              <w:t>No</w:t>
            </w:r>
          </w:p>
        </w:tc>
        <w:tc>
          <w:tcPr>
            <w:tcW w:w="1701" w:type="dxa"/>
            <w:shd w:val="clear" w:color="auto" w:fill="auto"/>
          </w:tcPr>
          <w:p w14:paraId="5F6E0968"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560" w:type="dxa"/>
          </w:tcPr>
          <w:p w14:paraId="1B6BD55E" w14:textId="77777777" w:rsidR="002E38F9" w:rsidRPr="00702B22" w:rsidRDefault="002E38F9" w:rsidP="00AB25D1">
            <w:pPr>
              <w:rPr>
                <w:rFonts w:ascii="Arial" w:hAnsi="Arial" w:cs="Arial"/>
                <w:sz w:val="20"/>
                <w:szCs w:val="20"/>
              </w:rPr>
            </w:pPr>
            <w:r w:rsidRPr="00702B22">
              <w:rPr>
                <w:rFonts w:ascii="Arial" w:hAnsi="Arial" w:cs="Arial"/>
                <w:sz w:val="20"/>
                <w:szCs w:val="20"/>
              </w:rPr>
              <w:t>8</w:t>
            </w:r>
          </w:p>
        </w:tc>
      </w:tr>
      <w:tr w:rsidR="002E38F9" w:rsidRPr="00702B22" w14:paraId="283C5B89" w14:textId="77777777" w:rsidTr="00AB25D1">
        <w:trPr>
          <w:trHeight w:val="20"/>
          <w:jc w:val="center"/>
        </w:trPr>
        <w:tc>
          <w:tcPr>
            <w:tcW w:w="2410" w:type="dxa"/>
          </w:tcPr>
          <w:p w14:paraId="7D9282EE" w14:textId="77777777" w:rsidR="002E38F9" w:rsidRPr="00702B22" w:rsidRDefault="002E38F9" w:rsidP="00AB25D1">
            <w:pPr>
              <w:rPr>
                <w:rFonts w:ascii="Arial" w:hAnsi="Arial" w:cs="Arial"/>
                <w:sz w:val="20"/>
                <w:szCs w:val="20"/>
              </w:rPr>
            </w:pPr>
            <w:r>
              <w:rPr>
                <w:rFonts w:ascii="Arial" w:hAnsi="Arial" w:cs="Arial"/>
                <w:sz w:val="20"/>
                <w:szCs w:val="20"/>
              </w:rPr>
              <w:t xml:space="preserve">5. </w:t>
            </w:r>
            <w:r w:rsidRPr="00702B22">
              <w:rPr>
                <w:rFonts w:ascii="Arial" w:hAnsi="Arial" w:cs="Arial"/>
                <w:sz w:val="20"/>
                <w:szCs w:val="20"/>
              </w:rPr>
              <w:t>Hayeems et al., 2005</w:t>
            </w:r>
          </w:p>
        </w:tc>
        <w:tc>
          <w:tcPr>
            <w:tcW w:w="2410" w:type="dxa"/>
          </w:tcPr>
          <w:p w14:paraId="78B5E350"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2693" w:type="dxa"/>
            <w:vMerge/>
          </w:tcPr>
          <w:p w14:paraId="74DE61D4" w14:textId="77777777" w:rsidR="002E38F9" w:rsidRPr="00702B22" w:rsidRDefault="002E38F9" w:rsidP="00AB25D1">
            <w:pPr>
              <w:rPr>
                <w:rFonts w:ascii="Arial" w:hAnsi="Arial" w:cs="Arial"/>
                <w:sz w:val="20"/>
                <w:szCs w:val="20"/>
              </w:rPr>
            </w:pPr>
          </w:p>
        </w:tc>
        <w:tc>
          <w:tcPr>
            <w:tcW w:w="1559" w:type="dxa"/>
          </w:tcPr>
          <w:p w14:paraId="125C0644"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701" w:type="dxa"/>
          </w:tcPr>
          <w:p w14:paraId="6F69291B"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560" w:type="dxa"/>
          </w:tcPr>
          <w:p w14:paraId="305AD8CF" w14:textId="77777777" w:rsidR="002E38F9" w:rsidRPr="00702B22" w:rsidRDefault="002E38F9" w:rsidP="00AB25D1">
            <w:pPr>
              <w:rPr>
                <w:rFonts w:ascii="Arial" w:hAnsi="Arial" w:cs="Arial"/>
                <w:sz w:val="20"/>
                <w:szCs w:val="20"/>
              </w:rPr>
            </w:pPr>
            <w:r w:rsidRPr="00702B22">
              <w:rPr>
                <w:rFonts w:ascii="Arial" w:hAnsi="Arial" w:cs="Arial"/>
                <w:sz w:val="20"/>
                <w:szCs w:val="20"/>
              </w:rPr>
              <w:t>9</w:t>
            </w:r>
          </w:p>
        </w:tc>
      </w:tr>
      <w:tr w:rsidR="002E38F9" w:rsidRPr="00702B22" w14:paraId="7C6BEE9C" w14:textId="77777777" w:rsidTr="00AB25D1">
        <w:trPr>
          <w:trHeight w:val="20"/>
          <w:jc w:val="center"/>
        </w:trPr>
        <w:tc>
          <w:tcPr>
            <w:tcW w:w="2410" w:type="dxa"/>
          </w:tcPr>
          <w:p w14:paraId="2E90648C" w14:textId="77777777" w:rsidR="002E38F9" w:rsidRPr="00702B22" w:rsidRDefault="002E38F9" w:rsidP="00AB25D1">
            <w:pPr>
              <w:rPr>
                <w:rFonts w:ascii="Arial" w:hAnsi="Arial" w:cs="Arial"/>
                <w:sz w:val="20"/>
                <w:szCs w:val="20"/>
              </w:rPr>
            </w:pPr>
            <w:r>
              <w:rPr>
                <w:rFonts w:ascii="Arial" w:hAnsi="Arial" w:cs="Arial"/>
                <w:sz w:val="20"/>
                <w:szCs w:val="20"/>
              </w:rPr>
              <w:t xml:space="preserve">6. </w:t>
            </w:r>
            <w:r w:rsidRPr="00702B22">
              <w:rPr>
                <w:rFonts w:ascii="Arial" w:hAnsi="Arial" w:cs="Arial"/>
                <w:sz w:val="20"/>
                <w:szCs w:val="20"/>
              </w:rPr>
              <w:t>Schakel et al., 2017</w:t>
            </w:r>
          </w:p>
        </w:tc>
        <w:tc>
          <w:tcPr>
            <w:tcW w:w="2410" w:type="dxa"/>
          </w:tcPr>
          <w:p w14:paraId="746E172A"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2693" w:type="dxa"/>
            <w:vMerge/>
          </w:tcPr>
          <w:p w14:paraId="3E7B8AF6" w14:textId="77777777" w:rsidR="002E38F9" w:rsidRPr="00702B22" w:rsidRDefault="002E38F9" w:rsidP="00AB25D1">
            <w:pPr>
              <w:rPr>
                <w:rFonts w:ascii="Arial" w:hAnsi="Arial" w:cs="Arial"/>
                <w:sz w:val="20"/>
                <w:szCs w:val="20"/>
              </w:rPr>
            </w:pPr>
          </w:p>
        </w:tc>
        <w:tc>
          <w:tcPr>
            <w:tcW w:w="1559" w:type="dxa"/>
          </w:tcPr>
          <w:p w14:paraId="248EDE01"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701" w:type="dxa"/>
          </w:tcPr>
          <w:p w14:paraId="17E78FA7"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560" w:type="dxa"/>
          </w:tcPr>
          <w:p w14:paraId="297EB17E" w14:textId="77777777" w:rsidR="002E38F9" w:rsidRPr="00702B22" w:rsidRDefault="002E38F9" w:rsidP="00AB25D1">
            <w:pPr>
              <w:rPr>
                <w:rFonts w:ascii="Arial" w:hAnsi="Arial" w:cs="Arial"/>
                <w:sz w:val="20"/>
                <w:szCs w:val="20"/>
              </w:rPr>
            </w:pPr>
            <w:r w:rsidRPr="00702B22">
              <w:rPr>
                <w:rFonts w:ascii="Arial" w:hAnsi="Arial" w:cs="Arial"/>
                <w:sz w:val="20"/>
                <w:szCs w:val="20"/>
              </w:rPr>
              <w:t>9</w:t>
            </w:r>
          </w:p>
        </w:tc>
      </w:tr>
      <w:tr w:rsidR="002E38F9" w:rsidRPr="00702B22" w14:paraId="631C33F3" w14:textId="77777777" w:rsidTr="00AB25D1">
        <w:trPr>
          <w:trHeight w:val="20"/>
          <w:jc w:val="center"/>
        </w:trPr>
        <w:tc>
          <w:tcPr>
            <w:tcW w:w="2410" w:type="dxa"/>
          </w:tcPr>
          <w:p w14:paraId="53ADCD95" w14:textId="77777777" w:rsidR="002E38F9" w:rsidRPr="00702B22" w:rsidRDefault="002E38F9" w:rsidP="00AB25D1">
            <w:pPr>
              <w:rPr>
                <w:rFonts w:ascii="Arial" w:hAnsi="Arial" w:cs="Arial"/>
                <w:sz w:val="20"/>
                <w:szCs w:val="20"/>
              </w:rPr>
            </w:pPr>
            <w:r>
              <w:rPr>
                <w:rFonts w:ascii="Arial" w:hAnsi="Arial" w:cs="Arial"/>
                <w:sz w:val="20"/>
                <w:szCs w:val="20"/>
              </w:rPr>
              <w:t xml:space="preserve">7. </w:t>
            </w:r>
            <w:r w:rsidRPr="00702B22">
              <w:rPr>
                <w:rFonts w:ascii="Arial" w:hAnsi="Arial" w:cs="Arial"/>
                <w:sz w:val="20"/>
                <w:szCs w:val="20"/>
              </w:rPr>
              <w:t>Senthil et al., 2017a</w:t>
            </w:r>
          </w:p>
        </w:tc>
        <w:tc>
          <w:tcPr>
            <w:tcW w:w="2410" w:type="dxa"/>
          </w:tcPr>
          <w:p w14:paraId="4DB4B128"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2693" w:type="dxa"/>
            <w:vMerge/>
          </w:tcPr>
          <w:p w14:paraId="27FD382E" w14:textId="77777777" w:rsidR="002E38F9" w:rsidRPr="00702B22" w:rsidRDefault="002E38F9" w:rsidP="00AB25D1">
            <w:pPr>
              <w:rPr>
                <w:rFonts w:ascii="Arial" w:hAnsi="Arial" w:cs="Arial"/>
                <w:sz w:val="20"/>
                <w:szCs w:val="20"/>
              </w:rPr>
            </w:pPr>
          </w:p>
        </w:tc>
        <w:tc>
          <w:tcPr>
            <w:tcW w:w="1559" w:type="dxa"/>
          </w:tcPr>
          <w:p w14:paraId="3860FEB9"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701" w:type="dxa"/>
          </w:tcPr>
          <w:p w14:paraId="7C18DA04"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560" w:type="dxa"/>
          </w:tcPr>
          <w:p w14:paraId="6070D159" w14:textId="77777777" w:rsidR="002E38F9" w:rsidRPr="00702B22" w:rsidRDefault="002E38F9" w:rsidP="00AB25D1">
            <w:pPr>
              <w:rPr>
                <w:rFonts w:ascii="Arial" w:hAnsi="Arial" w:cs="Arial"/>
                <w:sz w:val="20"/>
                <w:szCs w:val="20"/>
              </w:rPr>
            </w:pPr>
            <w:r w:rsidRPr="00702B22">
              <w:rPr>
                <w:rFonts w:ascii="Arial" w:hAnsi="Arial" w:cs="Arial"/>
                <w:sz w:val="20"/>
                <w:szCs w:val="20"/>
              </w:rPr>
              <w:t>9</w:t>
            </w:r>
          </w:p>
        </w:tc>
      </w:tr>
      <w:tr w:rsidR="002E38F9" w:rsidRPr="00702B22" w14:paraId="6CDC7EA3" w14:textId="77777777" w:rsidTr="00AB25D1">
        <w:trPr>
          <w:trHeight w:val="20"/>
          <w:jc w:val="center"/>
        </w:trPr>
        <w:tc>
          <w:tcPr>
            <w:tcW w:w="2410" w:type="dxa"/>
          </w:tcPr>
          <w:p w14:paraId="4C01CB57" w14:textId="77777777" w:rsidR="002E38F9" w:rsidRPr="00702B22" w:rsidRDefault="002E38F9" w:rsidP="00AB25D1">
            <w:pPr>
              <w:rPr>
                <w:rFonts w:ascii="Arial" w:hAnsi="Arial" w:cs="Arial"/>
                <w:sz w:val="20"/>
                <w:szCs w:val="20"/>
              </w:rPr>
            </w:pPr>
            <w:r>
              <w:rPr>
                <w:rFonts w:ascii="Arial" w:hAnsi="Arial" w:cs="Arial"/>
                <w:bCs/>
                <w:sz w:val="20"/>
                <w:szCs w:val="20"/>
                <w:lang w:eastAsia="en-GB"/>
              </w:rPr>
              <w:t xml:space="preserve">8. </w:t>
            </w:r>
            <w:r w:rsidRPr="00702B22">
              <w:rPr>
                <w:rFonts w:ascii="Arial" w:hAnsi="Arial" w:cs="Arial"/>
                <w:bCs/>
                <w:sz w:val="20"/>
                <w:szCs w:val="20"/>
                <w:lang w:eastAsia="en-GB"/>
              </w:rPr>
              <w:t>Senthil et al., 2017b</w:t>
            </w:r>
          </w:p>
        </w:tc>
        <w:tc>
          <w:tcPr>
            <w:tcW w:w="2410" w:type="dxa"/>
          </w:tcPr>
          <w:p w14:paraId="7BE2AF2E"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2693" w:type="dxa"/>
            <w:vMerge/>
          </w:tcPr>
          <w:p w14:paraId="42676B1A" w14:textId="77777777" w:rsidR="002E38F9" w:rsidRPr="00702B22" w:rsidRDefault="002E38F9" w:rsidP="00AB25D1">
            <w:pPr>
              <w:rPr>
                <w:rFonts w:ascii="Arial" w:hAnsi="Arial" w:cs="Arial"/>
                <w:sz w:val="20"/>
                <w:szCs w:val="20"/>
              </w:rPr>
            </w:pPr>
          </w:p>
        </w:tc>
        <w:tc>
          <w:tcPr>
            <w:tcW w:w="1559" w:type="dxa"/>
          </w:tcPr>
          <w:p w14:paraId="148493CC"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701" w:type="dxa"/>
          </w:tcPr>
          <w:p w14:paraId="3D26BA4C"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560" w:type="dxa"/>
          </w:tcPr>
          <w:p w14:paraId="11C5D080" w14:textId="77777777" w:rsidR="002E38F9" w:rsidRPr="00702B22" w:rsidRDefault="002E38F9" w:rsidP="00AB25D1">
            <w:pPr>
              <w:rPr>
                <w:rFonts w:ascii="Arial" w:hAnsi="Arial" w:cs="Arial"/>
                <w:sz w:val="20"/>
                <w:szCs w:val="20"/>
              </w:rPr>
            </w:pPr>
            <w:r w:rsidRPr="00702B22">
              <w:rPr>
                <w:rFonts w:ascii="Arial" w:hAnsi="Arial" w:cs="Arial"/>
                <w:sz w:val="20"/>
                <w:szCs w:val="20"/>
              </w:rPr>
              <w:t>9</w:t>
            </w:r>
          </w:p>
        </w:tc>
      </w:tr>
      <w:tr w:rsidR="002E38F9" w:rsidRPr="00702B22" w14:paraId="2BF117D3" w14:textId="77777777" w:rsidTr="00AB25D1">
        <w:trPr>
          <w:trHeight w:val="20"/>
          <w:jc w:val="center"/>
        </w:trPr>
        <w:tc>
          <w:tcPr>
            <w:tcW w:w="2410" w:type="dxa"/>
          </w:tcPr>
          <w:p w14:paraId="61F31FA2" w14:textId="77777777" w:rsidR="002E38F9" w:rsidRPr="00702B22" w:rsidRDefault="002E38F9" w:rsidP="00AB25D1">
            <w:pPr>
              <w:rPr>
                <w:rFonts w:ascii="Arial" w:hAnsi="Arial" w:cs="Arial"/>
                <w:sz w:val="20"/>
                <w:szCs w:val="20"/>
              </w:rPr>
            </w:pPr>
            <w:r>
              <w:rPr>
                <w:rFonts w:ascii="Arial" w:hAnsi="Arial" w:cs="Arial"/>
                <w:sz w:val="20"/>
                <w:szCs w:val="20"/>
              </w:rPr>
              <w:t xml:space="preserve">9. </w:t>
            </w:r>
            <w:r w:rsidRPr="00702B22">
              <w:rPr>
                <w:rFonts w:ascii="Arial" w:hAnsi="Arial" w:cs="Arial"/>
                <w:sz w:val="20"/>
                <w:szCs w:val="20"/>
              </w:rPr>
              <w:t>Spiegel et al., 2016</w:t>
            </w:r>
          </w:p>
        </w:tc>
        <w:tc>
          <w:tcPr>
            <w:tcW w:w="2410" w:type="dxa"/>
          </w:tcPr>
          <w:p w14:paraId="471183C3"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2693" w:type="dxa"/>
            <w:vMerge/>
          </w:tcPr>
          <w:p w14:paraId="05F897A0" w14:textId="77777777" w:rsidR="002E38F9" w:rsidRPr="00702B22" w:rsidRDefault="002E38F9" w:rsidP="00AB25D1">
            <w:pPr>
              <w:rPr>
                <w:rFonts w:ascii="Arial" w:hAnsi="Arial" w:cs="Arial"/>
                <w:sz w:val="20"/>
                <w:szCs w:val="20"/>
              </w:rPr>
            </w:pPr>
          </w:p>
        </w:tc>
        <w:tc>
          <w:tcPr>
            <w:tcW w:w="1559" w:type="dxa"/>
          </w:tcPr>
          <w:p w14:paraId="2CDD890D"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701" w:type="dxa"/>
          </w:tcPr>
          <w:p w14:paraId="49DF8CD7"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560" w:type="dxa"/>
          </w:tcPr>
          <w:p w14:paraId="202AFB22" w14:textId="77777777" w:rsidR="002E38F9" w:rsidRPr="00702B22" w:rsidRDefault="002E38F9" w:rsidP="00AB25D1">
            <w:pPr>
              <w:rPr>
                <w:rFonts w:ascii="Arial" w:hAnsi="Arial" w:cs="Arial"/>
                <w:sz w:val="20"/>
                <w:szCs w:val="20"/>
              </w:rPr>
            </w:pPr>
            <w:r w:rsidRPr="00702B22">
              <w:rPr>
                <w:rFonts w:ascii="Arial" w:hAnsi="Arial" w:cs="Arial"/>
                <w:sz w:val="20"/>
                <w:szCs w:val="20"/>
              </w:rPr>
              <w:t xml:space="preserve">10 </w:t>
            </w:r>
          </w:p>
        </w:tc>
      </w:tr>
      <w:tr w:rsidR="002E38F9" w:rsidRPr="00702B22" w14:paraId="28CE960A" w14:textId="77777777" w:rsidTr="00AB25D1">
        <w:trPr>
          <w:trHeight w:val="20"/>
          <w:jc w:val="center"/>
        </w:trPr>
        <w:tc>
          <w:tcPr>
            <w:tcW w:w="2410" w:type="dxa"/>
          </w:tcPr>
          <w:p w14:paraId="5B2BD6A3" w14:textId="77777777" w:rsidR="002E38F9" w:rsidRPr="00702B22" w:rsidRDefault="002E38F9" w:rsidP="00AB25D1">
            <w:pPr>
              <w:rPr>
                <w:rFonts w:ascii="Arial" w:hAnsi="Arial" w:cs="Arial"/>
                <w:sz w:val="20"/>
                <w:szCs w:val="20"/>
              </w:rPr>
            </w:pPr>
            <w:r>
              <w:rPr>
                <w:rFonts w:ascii="Arial" w:hAnsi="Arial" w:cs="Arial"/>
                <w:sz w:val="20"/>
                <w:szCs w:val="20"/>
              </w:rPr>
              <w:t xml:space="preserve">10. </w:t>
            </w:r>
            <w:r w:rsidRPr="00702B22">
              <w:rPr>
                <w:rFonts w:ascii="Arial" w:hAnsi="Arial" w:cs="Arial"/>
                <w:sz w:val="20"/>
                <w:szCs w:val="20"/>
              </w:rPr>
              <w:t>Thetford et al., 2011</w:t>
            </w:r>
          </w:p>
        </w:tc>
        <w:tc>
          <w:tcPr>
            <w:tcW w:w="2410" w:type="dxa"/>
          </w:tcPr>
          <w:p w14:paraId="3BD61504"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2693" w:type="dxa"/>
            <w:vMerge/>
          </w:tcPr>
          <w:p w14:paraId="1EF10037" w14:textId="77777777" w:rsidR="002E38F9" w:rsidRPr="00702B22" w:rsidRDefault="002E38F9" w:rsidP="00AB25D1">
            <w:pPr>
              <w:rPr>
                <w:rFonts w:ascii="Arial" w:hAnsi="Arial" w:cs="Arial"/>
                <w:sz w:val="20"/>
                <w:szCs w:val="20"/>
              </w:rPr>
            </w:pPr>
          </w:p>
        </w:tc>
        <w:tc>
          <w:tcPr>
            <w:tcW w:w="1559" w:type="dxa"/>
          </w:tcPr>
          <w:p w14:paraId="1EA1F594"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701" w:type="dxa"/>
          </w:tcPr>
          <w:p w14:paraId="46570010"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560" w:type="dxa"/>
          </w:tcPr>
          <w:p w14:paraId="12AA42BA" w14:textId="77777777" w:rsidR="002E38F9" w:rsidRPr="00702B22" w:rsidRDefault="002E38F9" w:rsidP="00AB25D1">
            <w:pPr>
              <w:rPr>
                <w:rFonts w:ascii="Arial" w:hAnsi="Arial" w:cs="Arial"/>
                <w:sz w:val="20"/>
                <w:szCs w:val="20"/>
              </w:rPr>
            </w:pPr>
            <w:r w:rsidRPr="00702B22">
              <w:rPr>
                <w:rFonts w:ascii="Arial" w:hAnsi="Arial" w:cs="Arial"/>
                <w:sz w:val="20"/>
                <w:szCs w:val="20"/>
              </w:rPr>
              <w:t>9</w:t>
            </w:r>
          </w:p>
        </w:tc>
      </w:tr>
      <w:tr w:rsidR="002E38F9" w:rsidRPr="00702B22" w14:paraId="11C741E8" w14:textId="77777777" w:rsidTr="00AB25D1">
        <w:trPr>
          <w:trHeight w:val="20"/>
          <w:jc w:val="center"/>
        </w:trPr>
        <w:tc>
          <w:tcPr>
            <w:tcW w:w="2410" w:type="dxa"/>
          </w:tcPr>
          <w:p w14:paraId="185EC784" w14:textId="77777777" w:rsidR="002E38F9" w:rsidRPr="00702B22" w:rsidRDefault="002E38F9" w:rsidP="00AB25D1">
            <w:pPr>
              <w:rPr>
                <w:rFonts w:ascii="Arial" w:hAnsi="Arial" w:cs="Arial"/>
                <w:sz w:val="20"/>
                <w:szCs w:val="20"/>
              </w:rPr>
            </w:pPr>
            <w:r>
              <w:rPr>
                <w:rFonts w:ascii="Arial" w:hAnsi="Arial" w:cs="Arial"/>
                <w:sz w:val="20"/>
                <w:szCs w:val="20"/>
              </w:rPr>
              <w:t xml:space="preserve">11. </w:t>
            </w:r>
            <w:r w:rsidRPr="00702B22">
              <w:rPr>
                <w:rFonts w:ascii="Arial" w:hAnsi="Arial" w:cs="Arial"/>
                <w:sz w:val="20"/>
                <w:szCs w:val="20"/>
              </w:rPr>
              <w:t>Thurston, 2010</w:t>
            </w:r>
          </w:p>
        </w:tc>
        <w:tc>
          <w:tcPr>
            <w:tcW w:w="2410" w:type="dxa"/>
          </w:tcPr>
          <w:p w14:paraId="0718CA2E"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2693" w:type="dxa"/>
            <w:vMerge/>
          </w:tcPr>
          <w:p w14:paraId="5D10F52A" w14:textId="77777777" w:rsidR="002E38F9" w:rsidRPr="00702B22" w:rsidRDefault="002E38F9" w:rsidP="00AB25D1">
            <w:pPr>
              <w:rPr>
                <w:rFonts w:ascii="Arial" w:hAnsi="Arial" w:cs="Arial"/>
                <w:sz w:val="20"/>
                <w:szCs w:val="20"/>
              </w:rPr>
            </w:pPr>
          </w:p>
        </w:tc>
        <w:tc>
          <w:tcPr>
            <w:tcW w:w="1559" w:type="dxa"/>
          </w:tcPr>
          <w:p w14:paraId="6E9A3DC6"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701" w:type="dxa"/>
          </w:tcPr>
          <w:p w14:paraId="2E40B5E3"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560" w:type="dxa"/>
          </w:tcPr>
          <w:p w14:paraId="038EA11B" w14:textId="77777777" w:rsidR="002E38F9" w:rsidRPr="00702B22" w:rsidRDefault="002E38F9" w:rsidP="00AB25D1">
            <w:pPr>
              <w:rPr>
                <w:rFonts w:ascii="Arial" w:hAnsi="Arial" w:cs="Arial"/>
                <w:sz w:val="20"/>
                <w:szCs w:val="20"/>
              </w:rPr>
            </w:pPr>
            <w:r w:rsidRPr="00702B22">
              <w:rPr>
                <w:rFonts w:ascii="Arial" w:hAnsi="Arial" w:cs="Arial"/>
                <w:sz w:val="20"/>
                <w:szCs w:val="20"/>
              </w:rPr>
              <w:t>10</w:t>
            </w:r>
          </w:p>
        </w:tc>
      </w:tr>
      <w:tr w:rsidR="002E38F9" w:rsidRPr="00702B22" w14:paraId="1DFA4FA1" w14:textId="77777777" w:rsidTr="00AB25D1">
        <w:trPr>
          <w:trHeight w:val="20"/>
          <w:jc w:val="center"/>
        </w:trPr>
        <w:tc>
          <w:tcPr>
            <w:tcW w:w="2410" w:type="dxa"/>
            <w:tcBorders>
              <w:bottom w:val="single" w:sz="4" w:space="0" w:color="auto"/>
            </w:tcBorders>
          </w:tcPr>
          <w:p w14:paraId="2438247E" w14:textId="77777777" w:rsidR="002E38F9" w:rsidRPr="00702B22" w:rsidRDefault="002E38F9" w:rsidP="00AB25D1">
            <w:pPr>
              <w:rPr>
                <w:rFonts w:ascii="Arial" w:hAnsi="Arial" w:cs="Arial"/>
                <w:sz w:val="20"/>
                <w:szCs w:val="20"/>
              </w:rPr>
            </w:pPr>
            <w:r>
              <w:rPr>
                <w:rFonts w:ascii="Arial" w:hAnsi="Arial" w:cs="Arial"/>
                <w:sz w:val="20"/>
                <w:szCs w:val="20"/>
              </w:rPr>
              <w:t xml:space="preserve">12. </w:t>
            </w:r>
            <w:r w:rsidRPr="00702B22">
              <w:rPr>
                <w:rFonts w:ascii="Arial" w:hAnsi="Arial" w:cs="Arial"/>
                <w:sz w:val="20"/>
                <w:szCs w:val="20"/>
              </w:rPr>
              <w:t>Thurston et al., 2010</w:t>
            </w:r>
          </w:p>
        </w:tc>
        <w:tc>
          <w:tcPr>
            <w:tcW w:w="2410" w:type="dxa"/>
            <w:tcBorders>
              <w:bottom w:val="single" w:sz="4" w:space="0" w:color="auto"/>
            </w:tcBorders>
          </w:tcPr>
          <w:p w14:paraId="18DCCCFE"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2693" w:type="dxa"/>
            <w:vMerge/>
            <w:tcBorders>
              <w:bottom w:val="single" w:sz="4" w:space="0" w:color="auto"/>
            </w:tcBorders>
          </w:tcPr>
          <w:p w14:paraId="69B0F03B" w14:textId="77777777" w:rsidR="002E38F9" w:rsidRPr="00702B22" w:rsidRDefault="002E38F9" w:rsidP="00AB25D1">
            <w:pPr>
              <w:rPr>
                <w:rFonts w:ascii="Arial" w:hAnsi="Arial" w:cs="Arial"/>
                <w:sz w:val="20"/>
                <w:szCs w:val="20"/>
              </w:rPr>
            </w:pPr>
          </w:p>
        </w:tc>
        <w:tc>
          <w:tcPr>
            <w:tcW w:w="1559" w:type="dxa"/>
            <w:tcBorders>
              <w:bottom w:val="single" w:sz="4" w:space="0" w:color="auto"/>
            </w:tcBorders>
          </w:tcPr>
          <w:p w14:paraId="43FCFDF8"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701" w:type="dxa"/>
            <w:tcBorders>
              <w:bottom w:val="single" w:sz="4" w:space="0" w:color="auto"/>
            </w:tcBorders>
          </w:tcPr>
          <w:p w14:paraId="5BA7FA91" w14:textId="77777777" w:rsidR="002E38F9" w:rsidRPr="00702B22" w:rsidRDefault="002E38F9" w:rsidP="00AB25D1">
            <w:pPr>
              <w:rPr>
                <w:rFonts w:ascii="Arial" w:hAnsi="Arial" w:cs="Arial"/>
                <w:sz w:val="20"/>
                <w:szCs w:val="20"/>
              </w:rPr>
            </w:pPr>
            <w:r w:rsidRPr="00702B22">
              <w:rPr>
                <w:rFonts w:ascii="Arial" w:hAnsi="Arial" w:cs="Arial"/>
                <w:sz w:val="20"/>
                <w:szCs w:val="20"/>
              </w:rPr>
              <w:t>Yes</w:t>
            </w:r>
          </w:p>
        </w:tc>
        <w:tc>
          <w:tcPr>
            <w:tcW w:w="1560" w:type="dxa"/>
            <w:tcBorders>
              <w:bottom w:val="single" w:sz="4" w:space="0" w:color="auto"/>
            </w:tcBorders>
          </w:tcPr>
          <w:p w14:paraId="564486F5" w14:textId="77777777" w:rsidR="002E38F9" w:rsidRPr="00702B22" w:rsidRDefault="002E38F9" w:rsidP="00AB25D1">
            <w:pPr>
              <w:rPr>
                <w:rFonts w:ascii="Arial" w:hAnsi="Arial" w:cs="Arial"/>
                <w:sz w:val="20"/>
                <w:szCs w:val="20"/>
              </w:rPr>
            </w:pPr>
            <w:r w:rsidRPr="00702B22">
              <w:rPr>
                <w:rFonts w:ascii="Arial" w:hAnsi="Arial" w:cs="Arial"/>
                <w:sz w:val="20"/>
                <w:szCs w:val="20"/>
              </w:rPr>
              <w:t>10</w:t>
            </w:r>
          </w:p>
        </w:tc>
      </w:tr>
    </w:tbl>
    <w:p w14:paraId="26CD992C" w14:textId="77777777" w:rsidR="002E38F9" w:rsidRPr="00702B22" w:rsidRDefault="002E38F9" w:rsidP="002E38F9">
      <w:pPr>
        <w:ind w:left="720"/>
        <w:rPr>
          <w:rFonts w:ascii="Arial" w:hAnsi="Arial" w:cs="Arial"/>
        </w:rPr>
      </w:pPr>
      <w:r w:rsidRPr="00702B22">
        <w:rPr>
          <w:rFonts w:ascii="Arial" w:hAnsi="Arial" w:cs="Arial"/>
          <w:i/>
          <w:sz w:val="20"/>
          <w:szCs w:val="20"/>
        </w:rPr>
        <w:t xml:space="preserve">Note. </w:t>
      </w:r>
      <w:r w:rsidRPr="00702B22">
        <w:rPr>
          <w:rFonts w:ascii="Arial" w:hAnsi="Arial" w:cs="Arial"/>
          <w:sz w:val="20"/>
          <w:szCs w:val="20"/>
        </w:rPr>
        <w:t>Columns have been omitted where all articles were rated ‘yes’. The following questions have been omitted: “Are the research questions clear?”; “Is a qualitative methodology appropriate?; “Is the research design appropriate?”; “Has data been collected in a way that addresses the research issue?”; “Clear statement of findings?”; and “How valuable is the research?”</w:t>
      </w:r>
    </w:p>
    <w:p w14:paraId="7EC08B01" w14:textId="371BFACF" w:rsidR="002E38F9" w:rsidRDefault="002E38F9">
      <w:r>
        <w:br w:type="page"/>
      </w:r>
    </w:p>
    <w:p w14:paraId="74E47ADE" w14:textId="77777777" w:rsidR="002E38F9" w:rsidRPr="00702B22" w:rsidRDefault="002E38F9" w:rsidP="002E38F9">
      <w:pPr>
        <w:rPr>
          <w:rFonts w:ascii="Arial" w:hAnsi="Arial" w:cs="Arial"/>
          <w:szCs w:val="20"/>
        </w:rPr>
      </w:pPr>
      <w:r w:rsidRPr="00702B22">
        <w:rPr>
          <w:rFonts w:ascii="Arial" w:hAnsi="Arial" w:cs="Arial"/>
          <w:b/>
          <w:szCs w:val="20"/>
        </w:rPr>
        <w:t>Table 3.</w:t>
      </w:r>
      <w:r w:rsidRPr="00702B22">
        <w:rPr>
          <w:rFonts w:ascii="Arial" w:hAnsi="Arial" w:cs="Arial"/>
          <w:szCs w:val="20"/>
        </w:rPr>
        <w:t xml:space="preserve"> </w:t>
      </w:r>
      <w:r w:rsidRPr="00702B22">
        <w:rPr>
          <w:rFonts w:ascii="Arial" w:hAnsi="Arial" w:cs="Arial"/>
          <w:i/>
          <w:szCs w:val="20"/>
        </w:rPr>
        <w:t>Characteristics of papers eligible for inclusion in the systematic review and meta-synthesis</w:t>
      </w:r>
      <w:r w:rsidRPr="00702B22">
        <w:rPr>
          <w:rFonts w:ascii="Arial" w:hAnsi="Arial" w:cs="Arial"/>
          <w:szCs w:val="20"/>
        </w:rPr>
        <w:t>.</w:t>
      </w:r>
    </w:p>
    <w:tbl>
      <w:tblPr>
        <w:tblStyle w:val="TableGrid"/>
        <w:tblpPr w:leftFromText="180" w:rightFromText="180" w:vertAnchor="page" w:horzAnchor="margin" w:tblpXSpec="center" w:tblpY="1990"/>
        <w:tblW w:w="15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540"/>
        <w:gridCol w:w="1530"/>
        <w:gridCol w:w="1449"/>
        <w:gridCol w:w="2610"/>
        <w:gridCol w:w="2610"/>
        <w:gridCol w:w="3668"/>
        <w:gridCol w:w="2812"/>
      </w:tblGrid>
      <w:tr w:rsidR="002E38F9" w:rsidRPr="00702B22" w14:paraId="11C88EF8" w14:textId="77777777" w:rsidTr="00AB25D1">
        <w:trPr>
          <w:trHeight w:val="713"/>
        </w:trPr>
        <w:tc>
          <w:tcPr>
            <w:tcW w:w="990" w:type="dxa"/>
            <w:gridSpan w:val="2"/>
            <w:tcBorders>
              <w:top w:val="single" w:sz="4" w:space="0" w:color="auto"/>
              <w:bottom w:val="single" w:sz="4" w:space="0" w:color="auto"/>
            </w:tcBorders>
          </w:tcPr>
          <w:p w14:paraId="7C4A9A25" w14:textId="77777777" w:rsidR="002E38F9" w:rsidRPr="00702B22" w:rsidRDefault="002E38F9" w:rsidP="00AB25D1">
            <w:pPr>
              <w:rPr>
                <w:rFonts w:ascii="Arial" w:hAnsi="Arial" w:cs="Arial"/>
                <w:sz w:val="20"/>
                <w:szCs w:val="20"/>
              </w:rPr>
            </w:pPr>
            <w:r w:rsidRPr="00702B22">
              <w:rPr>
                <w:rFonts w:ascii="Arial" w:hAnsi="Arial" w:cs="Arial"/>
                <w:sz w:val="20"/>
                <w:szCs w:val="20"/>
              </w:rPr>
              <w:t>Record number</w:t>
            </w:r>
          </w:p>
        </w:tc>
        <w:tc>
          <w:tcPr>
            <w:tcW w:w="1530" w:type="dxa"/>
            <w:tcBorders>
              <w:top w:val="single" w:sz="4" w:space="0" w:color="auto"/>
              <w:bottom w:val="single" w:sz="4" w:space="0" w:color="auto"/>
            </w:tcBorders>
          </w:tcPr>
          <w:p w14:paraId="55087540" w14:textId="77777777" w:rsidR="002E38F9" w:rsidRPr="00702B22" w:rsidRDefault="002E38F9" w:rsidP="00AB25D1">
            <w:pPr>
              <w:rPr>
                <w:rFonts w:ascii="Arial" w:hAnsi="Arial" w:cs="Arial"/>
                <w:sz w:val="20"/>
                <w:szCs w:val="20"/>
              </w:rPr>
            </w:pPr>
            <w:r w:rsidRPr="00702B22">
              <w:rPr>
                <w:rFonts w:ascii="Arial" w:hAnsi="Arial" w:cs="Arial"/>
                <w:sz w:val="20"/>
                <w:szCs w:val="20"/>
              </w:rPr>
              <w:t>Authors, Year</w:t>
            </w:r>
          </w:p>
        </w:tc>
        <w:tc>
          <w:tcPr>
            <w:tcW w:w="1449" w:type="dxa"/>
            <w:tcBorders>
              <w:top w:val="single" w:sz="4" w:space="0" w:color="auto"/>
              <w:bottom w:val="single" w:sz="4" w:space="0" w:color="auto"/>
            </w:tcBorders>
          </w:tcPr>
          <w:p w14:paraId="4087032C" w14:textId="77777777" w:rsidR="002E38F9" w:rsidRPr="00702B22" w:rsidRDefault="002E38F9" w:rsidP="00AB25D1">
            <w:pPr>
              <w:rPr>
                <w:rFonts w:ascii="Arial" w:hAnsi="Arial" w:cs="Arial"/>
                <w:sz w:val="20"/>
                <w:szCs w:val="20"/>
              </w:rPr>
            </w:pPr>
            <w:r w:rsidRPr="00702B22">
              <w:rPr>
                <w:rFonts w:ascii="Arial" w:hAnsi="Arial" w:cs="Arial"/>
                <w:sz w:val="20"/>
                <w:szCs w:val="20"/>
              </w:rPr>
              <w:t>Country &amp; setting</w:t>
            </w:r>
          </w:p>
        </w:tc>
        <w:tc>
          <w:tcPr>
            <w:tcW w:w="2610" w:type="dxa"/>
            <w:tcBorders>
              <w:top w:val="single" w:sz="4" w:space="0" w:color="auto"/>
              <w:bottom w:val="single" w:sz="4" w:space="0" w:color="auto"/>
            </w:tcBorders>
          </w:tcPr>
          <w:p w14:paraId="1691908B" w14:textId="77777777" w:rsidR="002E38F9" w:rsidRPr="00702B22" w:rsidRDefault="002E38F9" w:rsidP="00AB25D1">
            <w:pPr>
              <w:rPr>
                <w:rFonts w:ascii="Arial" w:hAnsi="Arial" w:cs="Arial"/>
                <w:sz w:val="20"/>
                <w:szCs w:val="20"/>
              </w:rPr>
            </w:pPr>
            <w:r w:rsidRPr="00702B22">
              <w:rPr>
                <w:rFonts w:ascii="Arial" w:hAnsi="Arial" w:cs="Arial"/>
                <w:sz w:val="20"/>
                <w:szCs w:val="20"/>
              </w:rPr>
              <w:t>Research aims</w:t>
            </w:r>
          </w:p>
        </w:tc>
        <w:tc>
          <w:tcPr>
            <w:tcW w:w="2610" w:type="dxa"/>
            <w:tcBorders>
              <w:top w:val="single" w:sz="4" w:space="0" w:color="auto"/>
              <w:bottom w:val="single" w:sz="4" w:space="0" w:color="auto"/>
            </w:tcBorders>
          </w:tcPr>
          <w:p w14:paraId="6962EB00" w14:textId="77777777" w:rsidR="002E38F9" w:rsidRPr="00702B22" w:rsidRDefault="002E38F9" w:rsidP="00AB25D1">
            <w:pPr>
              <w:rPr>
                <w:rFonts w:ascii="Arial" w:hAnsi="Arial" w:cs="Arial"/>
                <w:sz w:val="20"/>
                <w:szCs w:val="20"/>
              </w:rPr>
            </w:pPr>
            <w:r w:rsidRPr="00702B22">
              <w:rPr>
                <w:rFonts w:ascii="Arial" w:hAnsi="Arial" w:cs="Arial"/>
                <w:sz w:val="20"/>
                <w:szCs w:val="20"/>
              </w:rPr>
              <w:t xml:space="preserve">Sample: </w:t>
            </w:r>
            <w:r w:rsidRPr="00702B22">
              <w:rPr>
                <w:rFonts w:ascii="Arial" w:hAnsi="Arial" w:cs="Arial"/>
                <w:i/>
                <w:sz w:val="20"/>
                <w:szCs w:val="20"/>
              </w:rPr>
              <w:t xml:space="preserve">N, </w:t>
            </w:r>
            <w:r w:rsidRPr="00702B22">
              <w:rPr>
                <w:rFonts w:ascii="Arial" w:hAnsi="Arial" w:cs="Arial"/>
                <w:sz w:val="20"/>
                <w:szCs w:val="20"/>
              </w:rPr>
              <w:t>characteristics</w:t>
            </w:r>
            <w:r w:rsidRPr="00702B22">
              <w:rPr>
                <w:rFonts w:ascii="Arial" w:hAnsi="Arial" w:cs="Arial"/>
                <w:i/>
                <w:sz w:val="20"/>
                <w:szCs w:val="20"/>
              </w:rPr>
              <w:t xml:space="preserve">, </w:t>
            </w:r>
            <w:r w:rsidRPr="00702B22">
              <w:rPr>
                <w:rFonts w:ascii="Arial" w:hAnsi="Arial" w:cs="Arial"/>
                <w:sz w:val="20"/>
                <w:szCs w:val="20"/>
              </w:rPr>
              <w:t>gender, age, ethnicity</w:t>
            </w:r>
          </w:p>
        </w:tc>
        <w:tc>
          <w:tcPr>
            <w:tcW w:w="3668" w:type="dxa"/>
            <w:tcBorders>
              <w:top w:val="single" w:sz="4" w:space="0" w:color="auto"/>
              <w:bottom w:val="single" w:sz="4" w:space="0" w:color="auto"/>
            </w:tcBorders>
          </w:tcPr>
          <w:p w14:paraId="12DE5C48" w14:textId="77777777" w:rsidR="002E38F9" w:rsidRPr="00702B22" w:rsidRDefault="002E38F9" w:rsidP="00AB25D1">
            <w:pPr>
              <w:rPr>
                <w:rFonts w:ascii="Arial" w:hAnsi="Arial" w:cs="Arial"/>
                <w:sz w:val="20"/>
                <w:szCs w:val="20"/>
              </w:rPr>
            </w:pPr>
            <w:r w:rsidRPr="00702B22">
              <w:rPr>
                <w:rFonts w:ascii="Arial" w:hAnsi="Arial" w:cs="Arial"/>
                <w:sz w:val="20"/>
                <w:szCs w:val="20"/>
              </w:rPr>
              <w:t>Data collection method, average interview duration (mins), interviewer</w:t>
            </w:r>
          </w:p>
        </w:tc>
        <w:tc>
          <w:tcPr>
            <w:tcW w:w="2812" w:type="dxa"/>
            <w:tcBorders>
              <w:top w:val="single" w:sz="4" w:space="0" w:color="auto"/>
              <w:bottom w:val="single" w:sz="4" w:space="0" w:color="auto"/>
            </w:tcBorders>
          </w:tcPr>
          <w:p w14:paraId="7787049A" w14:textId="77777777" w:rsidR="002E38F9" w:rsidRPr="00702B22" w:rsidRDefault="002E38F9" w:rsidP="00AB25D1">
            <w:pPr>
              <w:rPr>
                <w:rFonts w:ascii="Arial" w:hAnsi="Arial" w:cs="Arial"/>
                <w:sz w:val="20"/>
                <w:szCs w:val="20"/>
              </w:rPr>
            </w:pPr>
            <w:r w:rsidRPr="00702B22">
              <w:rPr>
                <w:rFonts w:ascii="Arial" w:hAnsi="Arial" w:cs="Arial"/>
                <w:sz w:val="20"/>
                <w:szCs w:val="20"/>
              </w:rPr>
              <w:t>Data analysis</w:t>
            </w:r>
          </w:p>
        </w:tc>
      </w:tr>
      <w:tr w:rsidR="002E38F9" w:rsidRPr="00702B22" w14:paraId="49DCDA17" w14:textId="77777777" w:rsidTr="00AB25D1">
        <w:tc>
          <w:tcPr>
            <w:tcW w:w="450" w:type="dxa"/>
          </w:tcPr>
          <w:p w14:paraId="56217FDB" w14:textId="77777777" w:rsidR="002E38F9" w:rsidRPr="00702B22" w:rsidRDefault="002E38F9" w:rsidP="00AB25D1">
            <w:pPr>
              <w:rPr>
                <w:rFonts w:ascii="Arial" w:hAnsi="Arial" w:cs="Arial"/>
                <w:sz w:val="20"/>
                <w:szCs w:val="20"/>
              </w:rPr>
            </w:pPr>
          </w:p>
        </w:tc>
        <w:tc>
          <w:tcPr>
            <w:tcW w:w="540" w:type="dxa"/>
          </w:tcPr>
          <w:p w14:paraId="5E32E480" w14:textId="77777777" w:rsidR="002E38F9" w:rsidRPr="00702B22" w:rsidRDefault="002E38F9" w:rsidP="00AB25D1">
            <w:pPr>
              <w:rPr>
                <w:rFonts w:ascii="Arial" w:hAnsi="Arial" w:cs="Arial"/>
                <w:sz w:val="20"/>
                <w:szCs w:val="20"/>
              </w:rPr>
            </w:pPr>
            <w:r w:rsidRPr="00702B22">
              <w:rPr>
                <w:rFonts w:ascii="Arial" w:hAnsi="Arial" w:cs="Arial"/>
                <w:sz w:val="20"/>
                <w:szCs w:val="20"/>
              </w:rPr>
              <w:t>1</w:t>
            </w:r>
          </w:p>
        </w:tc>
        <w:tc>
          <w:tcPr>
            <w:tcW w:w="1530" w:type="dxa"/>
          </w:tcPr>
          <w:p w14:paraId="6174EA93" w14:textId="77777777" w:rsidR="002E38F9" w:rsidRPr="00702B22" w:rsidRDefault="002E38F9" w:rsidP="00AB25D1">
            <w:pPr>
              <w:rPr>
                <w:rFonts w:ascii="Arial" w:hAnsi="Arial" w:cs="Arial"/>
                <w:sz w:val="20"/>
                <w:szCs w:val="20"/>
              </w:rPr>
            </w:pPr>
            <w:r w:rsidRPr="00702B22">
              <w:rPr>
                <w:rFonts w:ascii="Arial" w:hAnsi="Arial" w:cs="Arial"/>
                <w:sz w:val="20"/>
                <w:szCs w:val="20"/>
              </w:rPr>
              <w:t>An et al., 2014</w:t>
            </w:r>
            <w:r>
              <w:rPr>
                <w:rFonts w:ascii="Arial" w:hAnsi="Arial" w:cs="Arial"/>
                <w:sz w:val="20"/>
                <w:szCs w:val="20"/>
                <w:vertAlign w:val="superscript"/>
              </w:rPr>
              <w:t>[26]</w:t>
            </w:r>
          </w:p>
        </w:tc>
        <w:tc>
          <w:tcPr>
            <w:tcW w:w="1449" w:type="dxa"/>
          </w:tcPr>
          <w:p w14:paraId="5D57EEB4" w14:textId="77777777" w:rsidR="002E38F9" w:rsidRPr="00702B22" w:rsidRDefault="002E38F9" w:rsidP="00AB25D1">
            <w:pPr>
              <w:rPr>
                <w:rFonts w:ascii="Arial" w:hAnsi="Arial" w:cs="Arial"/>
                <w:sz w:val="20"/>
                <w:szCs w:val="20"/>
              </w:rPr>
            </w:pPr>
            <w:r w:rsidRPr="00702B22">
              <w:rPr>
                <w:rFonts w:ascii="Arial" w:hAnsi="Arial" w:cs="Arial"/>
                <w:sz w:val="20"/>
                <w:szCs w:val="20"/>
              </w:rPr>
              <w:t>Republic of Korea, Korean RP Society</w:t>
            </w:r>
          </w:p>
        </w:tc>
        <w:tc>
          <w:tcPr>
            <w:tcW w:w="2610" w:type="dxa"/>
          </w:tcPr>
          <w:p w14:paraId="116D5F69" w14:textId="77777777" w:rsidR="002E38F9" w:rsidRPr="00702B22" w:rsidRDefault="002E38F9" w:rsidP="00AB25D1">
            <w:pPr>
              <w:rPr>
                <w:rFonts w:ascii="Arial" w:hAnsi="Arial" w:cs="Arial"/>
                <w:sz w:val="20"/>
                <w:szCs w:val="20"/>
              </w:rPr>
            </w:pPr>
            <w:r w:rsidRPr="00702B22">
              <w:rPr>
                <w:rFonts w:ascii="Arial" w:hAnsi="Arial" w:cs="Arial"/>
                <w:sz w:val="20"/>
                <w:szCs w:val="20"/>
              </w:rPr>
              <w:t>To investigate health behaviours of people with RP, qualitatively exploring reasons for unhealthy diet and physical inactivity</w:t>
            </w:r>
          </w:p>
        </w:tc>
        <w:tc>
          <w:tcPr>
            <w:tcW w:w="2610" w:type="dxa"/>
          </w:tcPr>
          <w:p w14:paraId="2BF207D4" w14:textId="77777777" w:rsidR="002E38F9" w:rsidRPr="00702B22" w:rsidRDefault="002E38F9" w:rsidP="00AB25D1">
            <w:pPr>
              <w:rPr>
                <w:rFonts w:ascii="Arial" w:hAnsi="Arial" w:cs="Arial"/>
                <w:sz w:val="20"/>
                <w:szCs w:val="20"/>
              </w:rPr>
            </w:pPr>
            <w:r w:rsidRPr="00702B22">
              <w:rPr>
                <w:rFonts w:ascii="Arial" w:hAnsi="Arial" w:cs="Arial"/>
                <w:sz w:val="20"/>
                <w:szCs w:val="20"/>
              </w:rPr>
              <w:t xml:space="preserve">N = 374 (187 RP; 187 matched control), n = 5 RP interviewed, 247 males, </w:t>
            </w:r>
            <w:r w:rsidRPr="00702B22">
              <w:rPr>
                <w:rFonts w:ascii="Arial" w:hAnsi="Arial" w:cs="Arial"/>
                <w:i/>
                <w:sz w:val="20"/>
                <w:szCs w:val="20"/>
              </w:rPr>
              <w:t>x</w:t>
            </w:r>
            <w:r w:rsidRPr="00702B22">
              <w:rPr>
                <w:rFonts w:ascii="Arial" w:hAnsi="Arial" w:cs="Arial"/>
                <w:sz w:val="20"/>
                <w:szCs w:val="20"/>
                <w:vertAlign w:val="subscript"/>
              </w:rPr>
              <w:t xml:space="preserve">age </w:t>
            </w:r>
            <w:r w:rsidRPr="00702B22">
              <w:rPr>
                <w:rFonts w:ascii="Arial" w:hAnsi="Arial" w:cs="Arial"/>
                <w:sz w:val="20"/>
                <w:szCs w:val="20"/>
              </w:rPr>
              <w:t>= 40, Korean</w:t>
            </w:r>
          </w:p>
        </w:tc>
        <w:tc>
          <w:tcPr>
            <w:tcW w:w="3668" w:type="dxa"/>
          </w:tcPr>
          <w:p w14:paraId="7F230AD5" w14:textId="77777777" w:rsidR="002E38F9" w:rsidRPr="00702B22" w:rsidRDefault="002E38F9" w:rsidP="00AB25D1">
            <w:pPr>
              <w:rPr>
                <w:rFonts w:ascii="Arial" w:hAnsi="Arial" w:cs="Arial"/>
                <w:sz w:val="20"/>
                <w:szCs w:val="20"/>
              </w:rPr>
            </w:pPr>
            <w:bookmarkStart w:id="23" w:name="_Hlk494803569"/>
            <w:r w:rsidRPr="00702B22">
              <w:rPr>
                <w:rFonts w:ascii="Arial" w:hAnsi="Arial" w:cs="Arial"/>
                <w:sz w:val="20"/>
                <w:szCs w:val="20"/>
              </w:rPr>
              <w:t xml:space="preserve">Semi-structured interviews with 5 participants with RP, 120 mins, </w:t>
            </w:r>
            <w:bookmarkEnd w:id="23"/>
            <w:r w:rsidRPr="00702B22">
              <w:rPr>
                <w:rFonts w:ascii="Arial" w:hAnsi="Arial" w:cs="Arial"/>
                <w:sz w:val="20"/>
                <w:szCs w:val="20"/>
              </w:rPr>
              <w:t>ND</w:t>
            </w:r>
          </w:p>
        </w:tc>
        <w:tc>
          <w:tcPr>
            <w:tcW w:w="2812" w:type="dxa"/>
          </w:tcPr>
          <w:p w14:paraId="7E637DC5" w14:textId="77777777" w:rsidR="002E38F9" w:rsidRPr="00702B22" w:rsidRDefault="002E38F9" w:rsidP="00AB25D1">
            <w:pPr>
              <w:rPr>
                <w:rFonts w:ascii="Arial" w:hAnsi="Arial" w:cs="Arial"/>
                <w:sz w:val="20"/>
                <w:szCs w:val="20"/>
              </w:rPr>
            </w:pPr>
            <w:r w:rsidRPr="00702B22">
              <w:rPr>
                <w:rFonts w:ascii="Arial" w:hAnsi="Arial" w:cs="Arial"/>
                <w:sz w:val="20"/>
                <w:szCs w:val="20"/>
              </w:rPr>
              <w:t>Possibly inductive thematic analysis; ND</w:t>
            </w:r>
          </w:p>
        </w:tc>
      </w:tr>
      <w:tr w:rsidR="002E38F9" w:rsidRPr="00702B22" w14:paraId="5AD087B7" w14:textId="77777777" w:rsidTr="00AB25D1">
        <w:tc>
          <w:tcPr>
            <w:tcW w:w="450" w:type="dxa"/>
          </w:tcPr>
          <w:p w14:paraId="38A77102" w14:textId="77777777" w:rsidR="002E38F9" w:rsidRPr="00702B22" w:rsidRDefault="002E38F9" w:rsidP="00AB25D1">
            <w:pPr>
              <w:rPr>
                <w:rFonts w:ascii="Arial" w:hAnsi="Arial" w:cs="Arial"/>
                <w:sz w:val="20"/>
                <w:szCs w:val="20"/>
              </w:rPr>
            </w:pPr>
          </w:p>
        </w:tc>
        <w:tc>
          <w:tcPr>
            <w:tcW w:w="540" w:type="dxa"/>
          </w:tcPr>
          <w:p w14:paraId="0AA72C9A" w14:textId="77777777" w:rsidR="002E38F9" w:rsidRPr="00702B22" w:rsidRDefault="002E38F9" w:rsidP="00AB25D1">
            <w:pPr>
              <w:rPr>
                <w:rFonts w:ascii="Arial" w:hAnsi="Arial" w:cs="Arial"/>
                <w:sz w:val="20"/>
                <w:szCs w:val="20"/>
              </w:rPr>
            </w:pPr>
            <w:r w:rsidRPr="00702B22">
              <w:rPr>
                <w:rFonts w:ascii="Arial" w:hAnsi="Arial" w:cs="Arial"/>
                <w:sz w:val="20"/>
                <w:szCs w:val="20"/>
              </w:rPr>
              <w:t>2</w:t>
            </w:r>
          </w:p>
        </w:tc>
        <w:tc>
          <w:tcPr>
            <w:tcW w:w="1530" w:type="dxa"/>
          </w:tcPr>
          <w:p w14:paraId="4A66BF60" w14:textId="77777777" w:rsidR="002E38F9" w:rsidRPr="00412E13" w:rsidRDefault="002E38F9" w:rsidP="00AB25D1">
            <w:pPr>
              <w:rPr>
                <w:rFonts w:ascii="Arial" w:hAnsi="Arial" w:cs="Arial"/>
                <w:sz w:val="20"/>
                <w:szCs w:val="20"/>
                <w:vertAlign w:val="superscript"/>
              </w:rPr>
            </w:pPr>
            <w:r w:rsidRPr="00702B22">
              <w:rPr>
                <w:rFonts w:ascii="Arial" w:hAnsi="Arial" w:cs="Arial"/>
                <w:sz w:val="20"/>
                <w:szCs w:val="20"/>
              </w:rPr>
              <w:t>Bittner et al., 2010</w:t>
            </w:r>
            <w:r>
              <w:rPr>
                <w:rFonts w:ascii="Arial" w:hAnsi="Arial" w:cs="Arial"/>
                <w:sz w:val="20"/>
                <w:szCs w:val="20"/>
                <w:vertAlign w:val="superscript"/>
              </w:rPr>
              <w:t>[12]</w:t>
            </w:r>
          </w:p>
        </w:tc>
        <w:tc>
          <w:tcPr>
            <w:tcW w:w="1449" w:type="dxa"/>
          </w:tcPr>
          <w:p w14:paraId="62C89EE3" w14:textId="77777777" w:rsidR="002E38F9" w:rsidRPr="00702B22" w:rsidRDefault="002E38F9" w:rsidP="00AB25D1">
            <w:pPr>
              <w:rPr>
                <w:rFonts w:ascii="Arial" w:hAnsi="Arial" w:cs="Arial"/>
                <w:sz w:val="20"/>
                <w:szCs w:val="20"/>
              </w:rPr>
            </w:pPr>
            <w:r w:rsidRPr="00702B22">
              <w:rPr>
                <w:rFonts w:ascii="Arial" w:hAnsi="Arial" w:cs="Arial"/>
                <w:sz w:val="20"/>
                <w:szCs w:val="20"/>
              </w:rPr>
              <w:t>USA, Johns Hopkins Wilmer Eye Institute</w:t>
            </w:r>
          </w:p>
          <w:p w14:paraId="45846293" w14:textId="77777777" w:rsidR="002E38F9" w:rsidRPr="00702B22" w:rsidRDefault="002E38F9" w:rsidP="00AB25D1">
            <w:pPr>
              <w:rPr>
                <w:rFonts w:ascii="Arial" w:hAnsi="Arial" w:cs="Arial"/>
                <w:sz w:val="20"/>
                <w:szCs w:val="20"/>
              </w:rPr>
            </w:pPr>
          </w:p>
        </w:tc>
        <w:tc>
          <w:tcPr>
            <w:tcW w:w="2610" w:type="dxa"/>
          </w:tcPr>
          <w:p w14:paraId="02C681C4" w14:textId="77777777" w:rsidR="002E38F9" w:rsidRPr="00702B22" w:rsidRDefault="002E38F9" w:rsidP="00AB25D1">
            <w:pPr>
              <w:rPr>
                <w:rFonts w:ascii="Arial" w:hAnsi="Arial" w:cs="Arial"/>
                <w:sz w:val="20"/>
                <w:szCs w:val="20"/>
              </w:rPr>
            </w:pPr>
            <w:r w:rsidRPr="00702B22">
              <w:rPr>
                <w:rFonts w:ascii="Arial" w:hAnsi="Arial" w:cs="Arial"/>
                <w:sz w:val="20"/>
                <w:szCs w:val="20"/>
              </w:rPr>
              <w:t>Understand how people with RP cope with and manage the stress generated from progressive vision loss and fluctuations in vision in daily life and explore preferences for different coping strategies</w:t>
            </w:r>
          </w:p>
        </w:tc>
        <w:tc>
          <w:tcPr>
            <w:tcW w:w="2610" w:type="dxa"/>
          </w:tcPr>
          <w:p w14:paraId="146CDFF2" w14:textId="77777777" w:rsidR="002E38F9" w:rsidRPr="00702B22" w:rsidRDefault="002E38F9" w:rsidP="00AB25D1">
            <w:pPr>
              <w:rPr>
                <w:rFonts w:ascii="Arial" w:hAnsi="Arial" w:cs="Arial"/>
                <w:sz w:val="20"/>
                <w:szCs w:val="20"/>
              </w:rPr>
            </w:pPr>
            <w:r w:rsidRPr="00702B22">
              <w:rPr>
                <w:rFonts w:ascii="Arial" w:hAnsi="Arial" w:cs="Arial"/>
                <w:sz w:val="20"/>
                <w:szCs w:val="20"/>
              </w:rPr>
              <w:t>N = 8 legally blind adult RP (out of 10 invited); 6 Caucasian females, 2 African-American males; x = 49 (27-63) years old</w:t>
            </w:r>
          </w:p>
        </w:tc>
        <w:tc>
          <w:tcPr>
            <w:tcW w:w="3668" w:type="dxa"/>
          </w:tcPr>
          <w:p w14:paraId="2FD8130B" w14:textId="77777777" w:rsidR="002E38F9" w:rsidRPr="00702B22" w:rsidRDefault="002E38F9" w:rsidP="00AB25D1">
            <w:pPr>
              <w:rPr>
                <w:rFonts w:ascii="Arial" w:hAnsi="Arial" w:cs="Arial"/>
                <w:sz w:val="20"/>
                <w:szCs w:val="20"/>
              </w:rPr>
            </w:pPr>
            <w:r w:rsidRPr="00702B22">
              <w:rPr>
                <w:rFonts w:ascii="Arial" w:hAnsi="Arial" w:cs="Arial"/>
                <w:sz w:val="20"/>
                <w:szCs w:val="20"/>
              </w:rPr>
              <w:t>Online focus groups (2, 3, 3 participants), 90 mins, 2 moderators with one experienced, but no previous experience with RP patients</w:t>
            </w:r>
          </w:p>
        </w:tc>
        <w:tc>
          <w:tcPr>
            <w:tcW w:w="2812" w:type="dxa"/>
          </w:tcPr>
          <w:p w14:paraId="0F5F6C75" w14:textId="77777777" w:rsidR="002E38F9" w:rsidRPr="00702B22" w:rsidRDefault="002E38F9" w:rsidP="00AB25D1">
            <w:pPr>
              <w:rPr>
                <w:rFonts w:ascii="Arial" w:hAnsi="Arial" w:cs="Arial"/>
                <w:sz w:val="20"/>
                <w:szCs w:val="20"/>
              </w:rPr>
            </w:pPr>
            <w:r w:rsidRPr="00702B22">
              <w:rPr>
                <w:rFonts w:ascii="Arial" w:hAnsi="Arial" w:cs="Arial"/>
                <w:sz w:val="20"/>
                <w:szCs w:val="20"/>
              </w:rPr>
              <w:t>Possibly inductive thematic analysis; ND</w:t>
            </w:r>
          </w:p>
        </w:tc>
      </w:tr>
      <w:tr w:rsidR="002E38F9" w:rsidRPr="00702B22" w14:paraId="31B113FE" w14:textId="77777777" w:rsidTr="00AB25D1">
        <w:tc>
          <w:tcPr>
            <w:tcW w:w="450" w:type="dxa"/>
          </w:tcPr>
          <w:p w14:paraId="0CF34EB3" w14:textId="77777777" w:rsidR="002E38F9" w:rsidRPr="00702B22" w:rsidRDefault="002E38F9" w:rsidP="00AB25D1">
            <w:pPr>
              <w:rPr>
                <w:rFonts w:ascii="Arial" w:hAnsi="Arial" w:cs="Arial"/>
                <w:sz w:val="20"/>
                <w:szCs w:val="20"/>
              </w:rPr>
            </w:pPr>
          </w:p>
        </w:tc>
        <w:tc>
          <w:tcPr>
            <w:tcW w:w="540" w:type="dxa"/>
          </w:tcPr>
          <w:p w14:paraId="6D1EECFC" w14:textId="77777777" w:rsidR="002E38F9" w:rsidRPr="00702B22" w:rsidRDefault="002E38F9" w:rsidP="00AB25D1">
            <w:pPr>
              <w:rPr>
                <w:rFonts w:ascii="Arial" w:hAnsi="Arial" w:cs="Arial"/>
                <w:sz w:val="20"/>
                <w:szCs w:val="20"/>
              </w:rPr>
            </w:pPr>
            <w:r w:rsidRPr="00702B22">
              <w:rPr>
                <w:rFonts w:ascii="Arial" w:hAnsi="Arial" w:cs="Arial"/>
                <w:sz w:val="20"/>
                <w:szCs w:val="20"/>
              </w:rPr>
              <w:t>3</w:t>
            </w:r>
          </w:p>
        </w:tc>
        <w:tc>
          <w:tcPr>
            <w:tcW w:w="1530" w:type="dxa"/>
          </w:tcPr>
          <w:p w14:paraId="56767615" w14:textId="77777777" w:rsidR="002E38F9" w:rsidRPr="00412E13" w:rsidRDefault="002E38F9" w:rsidP="00AB25D1">
            <w:pPr>
              <w:rPr>
                <w:rFonts w:ascii="Arial" w:hAnsi="Arial" w:cs="Arial"/>
                <w:sz w:val="20"/>
                <w:szCs w:val="20"/>
                <w:vertAlign w:val="superscript"/>
              </w:rPr>
            </w:pPr>
            <w:r w:rsidRPr="00702B22">
              <w:rPr>
                <w:rFonts w:ascii="Arial" w:hAnsi="Arial" w:cs="Arial"/>
                <w:sz w:val="20"/>
                <w:szCs w:val="20"/>
              </w:rPr>
              <w:t>Falchetti et al., 2016</w:t>
            </w:r>
            <w:r>
              <w:rPr>
                <w:rFonts w:ascii="Arial" w:hAnsi="Arial" w:cs="Arial"/>
                <w:sz w:val="20"/>
                <w:szCs w:val="20"/>
                <w:vertAlign w:val="superscript"/>
              </w:rPr>
              <w:t>[23]</w:t>
            </w:r>
          </w:p>
          <w:p w14:paraId="199CEB42" w14:textId="77777777" w:rsidR="002E38F9" w:rsidRPr="00702B22" w:rsidRDefault="002E38F9" w:rsidP="00AB25D1">
            <w:pPr>
              <w:rPr>
                <w:rFonts w:ascii="Arial" w:hAnsi="Arial" w:cs="Arial"/>
                <w:sz w:val="20"/>
                <w:szCs w:val="20"/>
              </w:rPr>
            </w:pPr>
          </w:p>
        </w:tc>
        <w:tc>
          <w:tcPr>
            <w:tcW w:w="1449" w:type="dxa"/>
          </w:tcPr>
          <w:p w14:paraId="33F9FE78" w14:textId="77777777" w:rsidR="002E38F9" w:rsidRPr="00702B22" w:rsidRDefault="002E38F9" w:rsidP="00AB25D1">
            <w:pPr>
              <w:rPr>
                <w:rFonts w:ascii="Arial" w:hAnsi="Arial" w:cs="Arial"/>
                <w:sz w:val="20"/>
                <w:szCs w:val="20"/>
              </w:rPr>
            </w:pPr>
            <w:r w:rsidRPr="00702B22">
              <w:rPr>
                <w:rFonts w:ascii="Arial" w:hAnsi="Arial" w:cs="Arial"/>
                <w:sz w:val="20"/>
                <w:szCs w:val="20"/>
              </w:rPr>
              <w:t>Brazil, Dorina Nowill Foundation</w:t>
            </w:r>
          </w:p>
        </w:tc>
        <w:tc>
          <w:tcPr>
            <w:tcW w:w="2610" w:type="dxa"/>
          </w:tcPr>
          <w:p w14:paraId="18A423FA" w14:textId="77777777" w:rsidR="002E38F9" w:rsidRPr="00702B22" w:rsidRDefault="002E38F9" w:rsidP="00AB25D1">
            <w:pPr>
              <w:rPr>
                <w:rFonts w:ascii="Arial" w:hAnsi="Arial" w:cs="Arial"/>
                <w:sz w:val="20"/>
                <w:szCs w:val="20"/>
              </w:rPr>
            </w:pPr>
            <w:r w:rsidRPr="00702B22">
              <w:rPr>
                <w:rFonts w:ascii="Arial" w:hAnsi="Arial" w:cs="Arial"/>
                <w:sz w:val="20"/>
                <w:szCs w:val="20"/>
              </w:rPr>
              <w:t>To examine the vulnerability perceived by blind consumers in the marketplace</w:t>
            </w:r>
          </w:p>
        </w:tc>
        <w:tc>
          <w:tcPr>
            <w:tcW w:w="2610" w:type="dxa"/>
          </w:tcPr>
          <w:p w14:paraId="6C04F440" w14:textId="77777777" w:rsidR="002E38F9" w:rsidRPr="00702B22" w:rsidRDefault="002E38F9" w:rsidP="00AB25D1">
            <w:pPr>
              <w:rPr>
                <w:rFonts w:ascii="Arial" w:hAnsi="Arial" w:cs="Arial"/>
                <w:sz w:val="20"/>
                <w:szCs w:val="20"/>
              </w:rPr>
            </w:pPr>
            <w:r w:rsidRPr="00702B22">
              <w:rPr>
                <w:rFonts w:ascii="Arial" w:hAnsi="Arial" w:cs="Arial"/>
                <w:sz w:val="20"/>
                <w:szCs w:val="20"/>
              </w:rPr>
              <w:t>N = 16 (4 females), age range from 15-67;  n = 1, female, age 50, social worker, married</w:t>
            </w:r>
          </w:p>
          <w:p w14:paraId="151B3191" w14:textId="77777777" w:rsidR="002E38F9" w:rsidRPr="00702B22" w:rsidRDefault="002E38F9" w:rsidP="00AB25D1">
            <w:pPr>
              <w:rPr>
                <w:rFonts w:ascii="Arial" w:hAnsi="Arial" w:cs="Arial"/>
                <w:sz w:val="20"/>
                <w:szCs w:val="20"/>
              </w:rPr>
            </w:pPr>
          </w:p>
        </w:tc>
        <w:tc>
          <w:tcPr>
            <w:tcW w:w="3668" w:type="dxa"/>
          </w:tcPr>
          <w:p w14:paraId="4F4933F5" w14:textId="77777777" w:rsidR="002E38F9" w:rsidRPr="00702B22" w:rsidRDefault="002E38F9" w:rsidP="00AB25D1">
            <w:pPr>
              <w:rPr>
                <w:rFonts w:ascii="Arial" w:hAnsi="Arial" w:cs="Arial"/>
                <w:sz w:val="20"/>
                <w:szCs w:val="20"/>
              </w:rPr>
            </w:pPr>
            <w:r w:rsidRPr="00702B22">
              <w:rPr>
                <w:rFonts w:ascii="Arial" w:hAnsi="Arial" w:cs="Arial"/>
                <w:sz w:val="20"/>
                <w:szCs w:val="20"/>
              </w:rPr>
              <w:t>Semi-structured interview, 55 mins, ND</w:t>
            </w:r>
          </w:p>
        </w:tc>
        <w:tc>
          <w:tcPr>
            <w:tcW w:w="2812" w:type="dxa"/>
          </w:tcPr>
          <w:p w14:paraId="465B2541" w14:textId="77777777" w:rsidR="002E38F9" w:rsidRPr="00702B22" w:rsidRDefault="002E38F9" w:rsidP="00AB25D1">
            <w:pPr>
              <w:rPr>
                <w:rFonts w:ascii="Arial" w:hAnsi="Arial" w:cs="Arial"/>
                <w:sz w:val="20"/>
                <w:szCs w:val="20"/>
              </w:rPr>
            </w:pPr>
            <w:r w:rsidRPr="00702B22">
              <w:rPr>
                <w:rFonts w:ascii="Arial" w:hAnsi="Arial" w:cs="Arial"/>
                <w:sz w:val="20"/>
                <w:szCs w:val="20"/>
              </w:rPr>
              <w:t>Interpretative phenomenological analysis (Smith and Osborn, 2007)</w:t>
            </w:r>
          </w:p>
        </w:tc>
      </w:tr>
      <w:tr w:rsidR="002E38F9" w:rsidRPr="00702B22" w14:paraId="0E9EF995" w14:textId="77777777" w:rsidTr="00AB25D1">
        <w:tc>
          <w:tcPr>
            <w:tcW w:w="450" w:type="dxa"/>
          </w:tcPr>
          <w:p w14:paraId="7158C7E5" w14:textId="77777777" w:rsidR="002E38F9" w:rsidRPr="00702B22" w:rsidRDefault="002E38F9" w:rsidP="00AB25D1">
            <w:pPr>
              <w:rPr>
                <w:rFonts w:ascii="Arial" w:hAnsi="Arial" w:cs="Arial"/>
                <w:sz w:val="20"/>
                <w:szCs w:val="20"/>
              </w:rPr>
            </w:pPr>
          </w:p>
        </w:tc>
        <w:tc>
          <w:tcPr>
            <w:tcW w:w="540" w:type="dxa"/>
          </w:tcPr>
          <w:p w14:paraId="75F9871C" w14:textId="77777777" w:rsidR="002E38F9" w:rsidRPr="00702B22" w:rsidRDefault="002E38F9" w:rsidP="00AB25D1">
            <w:pPr>
              <w:rPr>
                <w:rFonts w:ascii="Arial" w:hAnsi="Arial" w:cs="Arial"/>
                <w:sz w:val="20"/>
                <w:szCs w:val="20"/>
              </w:rPr>
            </w:pPr>
            <w:r w:rsidRPr="00702B22">
              <w:rPr>
                <w:rFonts w:ascii="Arial" w:hAnsi="Arial" w:cs="Arial"/>
                <w:sz w:val="20"/>
                <w:szCs w:val="20"/>
              </w:rPr>
              <w:t>4</w:t>
            </w:r>
          </w:p>
        </w:tc>
        <w:tc>
          <w:tcPr>
            <w:tcW w:w="1530" w:type="dxa"/>
          </w:tcPr>
          <w:p w14:paraId="00C1452C" w14:textId="77777777" w:rsidR="002E38F9" w:rsidRPr="00412E13" w:rsidRDefault="002E38F9" w:rsidP="00AB25D1">
            <w:pPr>
              <w:rPr>
                <w:rFonts w:ascii="Arial" w:hAnsi="Arial" w:cs="Arial"/>
                <w:sz w:val="20"/>
                <w:szCs w:val="20"/>
                <w:vertAlign w:val="superscript"/>
              </w:rPr>
            </w:pPr>
            <w:r w:rsidRPr="00702B22">
              <w:rPr>
                <w:rFonts w:ascii="Arial" w:hAnsi="Arial" w:cs="Arial"/>
                <w:sz w:val="20"/>
                <w:szCs w:val="20"/>
              </w:rPr>
              <w:t>Fourie, 2007</w:t>
            </w:r>
            <w:r>
              <w:rPr>
                <w:rFonts w:ascii="Arial" w:hAnsi="Arial" w:cs="Arial"/>
                <w:sz w:val="20"/>
                <w:szCs w:val="20"/>
                <w:vertAlign w:val="superscript"/>
              </w:rPr>
              <w:t>[24]</w:t>
            </w:r>
          </w:p>
          <w:p w14:paraId="1187502D" w14:textId="77777777" w:rsidR="002E38F9" w:rsidRPr="00702B22" w:rsidRDefault="002E38F9" w:rsidP="00AB25D1">
            <w:pPr>
              <w:rPr>
                <w:rFonts w:ascii="Arial" w:hAnsi="Arial" w:cs="Arial"/>
                <w:sz w:val="20"/>
                <w:szCs w:val="20"/>
              </w:rPr>
            </w:pPr>
          </w:p>
        </w:tc>
        <w:tc>
          <w:tcPr>
            <w:tcW w:w="1449" w:type="dxa"/>
          </w:tcPr>
          <w:p w14:paraId="0F1B81C1" w14:textId="77777777" w:rsidR="002E38F9" w:rsidRPr="00702B22" w:rsidRDefault="002E38F9" w:rsidP="00AB25D1">
            <w:pPr>
              <w:rPr>
                <w:rFonts w:ascii="Arial" w:hAnsi="Arial" w:cs="Arial"/>
                <w:sz w:val="20"/>
                <w:szCs w:val="20"/>
              </w:rPr>
            </w:pPr>
            <w:r w:rsidRPr="00702B22">
              <w:rPr>
                <w:rFonts w:ascii="Arial" w:hAnsi="Arial" w:cs="Arial"/>
                <w:sz w:val="20"/>
                <w:szCs w:val="20"/>
              </w:rPr>
              <w:t>Ireland</w:t>
            </w:r>
          </w:p>
        </w:tc>
        <w:tc>
          <w:tcPr>
            <w:tcW w:w="2610" w:type="dxa"/>
          </w:tcPr>
          <w:p w14:paraId="2D4D78F5" w14:textId="77777777" w:rsidR="002E38F9" w:rsidRPr="00702B22" w:rsidRDefault="002E38F9" w:rsidP="00AB25D1">
            <w:pPr>
              <w:rPr>
                <w:rFonts w:ascii="Arial" w:hAnsi="Arial" w:cs="Arial"/>
                <w:sz w:val="20"/>
                <w:szCs w:val="20"/>
              </w:rPr>
            </w:pPr>
            <w:r w:rsidRPr="00702B22">
              <w:rPr>
                <w:rFonts w:ascii="Arial" w:hAnsi="Arial" w:cs="Arial"/>
                <w:sz w:val="20"/>
                <w:szCs w:val="20"/>
              </w:rPr>
              <w:t>Self-study to better understand researcher's own personal identity and attitudes to blindness following a diagnosis of RP, to transform private experience in to public insight and solutions</w:t>
            </w:r>
          </w:p>
        </w:tc>
        <w:tc>
          <w:tcPr>
            <w:tcW w:w="2610" w:type="dxa"/>
          </w:tcPr>
          <w:p w14:paraId="102614CE" w14:textId="77777777" w:rsidR="002E38F9" w:rsidRPr="00702B22" w:rsidRDefault="002E38F9" w:rsidP="00AB25D1">
            <w:pPr>
              <w:rPr>
                <w:rFonts w:ascii="Arial" w:hAnsi="Arial" w:cs="Arial"/>
                <w:sz w:val="20"/>
                <w:szCs w:val="20"/>
              </w:rPr>
            </w:pPr>
            <w:r w:rsidRPr="00702B22">
              <w:rPr>
                <w:rFonts w:ascii="Arial" w:hAnsi="Arial" w:cs="Arial"/>
                <w:sz w:val="20"/>
                <w:szCs w:val="20"/>
              </w:rPr>
              <w:t>n = 1, male, 36 at time of diagnosis, academic</w:t>
            </w:r>
          </w:p>
        </w:tc>
        <w:tc>
          <w:tcPr>
            <w:tcW w:w="3668" w:type="dxa"/>
          </w:tcPr>
          <w:p w14:paraId="1FF8CABD" w14:textId="77777777" w:rsidR="002E38F9" w:rsidRPr="00702B22" w:rsidRDefault="002E38F9" w:rsidP="00AB25D1">
            <w:pPr>
              <w:rPr>
                <w:rFonts w:ascii="Arial" w:hAnsi="Arial" w:cs="Arial"/>
                <w:sz w:val="20"/>
                <w:szCs w:val="20"/>
              </w:rPr>
            </w:pPr>
            <w:r w:rsidRPr="00702B22">
              <w:rPr>
                <w:rFonts w:ascii="Arial" w:hAnsi="Arial" w:cs="Arial"/>
                <w:sz w:val="20"/>
                <w:szCs w:val="20"/>
              </w:rPr>
              <w:t>Analysis of 12 emails to family, friends and colleagues pertaining to RP and issues around blindness experiences from 3 months prior to 3 months after receiving a long white mobility cane, researcher as participant</w:t>
            </w:r>
          </w:p>
        </w:tc>
        <w:tc>
          <w:tcPr>
            <w:tcW w:w="2812" w:type="dxa"/>
          </w:tcPr>
          <w:p w14:paraId="268670B8" w14:textId="77777777" w:rsidR="002E38F9" w:rsidRPr="00702B22" w:rsidRDefault="002E38F9" w:rsidP="00AB25D1">
            <w:pPr>
              <w:rPr>
                <w:rFonts w:ascii="Arial" w:hAnsi="Arial" w:cs="Arial"/>
                <w:sz w:val="20"/>
                <w:szCs w:val="20"/>
              </w:rPr>
            </w:pPr>
            <w:r w:rsidRPr="00702B22">
              <w:rPr>
                <w:rFonts w:ascii="Arial" w:hAnsi="Arial" w:cs="Arial"/>
                <w:sz w:val="20"/>
                <w:szCs w:val="20"/>
              </w:rPr>
              <w:t>Self-study according to guidance by Bullough and Pinnegar (2012)</w:t>
            </w:r>
          </w:p>
        </w:tc>
      </w:tr>
      <w:tr w:rsidR="002E38F9" w:rsidRPr="00702B22" w14:paraId="0615B6A7" w14:textId="77777777" w:rsidTr="00AB25D1">
        <w:tc>
          <w:tcPr>
            <w:tcW w:w="450" w:type="dxa"/>
          </w:tcPr>
          <w:p w14:paraId="03D983D7" w14:textId="77777777" w:rsidR="002E38F9" w:rsidRPr="00702B22" w:rsidRDefault="002E38F9" w:rsidP="00AB25D1">
            <w:pPr>
              <w:rPr>
                <w:rFonts w:ascii="Arial" w:hAnsi="Arial" w:cs="Arial"/>
                <w:sz w:val="20"/>
                <w:szCs w:val="20"/>
              </w:rPr>
            </w:pPr>
          </w:p>
        </w:tc>
        <w:tc>
          <w:tcPr>
            <w:tcW w:w="540" w:type="dxa"/>
          </w:tcPr>
          <w:p w14:paraId="4AA37B80" w14:textId="77777777" w:rsidR="002E38F9" w:rsidRPr="00702B22" w:rsidRDefault="002E38F9" w:rsidP="00AB25D1">
            <w:pPr>
              <w:rPr>
                <w:rFonts w:ascii="Arial" w:hAnsi="Arial" w:cs="Arial"/>
                <w:sz w:val="20"/>
                <w:szCs w:val="20"/>
              </w:rPr>
            </w:pPr>
            <w:r w:rsidRPr="00702B22">
              <w:rPr>
                <w:rFonts w:ascii="Arial" w:hAnsi="Arial" w:cs="Arial"/>
                <w:sz w:val="20"/>
                <w:szCs w:val="20"/>
              </w:rPr>
              <w:t>5</w:t>
            </w:r>
          </w:p>
        </w:tc>
        <w:tc>
          <w:tcPr>
            <w:tcW w:w="1530" w:type="dxa"/>
          </w:tcPr>
          <w:p w14:paraId="7CC5BC05" w14:textId="77777777" w:rsidR="002E38F9" w:rsidRPr="00412E13" w:rsidRDefault="002E38F9" w:rsidP="00AB25D1">
            <w:pPr>
              <w:rPr>
                <w:rFonts w:ascii="Arial" w:hAnsi="Arial" w:cs="Arial"/>
                <w:sz w:val="20"/>
                <w:szCs w:val="20"/>
                <w:vertAlign w:val="superscript"/>
              </w:rPr>
            </w:pPr>
            <w:r w:rsidRPr="00702B22">
              <w:rPr>
                <w:rFonts w:ascii="Arial" w:hAnsi="Arial" w:cs="Arial"/>
                <w:sz w:val="20"/>
                <w:szCs w:val="20"/>
              </w:rPr>
              <w:t>Hayeems et al., 2005</w:t>
            </w:r>
            <w:r>
              <w:rPr>
                <w:rFonts w:ascii="Arial" w:hAnsi="Arial" w:cs="Arial"/>
                <w:sz w:val="20"/>
                <w:szCs w:val="20"/>
                <w:vertAlign w:val="superscript"/>
              </w:rPr>
              <w:t>[30]</w:t>
            </w:r>
          </w:p>
          <w:p w14:paraId="48CAFE28" w14:textId="77777777" w:rsidR="002E38F9" w:rsidRPr="00702B22" w:rsidRDefault="002E38F9" w:rsidP="00AB25D1">
            <w:pPr>
              <w:rPr>
                <w:rFonts w:ascii="Arial" w:hAnsi="Arial" w:cs="Arial"/>
                <w:sz w:val="20"/>
                <w:szCs w:val="20"/>
              </w:rPr>
            </w:pPr>
          </w:p>
        </w:tc>
        <w:tc>
          <w:tcPr>
            <w:tcW w:w="1449" w:type="dxa"/>
          </w:tcPr>
          <w:p w14:paraId="2E852591" w14:textId="77777777" w:rsidR="002E38F9" w:rsidRPr="00702B22" w:rsidRDefault="002E38F9" w:rsidP="00AB25D1">
            <w:pPr>
              <w:rPr>
                <w:rFonts w:ascii="Arial" w:hAnsi="Arial" w:cs="Arial"/>
                <w:sz w:val="20"/>
                <w:szCs w:val="20"/>
              </w:rPr>
            </w:pPr>
            <w:r w:rsidRPr="00702B22">
              <w:rPr>
                <w:rFonts w:ascii="Arial" w:hAnsi="Arial" w:cs="Arial"/>
                <w:sz w:val="20"/>
                <w:szCs w:val="20"/>
              </w:rPr>
              <w:t>USA, Baltimore chapter of the Foundation Fighting Blindness and the Wilmer Eye Institute at Johns Hopkins Hospital</w:t>
            </w:r>
          </w:p>
        </w:tc>
        <w:tc>
          <w:tcPr>
            <w:tcW w:w="2610" w:type="dxa"/>
          </w:tcPr>
          <w:p w14:paraId="44FEE7C5" w14:textId="77777777" w:rsidR="002E38F9" w:rsidRPr="00702B22" w:rsidRDefault="002E38F9" w:rsidP="00AB25D1">
            <w:pPr>
              <w:rPr>
                <w:rFonts w:ascii="Arial" w:hAnsi="Arial" w:cs="Arial"/>
                <w:sz w:val="20"/>
                <w:szCs w:val="20"/>
              </w:rPr>
            </w:pPr>
            <w:r w:rsidRPr="00702B22">
              <w:rPr>
                <w:rFonts w:ascii="Arial" w:hAnsi="Arial" w:cs="Arial"/>
                <w:sz w:val="20"/>
                <w:szCs w:val="20"/>
              </w:rPr>
              <w:t>To explore the process of adjusting to RP and develop a model for ophthalmologists to consider and lessen patients' suffering.</w:t>
            </w:r>
          </w:p>
        </w:tc>
        <w:tc>
          <w:tcPr>
            <w:tcW w:w="2610" w:type="dxa"/>
          </w:tcPr>
          <w:p w14:paraId="020E3DF9" w14:textId="77777777" w:rsidR="002E38F9" w:rsidRPr="00702B22" w:rsidRDefault="002E38F9" w:rsidP="00AB25D1">
            <w:pPr>
              <w:rPr>
                <w:rFonts w:ascii="Arial" w:hAnsi="Arial" w:cs="Arial"/>
                <w:color w:val="000000"/>
                <w:lang w:eastAsia="en-GB"/>
              </w:rPr>
            </w:pPr>
            <w:r w:rsidRPr="00702B22">
              <w:rPr>
                <w:rFonts w:ascii="Arial" w:hAnsi="Arial" w:cs="Arial"/>
                <w:color w:val="000000"/>
              </w:rPr>
              <w:t>n = 43 adults (out of 88 invited); 24 male: 19 female; x = 48 years old (SD = 21,79); 93% while, 7% African American</w:t>
            </w:r>
          </w:p>
          <w:p w14:paraId="776C1EEB" w14:textId="77777777" w:rsidR="002E38F9" w:rsidRPr="00702B22" w:rsidRDefault="002E38F9" w:rsidP="00AB25D1">
            <w:pPr>
              <w:rPr>
                <w:rFonts w:ascii="Arial" w:hAnsi="Arial" w:cs="Arial"/>
                <w:sz w:val="20"/>
                <w:szCs w:val="20"/>
              </w:rPr>
            </w:pPr>
          </w:p>
        </w:tc>
        <w:tc>
          <w:tcPr>
            <w:tcW w:w="3668" w:type="dxa"/>
          </w:tcPr>
          <w:p w14:paraId="09EB16B0" w14:textId="77777777" w:rsidR="002E38F9" w:rsidRPr="00702B22" w:rsidRDefault="002E38F9" w:rsidP="00AB25D1">
            <w:pPr>
              <w:rPr>
                <w:rFonts w:ascii="Arial" w:hAnsi="Arial" w:cs="Arial"/>
                <w:sz w:val="20"/>
                <w:szCs w:val="20"/>
              </w:rPr>
            </w:pPr>
            <w:r w:rsidRPr="00702B22">
              <w:rPr>
                <w:rFonts w:ascii="Arial" w:hAnsi="Arial" w:cs="Arial"/>
                <w:sz w:val="20"/>
                <w:szCs w:val="20"/>
              </w:rPr>
              <w:t>Semi-structured interviews (45 mins), focus groups (2 hours), 2 trained moderators</w:t>
            </w:r>
          </w:p>
        </w:tc>
        <w:tc>
          <w:tcPr>
            <w:tcW w:w="2812" w:type="dxa"/>
          </w:tcPr>
          <w:p w14:paraId="1AD204FA" w14:textId="77777777" w:rsidR="002E38F9" w:rsidRPr="00702B22" w:rsidRDefault="002E38F9" w:rsidP="00AB25D1">
            <w:pPr>
              <w:rPr>
                <w:rFonts w:ascii="Arial" w:hAnsi="Arial" w:cs="Arial"/>
                <w:sz w:val="20"/>
                <w:szCs w:val="20"/>
              </w:rPr>
            </w:pPr>
            <w:r w:rsidRPr="00702B22">
              <w:rPr>
                <w:rFonts w:ascii="Arial" w:hAnsi="Arial" w:cs="Arial"/>
                <w:sz w:val="20"/>
                <w:szCs w:val="20"/>
              </w:rPr>
              <w:t>Interview and focus group data combined, and analyzed according to Straus and Corbin (1998)</w:t>
            </w:r>
          </w:p>
        </w:tc>
      </w:tr>
      <w:tr w:rsidR="002E38F9" w:rsidRPr="00702B22" w14:paraId="494588B3" w14:textId="77777777" w:rsidTr="00AB25D1">
        <w:tc>
          <w:tcPr>
            <w:tcW w:w="450" w:type="dxa"/>
          </w:tcPr>
          <w:p w14:paraId="0A0CD141" w14:textId="77777777" w:rsidR="002E38F9" w:rsidRPr="00702B22" w:rsidRDefault="002E38F9" w:rsidP="00AB25D1">
            <w:pPr>
              <w:rPr>
                <w:rFonts w:ascii="Arial" w:hAnsi="Arial" w:cs="Arial"/>
                <w:sz w:val="20"/>
                <w:szCs w:val="20"/>
              </w:rPr>
            </w:pPr>
          </w:p>
        </w:tc>
        <w:tc>
          <w:tcPr>
            <w:tcW w:w="540" w:type="dxa"/>
          </w:tcPr>
          <w:p w14:paraId="28C46103" w14:textId="77777777" w:rsidR="002E38F9" w:rsidRPr="00702B22" w:rsidRDefault="002E38F9" w:rsidP="00AB25D1">
            <w:pPr>
              <w:rPr>
                <w:rFonts w:ascii="Arial" w:hAnsi="Arial" w:cs="Arial"/>
                <w:sz w:val="20"/>
                <w:szCs w:val="20"/>
              </w:rPr>
            </w:pPr>
            <w:r w:rsidRPr="00702B22">
              <w:rPr>
                <w:rFonts w:ascii="Arial" w:hAnsi="Arial" w:cs="Arial"/>
                <w:sz w:val="20"/>
                <w:szCs w:val="20"/>
              </w:rPr>
              <w:t>6</w:t>
            </w:r>
          </w:p>
        </w:tc>
        <w:tc>
          <w:tcPr>
            <w:tcW w:w="1530" w:type="dxa"/>
          </w:tcPr>
          <w:p w14:paraId="10CA84FD" w14:textId="77777777" w:rsidR="002E38F9" w:rsidRPr="00412E13" w:rsidRDefault="002E38F9" w:rsidP="00AB25D1">
            <w:pPr>
              <w:rPr>
                <w:rFonts w:ascii="Arial" w:hAnsi="Arial" w:cs="Arial"/>
                <w:sz w:val="20"/>
                <w:szCs w:val="20"/>
                <w:vertAlign w:val="superscript"/>
              </w:rPr>
            </w:pPr>
            <w:r w:rsidRPr="00702B22">
              <w:rPr>
                <w:rFonts w:ascii="Arial" w:hAnsi="Arial" w:cs="Arial"/>
                <w:sz w:val="20"/>
                <w:szCs w:val="20"/>
              </w:rPr>
              <w:t>Schakel et al., 2017</w:t>
            </w:r>
            <w:r>
              <w:rPr>
                <w:rFonts w:ascii="Arial" w:hAnsi="Arial" w:cs="Arial"/>
                <w:sz w:val="20"/>
                <w:szCs w:val="20"/>
                <w:vertAlign w:val="superscript"/>
              </w:rPr>
              <w:t>[25]</w:t>
            </w:r>
          </w:p>
          <w:p w14:paraId="445C89AB" w14:textId="77777777" w:rsidR="002E38F9" w:rsidRPr="00702B22" w:rsidRDefault="002E38F9" w:rsidP="00AB25D1">
            <w:pPr>
              <w:rPr>
                <w:rFonts w:ascii="Arial" w:hAnsi="Arial" w:cs="Arial"/>
                <w:sz w:val="20"/>
                <w:szCs w:val="20"/>
              </w:rPr>
            </w:pPr>
          </w:p>
        </w:tc>
        <w:tc>
          <w:tcPr>
            <w:tcW w:w="1449" w:type="dxa"/>
          </w:tcPr>
          <w:p w14:paraId="2D1A41F5" w14:textId="77777777" w:rsidR="002E38F9" w:rsidRPr="00702B22" w:rsidRDefault="002E38F9" w:rsidP="00AB25D1">
            <w:pPr>
              <w:rPr>
                <w:rFonts w:ascii="Arial" w:hAnsi="Arial" w:cs="Arial"/>
                <w:sz w:val="20"/>
                <w:szCs w:val="20"/>
              </w:rPr>
            </w:pPr>
            <w:r w:rsidRPr="00702B22">
              <w:rPr>
                <w:rFonts w:ascii="Arial" w:hAnsi="Arial" w:cs="Arial"/>
                <w:sz w:val="20"/>
                <w:szCs w:val="20"/>
              </w:rPr>
              <w:t>The Netherlands, two large Dutch low vision rehabilitation organizations</w:t>
            </w:r>
          </w:p>
        </w:tc>
        <w:tc>
          <w:tcPr>
            <w:tcW w:w="2610" w:type="dxa"/>
          </w:tcPr>
          <w:p w14:paraId="63612FDD" w14:textId="77777777" w:rsidR="002E38F9" w:rsidRPr="00702B22" w:rsidRDefault="002E38F9" w:rsidP="00AB25D1">
            <w:pPr>
              <w:rPr>
                <w:rFonts w:ascii="Arial" w:hAnsi="Arial" w:cs="Arial"/>
                <w:sz w:val="20"/>
                <w:szCs w:val="20"/>
              </w:rPr>
            </w:pPr>
            <w:r w:rsidRPr="00702B22">
              <w:rPr>
                <w:rFonts w:ascii="Arial" w:hAnsi="Arial" w:cs="Arial"/>
                <w:sz w:val="20"/>
                <w:szCs w:val="20"/>
              </w:rPr>
              <w:t>To explore the patient perspective of perceived symptoms, causes, consequences, and coping strategies to deal with fatigue in Dutch adults with visual impairment.</w:t>
            </w:r>
          </w:p>
        </w:tc>
        <w:tc>
          <w:tcPr>
            <w:tcW w:w="2610" w:type="dxa"/>
          </w:tcPr>
          <w:p w14:paraId="227625A7" w14:textId="77777777" w:rsidR="002E38F9" w:rsidRPr="00702B22" w:rsidRDefault="002E38F9" w:rsidP="00AB25D1">
            <w:pPr>
              <w:rPr>
                <w:rFonts w:ascii="Arial" w:hAnsi="Arial" w:cs="Arial"/>
                <w:sz w:val="20"/>
                <w:szCs w:val="20"/>
              </w:rPr>
            </w:pPr>
            <w:r w:rsidRPr="00702B22">
              <w:rPr>
                <w:rFonts w:ascii="Arial" w:hAnsi="Arial" w:cs="Arial"/>
                <w:sz w:val="20"/>
                <w:szCs w:val="20"/>
              </w:rPr>
              <w:t>n = 16 (out of an initially 21 interested), age x = 51 (+ or - 13); 9 male, 7 female, n = 4 with RP</w:t>
            </w:r>
          </w:p>
          <w:p w14:paraId="298F2E84" w14:textId="77777777" w:rsidR="002E38F9" w:rsidRPr="00702B22" w:rsidRDefault="002E38F9" w:rsidP="00AB25D1">
            <w:pPr>
              <w:rPr>
                <w:rFonts w:ascii="Arial" w:hAnsi="Arial" w:cs="Arial"/>
                <w:sz w:val="20"/>
                <w:szCs w:val="20"/>
              </w:rPr>
            </w:pPr>
          </w:p>
        </w:tc>
        <w:tc>
          <w:tcPr>
            <w:tcW w:w="3668" w:type="dxa"/>
          </w:tcPr>
          <w:p w14:paraId="74F8564A" w14:textId="77777777" w:rsidR="002E38F9" w:rsidRPr="00702B22" w:rsidRDefault="002E38F9" w:rsidP="00AB25D1">
            <w:pPr>
              <w:rPr>
                <w:rFonts w:ascii="Arial" w:hAnsi="Arial" w:cs="Arial"/>
                <w:sz w:val="20"/>
                <w:szCs w:val="20"/>
              </w:rPr>
            </w:pPr>
            <w:r w:rsidRPr="00702B22">
              <w:rPr>
                <w:rFonts w:ascii="Arial" w:hAnsi="Arial" w:cs="Arial"/>
                <w:sz w:val="20"/>
                <w:szCs w:val="20"/>
              </w:rPr>
              <w:t>Semi-structured in-depth interviews, 90 mins,  interviewer was a male psychologist</w:t>
            </w:r>
          </w:p>
          <w:p w14:paraId="76135B00" w14:textId="77777777" w:rsidR="002E38F9" w:rsidRPr="00702B22" w:rsidRDefault="002E38F9" w:rsidP="00AB25D1">
            <w:pPr>
              <w:rPr>
                <w:rFonts w:ascii="Arial" w:hAnsi="Arial" w:cs="Arial"/>
                <w:sz w:val="20"/>
                <w:szCs w:val="20"/>
              </w:rPr>
            </w:pPr>
          </w:p>
          <w:p w14:paraId="5F971498" w14:textId="77777777" w:rsidR="002E38F9" w:rsidRPr="00702B22" w:rsidRDefault="002E38F9" w:rsidP="00AB25D1">
            <w:pPr>
              <w:rPr>
                <w:rFonts w:ascii="Arial" w:hAnsi="Arial" w:cs="Arial"/>
                <w:sz w:val="20"/>
                <w:szCs w:val="20"/>
              </w:rPr>
            </w:pPr>
          </w:p>
        </w:tc>
        <w:tc>
          <w:tcPr>
            <w:tcW w:w="2812" w:type="dxa"/>
          </w:tcPr>
          <w:p w14:paraId="41FE0653" w14:textId="77777777" w:rsidR="002E38F9" w:rsidRPr="00702B22" w:rsidRDefault="002E38F9" w:rsidP="00AB25D1">
            <w:pPr>
              <w:rPr>
                <w:rFonts w:ascii="Arial" w:hAnsi="Arial" w:cs="Arial"/>
                <w:sz w:val="20"/>
                <w:szCs w:val="20"/>
              </w:rPr>
            </w:pPr>
            <w:r w:rsidRPr="00702B22">
              <w:rPr>
                <w:rFonts w:ascii="Arial" w:hAnsi="Arial" w:cs="Arial"/>
                <w:sz w:val="20"/>
                <w:szCs w:val="20"/>
              </w:rPr>
              <w:t>Approach similar to framework method, combining deductive and inductive forms of analysis and a thematic analysis of data</w:t>
            </w:r>
          </w:p>
        </w:tc>
      </w:tr>
      <w:tr w:rsidR="002E38F9" w:rsidRPr="00702B22" w14:paraId="287629EC" w14:textId="77777777" w:rsidTr="00AB25D1">
        <w:tc>
          <w:tcPr>
            <w:tcW w:w="450" w:type="dxa"/>
          </w:tcPr>
          <w:p w14:paraId="0B9A201C" w14:textId="77777777" w:rsidR="002E38F9" w:rsidRPr="00702B22" w:rsidRDefault="002E38F9" w:rsidP="00AB25D1">
            <w:pPr>
              <w:rPr>
                <w:rFonts w:ascii="Arial" w:hAnsi="Arial" w:cs="Arial"/>
                <w:sz w:val="20"/>
                <w:szCs w:val="20"/>
              </w:rPr>
            </w:pPr>
          </w:p>
        </w:tc>
        <w:tc>
          <w:tcPr>
            <w:tcW w:w="540" w:type="dxa"/>
          </w:tcPr>
          <w:p w14:paraId="32CE86EC" w14:textId="77777777" w:rsidR="002E38F9" w:rsidRPr="00702B22" w:rsidRDefault="002E38F9" w:rsidP="00AB25D1">
            <w:pPr>
              <w:rPr>
                <w:rFonts w:ascii="Arial" w:hAnsi="Arial" w:cs="Arial"/>
                <w:sz w:val="20"/>
                <w:szCs w:val="20"/>
              </w:rPr>
            </w:pPr>
            <w:r w:rsidRPr="00702B22">
              <w:rPr>
                <w:rFonts w:ascii="Arial" w:hAnsi="Arial" w:cs="Arial"/>
                <w:sz w:val="20"/>
                <w:szCs w:val="20"/>
              </w:rPr>
              <w:t>7</w:t>
            </w:r>
          </w:p>
        </w:tc>
        <w:tc>
          <w:tcPr>
            <w:tcW w:w="1530" w:type="dxa"/>
          </w:tcPr>
          <w:p w14:paraId="381AE0C7" w14:textId="77777777" w:rsidR="002E38F9" w:rsidRPr="00412E13" w:rsidRDefault="002E38F9" w:rsidP="00AB25D1">
            <w:pPr>
              <w:rPr>
                <w:rFonts w:ascii="Arial" w:hAnsi="Arial" w:cs="Arial"/>
                <w:sz w:val="20"/>
                <w:szCs w:val="20"/>
                <w:vertAlign w:val="superscript"/>
              </w:rPr>
            </w:pPr>
            <w:r w:rsidRPr="00702B22">
              <w:rPr>
                <w:rFonts w:ascii="Arial" w:hAnsi="Arial" w:cs="Arial"/>
                <w:sz w:val="20"/>
                <w:szCs w:val="20"/>
              </w:rPr>
              <w:t>Senthil et al., 2017a</w:t>
            </w:r>
            <w:r>
              <w:rPr>
                <w:rFonts w:ascii="Arial" w:hAnsi="Arial" w:cs="Arial"/>
                <w:sz w:val="20"/>
                <w:szCs w:val="20"/>
                <w:vertAlign w:val="superscript"/>
              </w:rPr>
              <w:t>[22]</w:t>
            </w:r>
          </w:p>
        </w:tc>
        <w:tc>
          <w:tcPr>
            <w:tcW w:w="1449" w:type="dxa"/>
          </w:tcPr>
          <w:p w14:paraId="7A2E1259" w14:textId="77777777" w:rsidR="002E38F9" w:rsidRPr="00702B22" w:rsidRDefault="002E38F9" w:rsidP="00AB25D1">
            <w:pPr>
              <w:rPr>
                <w:rFonts w:ascii="Arial" w:hAnsi="Arial" w:cs="Arial"/>
                <w:sz w:val="20"/>
                <w:szCs w:val="20"/>
              </w:rPr>
            </w:pPr>
            <w:r w:rsidRPr="00702B22">
              <w:rPr>
                <w:rFonts w:ascii="Arial" w:hAnsi="Arial" w:cs="Arial"/>
                <w:sz w:val="20"/>
                <w:szCs w:val="20"/>
              </w:rPr>
              <w:t xml:space="preserve">Australia, Royal Society for the Blind and Retina </w:t>
            </w:r>
          </w:p>
        </w:tc>
        <w:tc>
          <w:tcPr>
            <w:tcW w:w="2610" w:type="dxa"/>
          </w:tcPr>
          <w:p w14:paraId="5482DB4A" w14:textId="77777777" w:rsidR="002E38F9" w:rsidRPr="00702B22" w:rsidRDefault="002E38F9" w:rsidP="00AB25D1">
            <w:pPr>
              <w:rPr>
                <w:rFonts w:ascii="Arial" w:hAnsi="Arial" w:cs="Arial"/>
                <w:sz w:val="20"/>
                <w:szCs w:val="20"/>
              </w:rPr>
            </w:pPr>
            <w:r w:rsidRPr="00702B22">
              <w:rPr>
                <w:rFonts w:ascii="Arial" w:hAnsi="Arial" w:cs="Arial"/>
                <w:sz w:val="20"/>
                <w:szCs w:val="20"/>
              </w:rPr>
              <w:t>To explore quality of life issues of people with vitreoretinal diseases to develop group-specific item banks.</w:t>
            </w:r>
          </w:p>
        </w:tc>
        <w:tc>
          <w:tcPr>
            <w:tcW w:w="2610" w:type="dxa"/>
          </w:tcPr>
          <w:p w14:paraId="3B238292" w14:textId="77777777" w:rsidR="002E38F9" w:rsidRPr="00702B22" w:rsidRDefault="002E38F9" w:rsidP="00AB25D1">
            <w:pPr>
              <w:rPr>
                <w:rFonts w:ascii="Arial" w:hAnsi="Arial" w:cs="Arial"/>
                <w:sz w:val="20"/>
                <w:szCs w:val="20"/>
              </w:rPr>
            </w:pPr>
            <w:r w:rsidRPr="00702B22">
              <w:rPr>
                <w:rFonts w:ascii="Arial" w:hAnsi="Arial" w:cs="Arial"/>
                <w:sz w:val="20"/>
                <w:szCs w:val="20"/>
              </w:rPr>
              <w:t xml:space="preserve">79 (32 hereditary retinal diseases of which 23 had RP, and 47 acquired retinal diseases), median age 57 (ranging from 44-69) for hereditary group, </w:t>
            </w:r>
            <w:r w:rsidRPr="00702B22">
              <w:rPr>
                <w:rFonts w:ascii="Arial" w:hAnsi="Arial" w:cs="Arial"/>
                <w:sz w:val="20"/>
                <w:szCs w:val="20"/>
              </w:rPr>
              <w:br/>
              <w:t>n = 23 with RP</w:t>
            </w:r>
          </w:p>
        </w:tc>
        <w:tc>
          <w:tcPr>
            <w:tcW w:w="3668" w:type="dxa"/>
          </w:tcPr>
          <w:p w14:paraId="5C54E8F7" w14:textId="77777777" w:rsidR="002E38F9" w:rsidRPr="00702B22" w:rsidRDefault="002E38F9" w:rsidP="00AB25D1">
            <w:pPr>
              <w:rPr>
                <w:rFonts w:ascii="Arial" w:hAnsi="Arial" w:cs="Arial"/>
                <w:sz w:val="20"/>
                <w:szCs w:val="20"/>
              </w:rPr>
            </w:pPr>
            <w:r w:rsidRPr="00702B22">
              <w:rPr>
                <w:rFonts w:ascii="Arial" w:hAnsi="Arial" w:cs="Arial"/>
                <w:sz w:val="20"/>
                <w:szCs w:val="20"/>
              </w:rPr>
              <w:t xml:space="preserve">Semi-structured interviews (45 mins), and 3 focus groups (2 hours), female lead author as interviewer </w:t>
            </w:r>
          </w:p>
        </w:tc>
        <w:tc>
          <w:tcPr>
            <w:tcW w:w="2812" w:type="dxa"/>
          </w:tcPr>
          <w:p w14:paraId="407A21F9" w14:textId="77777777" w:rsidR="002E38F9" w:rsidRPr="00702B22" w:rsidRDefault="002E38F9" w:rsidP="00AB25D1">
            <w:pPr>
              <w:rPr>
                <w:rFonts w:ascii="Arial" w:hAnsi="Arial" w:cs="Arial"/>
                <w:sz w:val="20"/>
                <w:szCs w:val="20"/>
              </w:rPr>
            </w:pPr>
            <w:r w:rsidRPr="00702B22">
              <w:rPr>
                <w:rFonts w:ascii="Arial" w:hAnsi="Arial" w:cs="Arial"/>
                <w:sz w:val="20"/>
                <w:szCs w:val="20"/>
              </w:rPr>
              <w:t>Phenomenological approach to data analysis</w:t>
            </w:r>
          </w:p>
        </w:tc>
      </w:tr>
      <w:tr w:rsidR="002E38F9" w:rsidRPr="00702B22" w14:paraId="1378794C" w14:textId="77777777" w:rsidTr="00AB25D1">
        <w:tc>
          <w:tcPr>
            <w:tcW w:w="450" w:type="dxa"/>
          </w:tcPr>
          <w:p w14:paraId="5832FBC1" w14:textId="77777777" w:rsidR="002E38F9" w:rsidRPr="00702B22" w:rsidRDefault="002E38F9" w:rsidP="00AB25D1">
            <w:pPr>
              <w:rPr>
                <w:rFonts w:ascii="Arial" w:hAnsi="Arial" w:cs="Arial"/>
                <w:sz w:val="20"/>
                <w:szCs w:val="20"/>
              </w:rPr>
            </w:pPr>
          </w:p>
        </w:tc>
        <w:tc>
          <w:tcPr>
            <w:tcW w:w="540" w:type="dxa"/>
          </w:tcPr>
          <w:p w14:paraId="36F0FDB8" w14:textId="77777777" w:rsidR="002E38F9" w:rsidRPr="00702B22" w:rsidRDefault="002E38F9" w:rsidP="00AB25D1">
            <w:pPr>
              <w:rPr>
                <w:rFonts w:ascii="Arial" w:hAnsi="Arial" w:cs="Arial"/>
                <w:sz w:val="20"/>
                <w:szCs w:val="20"/>
              </w:rPr>
            </w:pPr>
            <w:r w:rsidRPr="00702B22">
              <w:rPr>
                <w:rFonts w:ascii="Arial" w:hAnsi="Arial" w:cs="Arial"/>
                <w:sz w:val="20"/>
                <w:szCs w:val="20"/>
              </w:rPr>
              <w:t>8</w:t>
            </w:r>
          </w:p>
        </w:tc>
        <w:tc>
          <w:tcPr>
            <w:tcW w:w="1530" w:type="dxa"/>
          </w:tcPr>
          <w:p w14:paraId="5642572E" w14:textId="77777777" w:rsidR="002E38F9" w:rsidRPr="00412E13" w:rsidRDefault="002E38F9" w:rsidP="00AB25D1">
            <w:pPr>
              <w:rPr>
                <w:rFonts w:ascii="Arial" w:hAnsi="Arial" w:cs="Arial"/>
                <w:sz w:val="20"/>
                <w:szCs w:val="20"/>
                <w:vertAlign w:val="superscript"/>
              </w:rPr>
            </w:pPr>
            <w:r w:rsidRPr="00702B22">
              <w:rPr>
                <w:rFonts w:ascii="Arial" w:hAnsi="Arial" w:cs="Arial"/>
                <w:bCs/>
                <w:sz w:val="20"/>
                <w:szCs w:val="20"/>
                <w:lang w:eastAsia="en-GB"/>
              </w:rPr>
              <w:t>Senthil et al., 2017b</w:t>
            </w:r>
            <w:r>
              <w:rPr>
                <w:rFonts w:ascii="Arial" w:hAnsi="Arial" w:cs="Arial"/>
                <w:bCs/>
                <w:sz w:val="20"/>
                <w:szCs w:val="20"/>
                <w:vertAlign w:val="superscript"/>
                <w:lang w:eastAsia="en-GB"/>
              </w:rPr>
              <w:t>[7]</w:t>
            </w:r>
          </w:p>
        </w:tc>
        <w:tc>
          <w:tcPr>
            <w:tcW w:w="1449" w:type="dxa"/>
          </w:tcPr>
          <w:p w14:paraId="4A1769A9" w14:textId="77777777" w:rsidR="002E38F9" w:rsidRPr="00702B22" w:rsidRDefault="002E38F9" w:rsidP="00AB25D1">
            <w:pPr>
              <w:rPr>
                <w:rFonts w:ascii="Arial" w:hAnsi="Arial" w:cs="Arial"/>
                <w:sz w:val="20"/>
                <w:szCs w:val="20"/>
              </w:rPr>
            </w:pPr>
            <w:r w:rsidRPr="00702B22">
              <w:rPr>
                <w:rFonts w:ascii="Arial" w:hAnsi="Arial" w:cs="Arial"/>
                <w:sz w:val="20"/>
                <w:szCs w:val="20"/>
              </w:rPr>
              <w:t>Australia, Royal Society for the Blind and Retina</w:t>
            </w:r>
          </w:p>
        </w:tc>
        <w:tc>
          <w:tcPr>
            <w:tcW w:w="2610" w:type="dxa"/>
          </w:tcPr>
          <w:p w14:paraId="7F3D4C16" w14:textId="77777777" w:rsidR="002E38F9" w:rsidRPr="00702B22" w:rsidRDefault="002E38F9" w:rsidP="00AB25D1">
            <w:pPr>
              <w:rPr>
                <w:rFonts w:ascii="Arial" w:hAnsi="Arial" w:cs="Arial"/>
                <w:sz w:val="20"/>
                <w:szCs w:val="20"/>
              </w:rPr>
            </w:pPr>
            <w:r w:rsidRPr="00702B22">
              <w:rPr>
                <w:rFonts w:ascii="Arial" w:hAnsi="Arial" w:cs="Arial"/>
                <w:sz w:val="20"/>
                <w:szCs w:val="20"/>
              </w:rPr>
              <w:t>Explore and understand the issues and impact of people with RP on quality of life</w:t>
            </w:r>
          </w:p>
        </w:tc>
        <w:tc>
          <w:tcPr>
            <w:tcW w:w="2610" w:type="dxa"/>
          </w:tcPr>
          <w:p w14:paraId="6D9CE412" w14:textId="77777777" w:rsidR="002E38F9" w:rsidRPr="00702B22" w:rsidRDefault="002E38F9" w:rsidP="00AB25D1">
            <w:pPr>
              <w:rPr>
                <w:rFonts w:ascii="Arial" w:hAnsi="Arial" w:cs="Arial"/>
                <w:sz w:val="20"/>
                <w:szCs w:val="20"/>
              </w:rPr>
            </w:pPr>
            <w:r w:rsidRPr="00702B22">
              <w:rPr>
                <w:rFonts w:ascii="Arial" w:hAnsi="Arial" w:cs="Arial"/>
                <w:sz w:val="20"/>
                <w:szCs w:val="20"/>
              </w:rPr>
              <w:t>n = 23 ; age x = 56 (range 28-81), 14 females</w:t>
            </w:r>
          </w:p>
        </w:tc>
        <w:tc>
          <w:tcPr>
            <w:tcW w:w="3668" w:type="dxa"/>
          </w:tcPr>
          <w:p w14:paraId="36E67EF3" w14:textId="77777777" w:rsidR="002E38F9" w:rsidRPr="00702B22" w:rsidRDefault="002E38F9" w:rsidP="00AB25D1">
            <w:pPr>
              <w:rPr>
                <w:rFonts w:ascii="Arial" w:hAnsi="Arial" w:cs="Arial"/>
                <w:sz w:val="20"/>
                <w:szCs w:val="20"/>
              </w:rPr>
            </w:pPr>
            <w:r w:rsidRPr="00702B22">
              <w:rPr>
                <w:rFonts w:ascii="Arial" w:hAnsi="Arial" w:cs="Arial"/>
                <w:sz w:val="20"/>
                <w:szCs w:val="20"/>
              </w:rPr>
              <w:t>Semi-structured telephone interviews,  female lead author as interviewer</w:t>
            </w:r>
          </w:p>
        </w:tc>
        <w:tc>
          <w:tcPr>
            <w:tcW w:w="2812" w:type="dxa"/>
          </w:tcPr>
          <w:p w14:paraId="43A10638" w14:textId="77777777" w:rsidR="002E38F9" w:rsidRPr="00702B22" w:rsidRDefault="002E38F9" w:rsidP="00AB25D1">
            <w:pPr>
              <w:rPr>
                <w:rFonts w:ascii="Arial" w:hAnsi="Arial" w:cs="Arial"/>
                <w:sz w:val="20"/>
                <w:szCs w:val="20"/>
              </w:rPr>
            </w:pPr>
            <w:r w:rsidRPr="00702B22">
              <w:rPr>
                <w:rFonts w:ascii="Arial" w:hAnsi="Arial" w:cs="Arial"/>
                <w:sz w:val="20"/>
                <w:szCs w:val="20"/>
              </w:rPr>
              <w:t>Inductive analysis approach according to Straus and Corbin (1998)</w:t>
            </w:r>
          </w:p>
        </w:tc>
      </w:tr>
      <w:tr w:rsidR="002E38F9" w:rsidRPr="00702B22" w14:paraId="5986A500" w14:textId="77777777" w:rsidTr="00AB25D1">
        <w:tc>
          <w:tcPr>
            <w:tcW w:w="450" w:type="dxa"/>
          </w:tcPr>
          <w:p w14:paraId="0FD2221E" w14:textId="77777777" w:rsidR="002E38F9" w:rsidRPr="00702B22" w:rsidRDefault="002E38F9" w:rsidP="00AB25D1">
            <w:pPr>
              <w:rPr>
                <w:rFonts w:ascii="Arial" w:hAnsi="Arial" w:cs="Arial"/>
                <w:sz w:val="20"/>
                <w:szCs w:val="20"/>
              </w:rPr>
            </w:pPr>
          </w:p>
        </w:tc>
        <w:tc>
          <w:tcPr>
            <w:tcW w:w="540" w:type="dxa"/>
          </w:tcPr>
          <w:p w14:paraId="0B7393A5" w14:textId="77777777" w:rsidR="002E38F9" w:rsidRPr="00702B22" w:rsidRDefault="002E38F9" w:rsidP="00AB25D1">
            <w:pPr>
              <w:rPr>
                <w:rFonts w:ascii="Arial" w:hAnsi="Arial" w:cs="Arial"/>
                <w:sz w:val="20"/>
                <w:szCs w:val="20"/>
              </w:rPr>
            </w:pPr>
            <w:r w:rsidRPr="00702B22">
              <w:rPr>
                <w:rFonts w:ascii="Arial" w:hAnsi="Arial" w:cs="Arial"/>
                <w:sz w:val="20"/>
                <w:szCs w:val="20"/>
              </w:rPr>
              <w:t>9</w:t>
            </w:r>
          </w:p>
        </w:tc>
        <w:tc>
          <w:tcPr>
            <w:tcW w:w="1530" w:type="dxa"/>
          </w:tcPr>
          <w:p w14:paraId="6BF3E400" w14:textId="77777777" w:rsidR="002E38F9" w:rsidRPr="00412E13" w:rsidRDefault="002E38F9" w:rsidP="00AB25D1">
            <w:pPr>
              <w:rPr>
                <w:rFonts w:ascii="Arial" w:hAnsi="Arial" w:cs="Arial"/>
                <w:sz w:val="20"/>
                <w:szCs w:val="20"/>
                <w:vertAlign w:val="superscript"/>
              </w:rPr>
            </w:pPr>
            <w:r w:rsidRPr="00702B22">
              <w:rPr>
                <w:rFonts w:ascii="Arial" w:hAnsi="Arial" w:cs="Arial"/>
                <w:sz w:val="20"/>
                <w:szCs w:val="20"/>
              </w:rPr>
              <w:t>Spiegel et al., 2016</w:t>
            </w:r>
            <w:r>
              <w:rPr>
                <w:rFonts w:ascii="Arial" w:hAnsi="Arial" w:cs="Arial"/>
                <w:sz w:val="20"/>
                <w:szCs w:val="20"/>
                <w:vertAlign w:val="superscript"/>
              </w:rPr>
              <w:t>[31]</w:t>
            </w:r>
          </w:p>
        </w:tc>
        <w:tc>
          <w:tcPr>
            <w:tcW w:w="1449" w:type="dxa"/>
          </w:tcPr>
          <w:p w14:paraId="067EC3A6" w14:textId="77777777" w:rsidR="002E38F9" w:rsidRPr="00702B22" w:rsidRDefault="002E38F9" w:rsidP="00AB25D1">
            <w:pPr>
              <w:rPr>
                <w:rFonts w:ascii="Arial" w:hAnsi="Arial" w:cs="Arial"/>
                <w:sz w:val="20"/>
                <w:szCs w:val="20"/>
              </w:rPr>
            </w:pPr>
            <w:r w:rsidRPr="00702B22">
              <w:rPr>
                <w:rFonts w:ascii="Arial" w:hAnsi="Arial" w:cs="Arial"/>
                <w:sz w:val="20"/>
                <w:szCs w:val="20"/>
              </w:rPr>
              <w:t>USA</w:t>
            </w:r>
          </w:p>
        </w:tc>
        <w:tc>
          <w:tcPr>
            <w:tcW w:w="2610" w:type="dxa"/>
          </w:tcPr>
          <w:p w14:paraId="48245D4B" w14:textId="77777777" w:rsidR="002E38F9" w:rsidRPr="00702B22" w:rsidRDefault="002E38F9" w:rsidP="00AB25D1">
            <w:pPr>
              <w:rPr>
                <w:rFonts w:ascii="Arial" w:hAnsi="Arial" w:cs="Arial"/>
                <w:sz w:val="20"/>
                <w:szCs w:val="20"/>
              </w:rPr>
            </w:pPr>
            <w:r w:rsidRPr="00702B22">
              <w:rPr>
                <w:rFonts w:ascii="Arial" w:hAnsi="Arial" w:cs="Arial"/>
                <w:sz w:val="20"/>
                <w:szCs w:val="20"/>
              </w:rPr>
              <w:t>Describe the interplay between the work trajectories and the passing patterns of individuals with degenerative eye conditions in different phases of career and disease progression. Secondly, to describe the career and wellbeing outcomes associated with different work trajectories and with various concealment and passing pathways</w:t>
            </w:r>
          </w:p>
        </w:tc>
        <w:tc>
          <w:tcPr>
            <w:tcW w:w="2610" w:type="dxa"/>
          </w:tcPr>
          <w:p w14:paraId="361BE39C" w14:textId="77777777" w:rsidR="002E38F9" w:rsidRPr="00702B22" w:rsidRDefault="002E38F9" w:rsidP="00AB25D1">
            <w:pPr>
              <w:rPr>
                <w:rFonts w:ascii="Arial" w:hAnsi="Arial" w:cs="Arial"/>
                <w:sz w:val="20"/>
                <w:szCs w:val="20"/>
              </w:rPr>
            </w:pPr>
            <w:r w:rsidRPr="00702B22">
              <w:rPr>
                <w:rFonts w:ascii="Arial" w:hAnsi="Arial" w:cs="Arial"/>
                <w:sz w:val="20"/>
                <w:szCs w:val="20"/>
              </w:rPr>
              <w:t xml:space="preserve">n = 36 (28 with RP, 13 female);  age range 42-82, n = 28 with RP </w:t>
            </w:r>
          </w:p>
        </w:tc>
        <w:tc>
          <w:tcPr>
            <w:tcW w:w="3668" w:type="dxa"/>
          </w:tcPr>
          <w:p w14:paraId="66F79795" w14:textId="77777777" w:rsidR="002E38F9" w:rsidRPr="00702B22" w:rsidRDefault="002E38F9" w:rsidP="00AB25D1">
            <w:pPr>
              <w:rPr>
                <w:rFonts w:ascii="Arial" w:hAnsi="Arial" w:cs="Arial"/>
                <w:sz w:val="20"/>
                <w:szCs w:val="20"/>
              </w:rPr>
            </w:pPr>
            <w:r w:rsidRPr="00702B22">
              <w:rPr>
                <w:rFonts w:ascii="Arial" w:hAnsi="Arial" w:cs="Arial"/>
                <w:sz w:val="20"/>
                <w:szCs w:val="20"/>
              </w:rPr>
              <w:t>Face to face and telephone semi-structured interviews,  interviewer was a female sociologist</w:t>
            </w:r>
          </w:p>
          <w:p w14:paraId="437F2D02" w14:textId="77777777" w:rsidR="002E38F9" w:rsidRPr="00702B22" w:rsidRDefault="002E38F9" w:rsidP="00AB25D1">
            <w:pPr>
              <w:rPr>
                <w:rFonts w:ascii="Arial" w:hAnsi="Arial" w:cs="Arial"/>
                <w:sz w:val="20"/>
                <w:szCs w:val="20"/>
              </w:rPr>
            </w:pPr>
          </w:p>
        </w:tc>
        <w:tc>
          <w:tcPr>
            <w:tcW w:w="2812" w:type="dxa"/>
          </w:tcPr>
          <w:p w14:paraId="00EE8590" w14:textId="77777777" w:rsidR="002E38F9" w:rsidRPr="00702B22" w:rsidRDefault="002E38F9" w:rsidP="00AB25D1">
            <w:pPr>
              <w:rPr>
                <w:rFonts w:ascii="Arial" w:hAnsi="Arial" w:cs="Arial"/>
                <w:sz w:val="20"/>
                <w:szCs w:val="20"/>
              </w:rPr>
            </w:pPr>
            <w:r w:rsidRPr="00702B22">
              <w:rPr>
                <w:rFonts w:ascii="Arial" w:hAnsi="Arial" w:cs="Arial"/>
                <w:sz w:val="20"/>
                <w:szCs w:val="20"/>
              </w:rPr>
              <w:t>Grounded theory approach to data analysis</w:t>
            </w:r>
          </w:p>
        </w:tc>
      </w:tr>
      <w:tr w:rsidR="002E38F9" w:rsidRPr="00702B22" w14:paraId="64D53946" w14:textId="77777777" w:rsidTr="00AB25D1">
        <w:tc>
          <w:tcPr>
            <w:tcW w:w="450" w:type="dxa"/>
          </w:tcPr>
          <w:p w14:paraId="1D74D9FA" w14:textId="77777777" w:rsidR="002E38F9" w:rsidRPr="00702B22" w:rsidRDefault="002E38F9" w:rsidP="00AB25D1">
            <w:pPr>
              <w:rPr>
                <w:rFonts w:ascii="Arial" w:hAnsi="Arial" w:cs="Arial"/>
                <w:sz w:val="20"/>
                <w:szCs w:val="20"/>
              </w:rPr>
            </w:pPr>
          </w:p>
        </w:tc>
        <w:tc>
          <w:tcPr>
            <w:tcW w:w="540" w:type="dxa"/>
          </w:tcPr>
          <w:p w14:paraId="26DB1D1F" w14:textId="77777777" w:rsidR="002E38F9" w:rsidRPr="00702B22" w:rsidRDefault="002E38F9" w:rsidP="00AB25D1">
            <w:pPr>
              <w:rPr>
                <w:rFonts w:ascii="Arial" w:hAnsi="Arial" w:cs="Arial"/>
                <w:sz w:val="20"/>
                <w:szCs w:val="20"/>
              </w:rPr>
            </w:pPr>
            <w:r w:rsidRPr="00702B22">
              <w:rPr>
                <w:rFonts w:ascii="Arial" w:hAnsi="Arial" w:cs="Arial"/>
                <w:sz w:val="20"/>
                <w:szCs w:val="20"/>
              </w:rPr>
              <w:t>10</w:t>
            </w:r>
          </w:p>
        </w:tc>
        <w:tc>
          <w:tcPr>
            <w:tcW w:w="1530" w:type="dxa"/>
          </w:tcPr>
          <w:p w14:paraId="3EF8E4CF" w14:textId="77777777" w:rsidR="002E38F9" w:rsidRPr="00412E13" w:rsidRDefault="002E38F9" w:rsidP="00AB25D1">
            <w:pPr>
              <w:rPr>
                <w:rFonts w:ascii="Arial" w:hAnsi="Arial" w:cs="Arial"/>
                <w:sz w:val="20"/>
                <w:szCs w:val="20"/>
                <w:vertAlign w:val="superscript"/>
              </w:rPr>
            </w:pPr>
            <w:bookmarkStart w:id="24" w:name="_Hlk494104160"/>
            <w:r w:rsidRPr="00702B22">
              <w:rPr>
                <w:rFonts w:ascii="Arial" w:hAnsi="Arial" w:cs="Arial"/>
                <w:sz w:val="20"/>
                <w:szCs w:val="20"/>
              </w:rPr>
              <w:t>Thetford et al., 201</w:t>
            </w:r>
            <w:bookmarkEnd w:id="24"/>
            <w:r w:rsidRPr="00702B22">
              <w:rPr>
                <w:rFonts w:ascii="Arial" w:hAnsi="Arial" w:cs="Arial"/>
                <w:sz w:val="20"/>
                <w:szCs w:val="20"/>
              </w:rPr>
              <w:t>1</w:t>
            </w:r>
            <w:r>
              <w:rPr>
                <w:rFonts w:ascii="Arial" w:hAnsi="Arial" w:cs="Arial"/>
                <w:sz w:val="20"/>
                <w:szCs w:val="20"/>
                <w:vertAlign w:val="superscript"/>
              </w:rPr>
              <w:t>[27]</w:t>
            </w:r>
          </w:p>
        </w:tc>
        <w:tc>
          <w:tcPr>
            <w:tcW w:w="1449" w:type="dxa"/>
          </w:tcPr>
          <w:p w14:paraId="6D6EBC07" w14:textId="77777777" w:rsidR="002E38F9" w:rsidRPr="00702B22" w:rsidRDefault="002E38F9" w:rsidP="00AB25D1">
            <w:pPr>
              <w:rPr>
                <w:rFonts w:ascii="Arial" w:hAnsi="Arial" w:cs="Arial"/>
                <w:sz w:val="20"/>
                <w:szCs w:val="20"/>
              </w:rPr>
            </w:pPr>
            <w:r w:rsidRPr="00702B22">
              <w:rPr>
                <w:rFonts w:ascii="Arial" w:hAnsi="Arial" w:cs="Arial"/>
                <w:sz w:val="20"/>
                <w:szCs w:val="20"/>
              </w:rPr>
              <w:t>United Kingdom, voluntary organizations</w:t>
            </w:r>
          </w:p>
        </w:tc>
        <w:tc>
          <w:tcPr>
            <w:tcW w:w="2610" w:type="dxa"/>
          </w:tcPr>
          <w:p w14:paraId="4C3048C9" w14:textId="77777777" w:rsidR="002E38F9" w:rsidRPr="00702B22" w:rsidRDefault="002E38F9" w:rsidP="00AB25D1">
            <w:pPr>
              <w:rPr>
                <w:rFonts w:ascii="Arial" w:hAnsi="Arial" w:cs="Arial"/>
                <w:sz w:val="20"/>
                <w:szCs w:val="20"/>
              </w:rPr>
            </w:pPr>
            <w:r w:rsidRPr="00702B22">
              <w:rPr>
                <w:rFonts w:ascii="Arial" w:hAnsi="Arial" w:cs="Arial"/>
                <w:sz w:val="20"/>
                <w:szCs w:val="20"/>
              </w:rPr>
              <w:t>To examine the long-term needs of people with sight loss and barriers faced by people living with sight loss in accessing the support they need over time.</w:t>
            </w:r>
          </w:p>
        </w:tc>
        <w:tc>
          <w:tcPr>
            <w:tcW w:w="2610" w:type="dxa"/>
          </w:tcPr>
          <w:p w14:paraId="736524C1" w14:textId="77777777" w:rsidR="002E38F9" w:rsidRPr="00702B22" w:rsidRDefault="002E38F9" w:rsidP="00AB25D1">
            <w:pPr>
              <w:rPr>
                <w:rFonts w:ascii="Arial" w:hAnsi="Arial" w:cs="Arial"/>
                <w:sz w:val="20"/>
                <w:szCs w:val="20"/>
              </w:rPr>
            </w:pPr>
            <w:r w:rsidRPr="00702B22">
              <w:rPr>
                <w:rFonts w:ascii="Arial" w:hAnsi="Arial" w:cs="Arial"/>
                <w:sz w:val="20"/>
                <w:szCs w:val="20"/>
              </w:rPr>
              <w:t xml:space="preserve">N = 36 males, </w:t>
            </w:r>
            <w:r w:rsidRPr="00702B22">
              <w:rPr>
                <w:rFonts w:ascii="Arial" w:hAnsi="Arial" w:cs="Arial"/>
              </w:rPr>
              <w:t xml:space="preserve"> </w:t>
            </w:r>
            <w:r w:rsidRPr="00702B22">
              <w:rPr>
                <w:rFonts w:ascii="Arial" w:hAnsi="Arial" w:cs="Arial"/>
                <w:sz w:val="20"/>
                <w:szCs w:val="20"/>
              </w:rPr>
              <w:t>n = 6 with RP, with at least 1 female in her 40s based on reported case study</w:t>
            </w:r>
          </w:p>
          <w:p w14:paraId="0A3FE2DF" w14:textId="77777777" w:rsidR="002E38F9" w:rsidRPr="00702B22" w:rsidRDefault="002E38F9" w:rsidP="00AB25D1">
            <w:pPr>
              <w:rPr>
                <w:rFonts w:ascii="Arial" w:hAnsi="Arial" w:cs="Arial"/>
                <w:sz w:val="20"/>
                <w:szCs w:val="20"/>
              </w:rPr>
            </w:pPr>
          </w:p>
        </w:tc>
        <w:tc>
          <w:tcPr>
            <w:tcW w:w="3668" w:type="dxa"/>
          </w:tcPr>
          <w:p w14:paraId="4FEF4812" w14:textId="77777777" w:rsidR="002E38F9" w:rsidRPr="00702B22" w:rsidRDefault="002E38F9" w:rsidP="00AB25D1">
            <w:pPr>
              <w:rPr>
                <w:rFonts w:ascii="Arial" w:hAnsi="Arial" w:cs="Arial"/>
                <w:sz w:val="20"/>
                <w:szCs w:val="20"/>
              </w:rPr>
            </w:pPr>
            <w:r w:rsidRPr="00702B22">
              <w:rPr>
                <w:rFonts w:ascii="Arial" w:hAnsi="Arial" w:cs="Arial"/>
                <w:sz w:val="20"/>
                <w:szCs w:val="20"/>
              </w:rPr>
              <w:t>Face to face individual BNI and semi-structured interviews, 45 mins, ND</w:t>
            </w:r>
          </w:p>
        </w:tc>
        <w:tc>
          <w:tcPr>
            <w:tcW w:w="2812" w:type="dxa"/>
          </w:tcPr>
          <w:p w14:paraId="29ACCA2F" w14:textId="77777777" w:rsidR="002E38F9" w:rsidRPr="00702B22" w:rsidRDefault="002E38F9" w:rsidP="00AB25D1">
            <w:pPr>
              <w:rPr>
                <w:rFonts w:ascii="Arial" w:hAnsi="Arial" w:cs="Arial"/>
                <w:sz w:val="20"/>
                <w:szCs w:val="20"/>
              </w:rPr>
            </w:pPr>
            <w:r w:rsidRPr="00702B22">
              <w:rPr>
                <w:rFonts w:ascii="Arial" w:hAnsi="Arial" w:cs="Arial"/>
                <w:sz w:val="20"/>
                <w:szCs w:val="20"/>
              </w:rPr>
              <w:t>Biographical-narrative interpretative method (Wengraf, 2001; 2005) analyzed thematically (Gifford, 1998; Miles and Huberman, 1994)</w:t>
            </w:r>
          </w:p>
        </w:tc>
      </w:tr>
      <w:tr w:rsidR="002E38F9" w:rsidRPr="00702B22" w14:paraId="28CA0EBF" w14:textId="77777777" w:rsidTr="00AB25D1">
        <w:tc>
          <w:tcPr>
            <w:tcW w:w="450" w:type="dxa"/>
          </w:tcPr>
          <w:p w14:paraId="63032837" w14:textId="77777777" w:rsidR="002E38F9" w:rsidRPr="00702B22" w:rsidRDefault="002E38F9" w:rsidP="00AB25D1">
            <w:pPr>
              <w:rPr>
                <w:rFonts w:ascii="Arial" w:hAnsi="Arial" w:cs="Arial"/>
                <w:sz w:val="20"/>
                <w:szCs w:val="20"/>
              </w:rPr>
            </w:pPr>
          </w:p>
        </w:tc>
        <w:tc>
          <w:tcPr>
            <w:tcW w:w="540" w:type="dxa"/>
          </w:tcPr>
          <w:p w14:paraId="0B2AB481" w14:textId="77777777" w:rsidR="002E38F9" w:rsidRPr="00702B22" w:rsidRDefault="002E38F9" w:rsidP="00AB25D1">
            <w:pPr>
              <w:rPr>
                <w:rFonts w:ascii="Arial" w:hAnsi="Arial" w:cs="Arial"/>
                <w:sz w:val="20"/>
                <w:szCs w:val="20"/>
              </w:rPr>
            </w:pPr>
            <w:r w:rsidRPr="00702B22">
              <w:rPr>
                <w:rFonts w:ascii="Arial" w:hAnsi="Arial" w:cs="Arial"/>
                <w:sz w:val="20"/>
                <w:szCs w:val="20"/>
              </w:rPr>
              <w:t>11</w:t>
            </w:r>
          </w:p>
        </w:tc>
        <w:tc>
          <w:tcPr>
            <w:tcW w:w="1530" w:type="dxa"/>
          </w:tcPr>
          <w:p w14:paraId="005B6945" w14:textId="77777777" w:rsidR="002E38F9" w:rsidRPr="00412E13" w:rsidRDefault="002E38F9" w:rsidP="00AB25D1">
            <w:pPr>
              <w:rPr>
                <w:rFonts w:ascii="Arial" w:hAnsi="Arial" w:cs="Arial"/>
                <w:sz w:val="20"/>
                <w:szCs w:val="20"/>
                <w:vertAlign w:val="superscript"/>
              </w:rPr>
            </w:pPr>
            <w:r w:rsidRPr="00702B22">
              <w:rPr>
                <w:rFonts w:ascii="Arial" w:hAnsi="Arial" w:cs="Arial"/>
                <w:sz w:val="20"/>
                <w:szCs w:val="20"/>
              </w:rPr>
              <w:t>Thurston, 2010</w:t>
            </w:r>
            <w:r>
              <w:rPr>
                <w:rFonts w:ascii="Arial" w:hAnsi="Arial" w:cs="Arial"/>
                <w:sz w:val="20"/>
                <w:szCs w:val="20"/>
                <w:vertAlign w:val="superscript"/>
              </w:rPr>
              <w:t>[28]</w:t>
            </w:r>
          </w:p>
          <w:p w14:paraId="4DE23C94" w14:textId="77777777" w:rsidR="002E38F9" w:rsidRPr="00702B22" w:rsidRDefault="002E38F9" w:rsidP="00AB25D1">
            <w:pPr>
              <w:rPr>
                <w:rFonts w:ascii="Arial" w:hAnsi="Arial" w:cs="Arial"/>
                <w:sz w:val="20"/>
                <w:szCs w:val="20"/>
              </w:rPr>
            </w:pPr>
          </w:p>
        </w:tc>
        <w:tc>
          <w:tcPr>
            <w:tcW w:w="1449" w:type="dxa"/>
          </w:tcPr>
          <w:p w14:paraId="7B3AE2AA" w14:textId="77777777" w:rsidR="002E38F9" w:rsidRPr="00702B22" w:rsidRDefault="002E38F9" w:rsidP="00AB25D1">
            <w:pPr>
              <w:rPr>
                <w:rFonts w:ascii="Arial" w:hAnsi="Arial" w:cs="Arial"/>
                <w:sz w:val="20"/>
                <w:szCs w:val="20"/>
              </w:rPr>
            </w:pPr>
            <w:r w:rsidRPr="00702B22">
              <w:rPr>
                <w:rFonts w:ascii="Arial" w:hAnsi="Arial" w:cs="Arial"/>
                <w:sz w:val="20"/>
                <w:szCs w:val="20"/>
              </w:rPr>
              <w:t>United Kingdom, Blind and Partially Sighted Society and British Retinitis Pigmentosa Society</w:t>
            </w:r>
          </w:p>
        </w:tc>
        <w:tc>
          <w:tcPr>
            <w:tcW w:w="2610" w:type="dxa"/>
          </w:tcPr>
          <w:p w14:paraId="1D168760" w14:textId="77777777" w:rsidR="002E38F9" w:rsidRPr="00702B22" w:rsidRDefault="002E38F9" w:rsidP="00AB25D1">
            <w:pPr>
              <w:rPr>
                <w:rFonts w:ascii="Arial" w:hAnsi="Arial" w:cs="Arial"/>
                <w:sz w:val="20"/>
                <w:szCs w:val="20"/>
              </w:rPr>
            </w:pPr>
            <w:r w:rsidRPr="00702B22">
              <w:rPr>
                <w:rFonts w:ascii="Arial" w:hAnsi="Arial" w:cs="Arial"/>
                <w:sz w:val="20"/>
                <w:szCs w:val="20"/>
              </w:rPr>
              <w:t>To examine counselling experiences of blind and partially sighted adults in four core areas (mood, self-concept, social connectedness, and loss) to identify their needs, enabling recommendations for future policy and practice.</w:t>
            </w:r>
          </w:p>
        </w:tc>
        <w:tc>
          <w:tcPr>
            <w:tcW w:w="2610" w:type="dxa"/>
          </w:tcPr>
          <w:p w14:paraId="04542BD8" w14:textId="77777777" w:rsidR="002E38F9" w:rsidRPr="00702B22" w:rsidRDefault="002E38F9" w:rsidP="00AB25D1">
            <w:pPr>
              <w:rPr>
                <w:rFonts w:ascii="Arial" w:hAnsi="Arial" w:cs="Arial"/>
                <w:sz w:val="20"/>
                <w:szCs w:val="20"/>
              </w:rPr>
            </w:pPr>
            <w:r w:rsidRPr="00702B22">
              <w:rPr>
                <w:rFonts w:ascii="Arial" w:hAnsi="Arial" w:cs="Arial"/>
                <w:sz w:val="20"/>
                <w:szCs w:val="20"/>
              </w:rPr>
              <w:t>N = 18, ages ranged from 53-85, n = 7 with RP (4 females)</w:t>
            </w:r>
          </w:p>
        </w:tc>
        <w:tc>
          <w:tcPr>
            <w:tcW w:w="3668" w:type="dxa"/>
          </w:tcPr>
          <w:p w14:paraId="2C22B943" w14:textId="77777777" w:rsidR="002E38F9" w:rsidRPr="00702B22" w:rsidRDefault="002E38F9" w:rsidP="00AB25D1">
            <w:pPr>
              <w:rPr>
                <w:rFonts w:ascii="Arial" w:hAnsi="Arial" w:cs="Arial"/>
                <w:sz w:val="20"/>
                <w:szCs w:val="20"/>
              </w:rPr>
            </w:pPr>
            <w:r w:rsidRPr="00702B22">
              <w:rPr>
                <w:rFonts w:ascii="Arial" w:hAnsi="Arial" w:cs="Arial"/>
                <w:sz w:val="20"/>
                <w:szCs w:val="20"/>
              </w:rPr>
              <w:t>Face to face and telephone interviews lasting between 1 hour to 90 minutes,  female researcher who became legally blind later in life interviewed participants</w:t>
            </w:r>
          </w:p>
        </w:tc>
        <w:tc>
          <w:tcPr>
            <w:tcW w:w="2812" w:type="dxa"/>
          </w:tcPr>
          <w:p w14:paraId="4B2A173B" w14:textId="77777777" w:rsidR="002E38F9" w:rsidRPr="00702B22" w:rsidRDefault="002E38F9" w:rsidP="00AB25D1">
            <w:pPr>
              <w:rPr>
                <w:rFonts w:ascii="Arial" w:hAnsi="Arial" w:cs="Arial"/>
                <w:sz w:val="20"/>
                <w:szCs w:val="20"/>
              </w:rPr>
            </w:pPr>
            <w:r w:rsidRPr="00702B22">
              <w:rPr>
                <w:rFonts w:ascii="Arial" w:hAnsi="Arial" w:cs="Arial"/>
                <w:sz w:val="20"/>
                <w:szCs w:val="20"/>
              </w:rPr>
              <w:t>Data analyzed using a grounded theory approach informed by Strauss and Corbin (1990)</w:t>
            </w:r>
          </w:p>
        </w:tc>
      </w:tr>
      <w:tr w:rsidR="002E38F9" w:rsidRPr="00702B22" w14:paraId="48EFDF3B" w14:textId="77777777" w:rsidTr="00AB25D1">
        <w:tc>
          <w:tcPr>
            <w:tcW w:w="450" w:type="dxa"/>
            <w:tcBorders>
              <w:bottom w:val="single" w:sz="4" w:space="0" w:color="auto"/>
            </w:tcBorders>
          </w:tcPr>
          <w:p w14:paraId="6AA486D5" w14:textId="77777777" w:rsidR="002E38F9" w:rsidRPr="00702B22" w:rsidRDefault="002E38F9" w:rsidP="00AB25D1">
            <w:pPr>
              <w:rPr>
                <w:rFonts w:ascii="Arial" w:hAnsi="Arial" w:cs="Arial"/>
                <w:sz w:val="20"/>
                <w:szCs w:val="20"/>
              </w:rPr>
            </w:pPr>
          </w:p>
        </w:tc>
        <w:tc>
          <w:tcPr>
            <w:tcW w:w="540" w:type="dxa"/>
            <w:tcBorders>
              <w:bottom w:val="single" w:sz="4" w:space="0" w:color="auto"/>
            </w:tcBorders>
          </w:tcPr>
          <w:p w14:paraId="44D5843A" w14:textId="77777777" w:rsidR="002E38F9" w:rsidRPr="00702B22" w:rsidRDefault="002E38F9" w:rsidP="00AB25D1">
            <w:pPr>
              <w:rPr>
                <w:rFonts w:ascii="Arial" w:hAnsi="Arial" w:cs="Arial"/>
                <w:sz w:val="20"/>
                <w:szCs w:val="20"/>
              </w:rPr>
            </w:pPr>
            <w:r w:rsidRPr="00702B22">
              <w:rPr>
                <w:rFonts w:ascii="Arial" w:hAnsi="Arial" w:cs="Arial"/>
                <w:sz w:val="20"/>
                <w:szCs w:val="20"/>
              </w:rPr>
              <w:t>12</w:t>
            </w:r>
          </w:p>
        </w:tc>
        <w:tc>
          <w:tcPr>
            <w:tcW w:w="1530" w:type="dxa"/>
            <w:tcBorders>
              <w:bottom w:val="single" w:sz="4" w:space="0" w:color="auto"/>
            </w:tcBorders>
          </w:tcPr>
          <w:p w14:paraId="4E3E7FA8" w14:textId="77777777" w:rsidR="002E38F9" w:rsidRPr="00412E13" w:rsidRDefault="002E38F9" w:rsidP="00AB25D1">
            <w:pPr>
              <w:rPr>
                <w:rFonts w:ascii="Arial" w:hAnsi="Arial" w:cs="Arial"/>
                <w:sz w:val="20"/>
                <w:szCs w:val="20"/>
                <w:vertAlign w:val="superscript"/>
              </w:rPr>
            </w:pPr>
            <w:bookmarkStart w:id="25" w:name="_Hlk494114910"/>
            <w:r w:rsidRPr="00702B22">
              <w:rPr>
                <w:rFonts w:ascii="Arial" w:hAnsi="Arial" w:cs="Arial"/>
                <w:sz w:val="20"/>
                <w:szCs w:val="20"/>
              </w:rPr>
              <w:t>Thurston et al., 20</w:t>
            </w:r>
            <w:bookmarkEnd w:id="25"/>
            <w:r w:rsidRPr="00702B22">
              <w:rPr>
                <w:rFonts w:ascii="Arial" w:hAnsi="Arial" w:cs="Arial"/>
                <w:sz w:val="20"/>
                <w:szCs w:val="20"/>
              </w:rPr>
              <w:t>10</w:t>
            </w:r>
            <w:r>
              <w:rPr>
                <w:rFonts w:ascii="Arial" w:hAnsi="Arial" w:cs="Arial"/>
                <w:sz w:val="20"/>
                <w:szCs w:val="20"/>
                <w:vertAlign w:val="superscript"/>
              </w:rPr>
              <w:t>[29]</w:t>
            </w:r>
          </w:p>
        </w:tc>
        <w:tc>
          <w:tcPr>
            <w:tcW w:w="1449" w:type="dxa"/>
            <w:tcBorders>
              <w:bottom w:val="single" w:sz="4" w:space="0" w:color="auto"/>
            </w:tcBorders>
          </w:tcPr>
          <w:p w14:paraId="4EB44106" w14:textId="77777777" w:rsidR="002E38F9" w:rsidRPr="00702B22" w:rsidRDefault="002E38F9" w:rsidP="00AB25D1">
            <w:pPr>
              <w:rPr>
                <w:rFonts w:ascii="Arial" w:hAnsi="Arial" w:cs="Arial"/>
                <w:sz w:val="20"/>
                <w:szCs w:val="20"/>
              </w:rPr>
            </w:pPr>
            <w:r w:rsidRPr="00702B22">
              <w:rPr>
                <w:rFonts w:ascii="Arial" w:hAnsi="Arial" w:cs="Arial"/>
                <w:sz w:val="20"/>
                <w:szCs w:val="20"/>
              </w:rPr>
              <w:t>United Kingdom, Blind and Partially Sighted Society and British Retinitis Pigmentosa Society</w:t>
            </w:r>
          </w:p>
        </w:tc>
        <w:tc>
          <w:tcPr>
            <w:tcW w:w="2610" w:type="dxa"/>
            <w:tcBorders>
              <w:bottom w:val="single" w:sz="4" w:space="0" w:color="auto"/>
            </w:tcBorders>
          </w:tcPr>
          <w:p w14:paraId="742F59B8" w14:textId="77777777" w:rsidR="002E38F9" w:rsidRPr="00702B22" w:rsidRDefault="002E38F9" w:rsidP="00AB25D1">
            <w:pPr>
              <w:rPr>
                <w:rFonts w:ascii="Arial" w:hAnsi="Arial" w:cs="Arial"/>
                <w:sz w:val="20"/>
                <w:szCs w:val="20"/>
              </w:rPr>
            </w:pPr>
            <w:r w:rsidRPr="00702B22">
              <w:rPr>
                <w:rFonts w:ascii="Arial" w:hAnsi="Arial" w:cs="Arial"/>
                <w:sz w:val="20"/>
                <w:szCs w:val="20"/>
              </w:rPr>
              <w:t>To explore the emotional impact of sight loss in mood, self-concept, social connectedness, and loss</w:t>
            </w:r>
          </w:p>
          <w:p w14:paraId="5791E02D" w14:textId="77777777" w:rsidR="002E38F9" w:rsidRPr="00702B22" w:rsidRDefault="002E38F9" w:rsidP="00AB25D1">
            <w:pPr>
              <w:rPr>
                <w:rFonts w:ascii="Arial" w:hAnsi="Arial" w:cs="Arial"/>
                <w:sz w:val="20"/>
                <w:szCs w:val="20"/>
              </w:rPr>
            </w:pPr>
          </w:p>
        </w:tc>
        <w:tc>
          <w:tcPr>
            <w:tcW w:w="2610" w:type="dxa"/>
            <w:tcBorders>
              <w:bottom w:val="single" w:sz="4" w:space="0" w:color="auto"/>
            </w:tcBorders>
          </w:tcPr>
          <w:p w14:paraId="125213C3" w14:textId="77777777" w:rsidR="002E38F9" w:rsidRPr="00702B22" w:rsidRDefault="002E38F9" w:rsidP="00AB25D1">
            <w:pPr>
              <w:rPr>
                <w:rFonts w:ascii="Arial" w:hAnsi="Arial" w:cs="Arial"/>
                <w:sz w:val="20"/>
                <w:szCs w:val="20"/>
              </w:rPr>
            </w:pPr>
            <w:r w:rsidRPr="00702B22">
              <w:rPr>
                <w:rFonts w:ascii="Arial" w:hAnsi="Arial" w:cs="Arial"/>
                <w:sz w:val="20"/>
                <w:szCs w:val="20"/>
              </w:rPr>
              <w:t>N = 18, ages ranged from 53-85, n = 7 with RP (4 females)</w:t>
            </w:r>
          </w:p>
        </w:tc>
        <w:tc>
          <w:tcPr>
            <w:tcW w:w="3668" w:type="dxa"/>
            <w:tcBorders>
              <w:bottom w:val="single" w:sz="4" w:space="0" w:color="auto"/>
            </w:tcBorders>
          </w:tcPr>
          <w:p w14:paraId="71CCEB84" w14:textId="77777777" w:rsidR="002E38F9" w:rsidRPr="00702B22" w:rsidRDefault="002E38F9" w:rsidP="00AB25D1">
            <w:pPr>
              <w:rPr>
                <w:rFonts w:ascii="Arial" w:hAnsi="Arial" w:cs="Arial"/>
                <w:sz w:val="20"/>
                <w:szCs w:val="20"/>
              </w:rPr>
            </w:pPr>
            <w:r w:rsidRPr="00702B22">
              <w:rPr>
                <w:rFonts w:ascii="Arial" w:hAnsi="Arial" w:cs="Arial"/>
                <w:sz w:val="20"/>
                <w:szCs w:val="20"/>
              </w:rPr>
              <w:t>Face to face and telephone interviews lasting between 1 hour to 90 minutes, female researcher who was legally blind later in life interviewed participants</w:t>
            </w:r>
          </w:p>
        </w:tc>
        <w:tc>
          <w:tcPr>
            <w:tcW w:w="2812" w:type="dxa"/>
            <w:tcBorders>
              <w:bottom w:val="single" w:sz="4" w:space="0" w:color="auto"/>
            </w:tcBorders>
          </w:tcPr>
          <w:p w14:paraId="5D741253" w14:textId="77777777" w:rsidR="002E38F9" w:rsidRPr="00702B22" w:rsidRDefault="002E38F9" w:rsidP="00AB25D1">
            <w:pPr>
              <w:rPr>
                <w:rFonts w:ascii="Arial" w:hAnsi="Arial" w:cs="Arial"/>
                <w:sz w:val="20"/>
                <w:szCs w:val="20"/>
              </w:rPr>
            </w:pPr>
            <w:r w:rsidRPr="00702B22">
              <w:rPr>
                <w:rFonts w:ascii="Arial" w:hAnsi="Arial" w:cs="Arial"/>
                <w:sz w:val="20"/>
                <w:szCs w:val="20"/>
              </w:rPr>
              <w:t>Data analyzed using a grounded theory approach informed by Strauss and Corbin (1990)</w:t>
            </w:r>
          </w:p>
        </w:tc>
      </w:tr>
    </w:tbl>
    <w:p w14:paraId="3553B58C" w14:textId="77777777" w:rsidR="002E38F9" w:rsidRPr="00702B22" w:rsidRDefault="002E38F9" w:rsidP="002E38F9">
      <w:pPr>
        <w:rPr>
          <w:rFonts w:ascii="Arial" w:hAnsi="Arial" w:cs="Arial"/>
          <w:szCs w:val="20"/>
        </w:rPr>
      </w:pPr>
    </w:p>
    <w:p w14:paraId="477197A3" w14:textId="318BCDFA" w:rsidR="002E38F9" w:rsidRDefault="002E38F9">
      <w:r>
        <w:br w:type="page"/>
      </w:r>
    </w:p>
    <w:tbl>
      <w:tblPr>
        <w:tblStyle w:val="TableGrid"/>
        <w:tblpPr w:leftFromText="180" w:rightFromText="180" w:vertAnchor="text" w:horzAnchor="margin" w:tblpXSpec="center" w:tblpY="-346"/>
        <w:tblW w:w="12492" w:type="dxa"/>
        <w:tblLook w:val="04A0" w:firstRow="1" w:lastRow="0" w:firstColumn="1" w:lastColumn="0" w:noHBand="0" w:noVBand="1"/>
      </w:tblPr>
      <w:tblGrid>
        <w:gridCol w:w="270"/>
        <w:gridCol w:w="3416"/>
        <w:gridCol w:w="7513"/>
        <w:gridCol w:w="1293"/>
      </w:tblGrid>
      <w:tr w:rsidR="002E38F9" w:rsidRPr="00702B22" w14:paraId="12CAC766" w14:textId="77777777" w:rsidTr="00AB25D1">
        <w:trPr>
          <w:trHeight w:val="180"/>
        </w:trPr>
        <w:tc>
          <w:tcPr>
            <w:tcW w:w="12492" w:type="dxa"/>
            <w:gridSpan w:val="4"/>
            <w:tcBorders>
              <w:top w:val="nil"/>
              <w:left w:val="nil"/>
              <w:right w:val="nil"/>
            </w:tcBorders>
          </w:tcPr>
          <w:p w14:paraId="13BB4821" w14:textId="77777777" w:rsidR="002E38F9" w:rsidRPr="00702B22" w:rsidRDefault="002E38F9" w:rsidP="00AB25D1">
            <w:pPr>
              <w:rPr>
                <w:rFonts w:ascii="Arial" w:hAnsi="Arial" w:cs="Arial"/>
                <w:b/>
                <w:sz w:val="18"/>
                <w:szCs w:val="20"/>
              </w:rPr>
            </w:pPr>
            <w:r w:rsidRPr="00702B22">
              <w:rPr>
                <w:rFonts w:ascii="Arial" w:hAnsi="Arial" w:cs="Arial"/>
                <w:b/>
                <w:szCs w:val="20"/>
              </w:rPr>
              <w:t xml:space="preserve">Table 4. </w:t>
            </w:r>
            <w:r w:rsidRPr="00702B22">
              <w:rPr>
                <w:rFonts w:ascii="Arial" w:hAnsi="Arial" w:cs="Arial"/>
                <w:i/>
                <w:szCs w:val="20"/>
              </w:rPr>
              <w:t>Themes from articles informing the development and definitions of meta-themes.</w:t>
            </w:r>
            <w:r w:rsidRPr="00702B22">
              <w:rPr>
                <w:rFonts w:ascii="Arial" w:hAnsi="Arial" w:cs="Arial"/>
                <w:i/>
                <w:szCs w:val="20"/>
              </w:rPr>
              <w:br/>
            </w:r>
          </w:p>
        </w:tc>
      </w:tr>
      <w:tr w:rsidR="002E38F9" w:rsidRPr="00702B22" w14:paraId="278664C1" w14:textId="77777777" w:rsidTr="00AB25D1">
        <w:trPr>
          <w:trHeight w:val="180"/>
        </w:trPr>
        <w:tc>
          <w:tcPr>
            <w:tcW w:w="270" w:type="dxa"/>
            <w:tcBorders>
              <w:top w:val="single" w:sz="4" w:space="0" w:color="auto"/>
              <w:left w:val="nil"/>
              <w:right w:val="nil"/>
            </w:tcBorders>
          </w:tcPr>
          <w:p w14:paraId="08504A62" w14:textId="77777777" w:rsidR="002E38F9" w:rsidRPr="00702B22" w:rsidRDefault="002E38F9" w:rsidP="00AB25D1">
            <w:pPr>
              <w:rPr>
                <w:rFonts w:ascii="Arial" w:hAnsi="Arial" w:cs="Arial"/>
                <w:b/>
                <w:sz w:val="18"/>
                <w:szCs w:val="20"/>
              </w:rPr>
            </w:pPr>
          </w:p>
        </w:tc>
        <w:tc>
          <w:tcPr>
            <w:tcW w:w="3416" w:type="dxa"/>
            <w:tcBorders>
              <w:top w:val="single" w:sz="4" w:space="0" w:color="auto"/>
              <w:left w:val="nil"/>
              <w:bottom w:val="single" w:sz="4" w:space="0" w:color="auto"/>
              <w:right w:val="nil"/>
            </w:tcBorders>
          </w:tcPr>
          <w:p w14:paraId="0B42392B" w14:textId="77777777" w:rsidR="002E38F9" w:rsidRPr="00702B22" w:rsidRDefault="002E38F9" w:rsidP="00AB25D1">
            <w:pPr>
              <w:rPr>
                <w:rFonts w:ascii="Arial" w:hAnsi="Arial" w:cs="Arial"/>
                <w:b/>
                <w:sz w:val="18"/>
                <w:szCs w:val="20"/>
              </w:rPr>
            </w:pPr>
            <w:r w:rsidRPr="00702B22">
              <w:rPr>
                <w:rFonts w:ascii="Arial" w:hAnsi="Arial" w:cs="Arial"/>
                <w:b/>
                <w:sz w:val="18"/>
                <w:szCs w:val="20"/>
              </w:rPr>
              <w:t>Meta-synthesis theme titles and definitions</w:t>
            </w:r>
          </w:p>
        </w:tc>
        <w:tc>
          <w:tcPr>
            <w:tcW w:w="7513" w:type="dxa"/>
            <w:tcBorders>
              <w:top w:val="single" w:sz="4" w:space="0" w:color="auto"/>
              <w:left w:val="nil"/>
              <w:right w:val="nil"/>
            </w:tcBorders>
          </w:tcPr>
          <w:p w14:paraId="0697D681" w14:textId="77777777" w:rsidR="002E38F9" w:rsidRPr="00702B22" w:rsidRDefault="002E38F9" w:rsidP="00AB25D1">
            <w:pPr>
              <w:rPr>
                <w:rFonts w:ascii="Arial" w:hAnsi="Arial" w:cs="Arial"/>
                <w:b/>
                <w:sz w:val="18"/>
                <w:szCs w:val="20"/>
              </w:rPr>
            </w:pPr>
            <w:r w:rsidRPr="00702B22">
              <w:rPr>
                <w:rFonts w:ascii="Arial" w:hAnsi="Arial" w:cs="Arial"/>
                <w:b/>
                <w:sz w:val="18"/>
                <w:szCs w:val="20"/>
              </w:rPr>
              <w:t>Themes from eligible papers</w:t>
            </w:r>
          </w:p>
        </w:tc>
        <w:tc>
          <w:tcPr>
            <w:tcW w:w="1293" w:type="dxa"/>
            <w:tcBorders>
              <w:top w:val="single" w:sz="4" w:space="0" w:color="auto"/>
              <w:left w:val="nil"/>
              <w:right w:val="nil"/>
            </w:tcBorders>
          </w:tcPr>
          <w:p w14:paraId="0A0CC8F7" w14:textId="77777777" w:rsidR="002E38F9" w:rsidRPr="00702B22" w:rsidRDefault="002E38F9" w:rsidP="00AB25D1">
            <w:pPr>
              <w:rPr>
                <w:rFonts w:ascii="Arial" w:hAnsi="Arial" w:cs="Arial"/>
                <w:b/>
                <w:sz w:val="18"/>
                <w:szCs w:val="20"/>
              </w:rPr>
            </w:pPr>
            <w:r w:rsidRPr="00702B22">
              <w:rPr>
                <w:rFonts w:ascii="Arial" w:hAnsi="Arial" w:cs="Arial"/>
                <w:b/>
                <w:sz w:val="18"/>
                <w:szCs w:val="20"/>
              </w:rPr>
              <w:t>Articles</w:t>
            </w:r>
            <w:r w:rsidRPr="00702B22">
              <w:rPr>
                <w:rFonts w:ascii="Arial" w:hAnsi="Arial" w:cs="Arial"/>
                <w:b/>
                <w:sz w:val="18"/>
                <w:szCs w:val="20"/>
                <w:vertAlign w:val="subscript"/>
              </w:rPr>
              <w:t>a</w:t>
            </w:r>
          </w:p>
        </w:tc>
      </w:tr>
      <w:tr w:rsidR="002E38F9" w:rsidRPr="00702B22" w14:paraId="704B46EB" w14:textId="77777777" w:rsidTr="00AB25D1">
        <w:trPr>
          <w:trHeight w:val="180"/>
        </w:trPr>
        <w:tc>
          <w:tcPr>
            <w:tcW w:w="270" w:type="dxa"/>
            <w:tcBorders>
              <w:top w:val="nil"/>
              <w:left w:val="nil"/>
              <w:right w:val="nil"/>
            </w:tcBorders>
          </w:tcPr>
          <w:p w14:paraId="69D3FC5A" w14:textId="77777777" w:rsidR="002E38F9" w:rsidRPr="00702B22" w:rsidRDefault="002E38F9" w:rsidP="00AB25D1">
            <w:pPr>
              <w:rPr>
                <w:rFonts w:ascii="Arial" w:hAnsi="Arial" w:cs="Arial"/>
                <w:sz w:val="18"/>
                <w:szCs w:val="20"/>
              </w:rPr>
            </w:pPr>
          </w:p>
        </w:tc>
        <w:tc>
          <w:tcPr>
            <w:tcW w:w="3416" w:type="dxa"/>
            <w:tcBorders>
              <w:top w:val="nil"/>
              <w:left w:val="nil"/>
              <w:bottom w:val="single" w:sz="4" w:space="0" w:color="auto"/>
              <w:right w:val="nil"/>
            </w:tcBorders>
          </w:tcPr>
          <w:p w14:paraId="04850A66" w14:textId="77777777" w:rsidR="002E38F9" w:rsidRPr="00702B22" w:rsidRDefault="002E38F9" w:rsidP="00AB25D1">
            <w:pPr>
              <w:rPr>
                <w:rFonts w:ascii="Arial" w:hAnsi="Arial" w:cs="Arial"/>
                <w:sz w:val="18"/>
                <w:szCs w:val="20"/>
              </w:rPr>
            </w:pPr>
          </w:p>
          <w:p w14:paraId="7EECAEA3" w14:textId="77777777" w:rsidR="002E38F9" w:rsidRPr="00702B22" w:rsidRDefault="002E38F9" w:rsidP="00AB25D1">
            <w:pPr>
              <w:rPr>
                <w:rFonts w:ascii="Arial" w:hAnsi="Arial" w:cs="Arial"/>
                <w:i/>
                <w:sz w:val="18"/>
                <w:szCs w:val="20"/>
              </w:rPr>
            </w:pPr>
            <w:r>
              <w:rPr>
                <w:rFonts w:ascii="Arial" w:hAnsi="Arial" w:cs="Arial"/>
                <w:i/>
                <w:sz w:val="18"/>
                <w:szCs w:val="20"/>
              </w:rPr>
              <w:t xml:space="preserve">1. </w:t>
            </w:r>
            <w:r w:rsidRPr="00702B22">
              <w:rPr>
                <w:rFonts w:ascii="Arial" w:hAnsi="Arial" w:cs="Arial"/>
                <w:i/>
                <w:sz w:val="18"/>
                <w:szCs w:val="20"/>
              </w:rPr>
              <w:t>Managing identity: Making sense of RP and managing autonomy and independence</w:t>
            </w:r>
          </w:p>
          <w:p w14:paraId="58F49D46" w14:textId="77777777" w:rsidR="002E38F9" w:rsidRPr="00702B22" w:rsidRDefault="002E38F9" w:rsidP="00AB25D1">
            <w:pPr>
              <w:rPr>
                <w:rFonts w:ascii="Arial" w:hAnsi="Arial" w:cs="Arial"/>
                <w:sz w:val="18"/>
                <w:szCs w:val="20"/>
              </w:rPr>
            </w:pPr>
          </w:p>
          <w:p w14:paraId="3B425C39" w14:textId="77777777" w:rsidR="002E38F9" w:rsidRPr="00702B22" w:rsidRDefault="002E38F9" w:rsidP="00AB25D1">
            <w:pPr>
              <w:rPr>
                <w:rFonts w:ascii="Arial" w:hAnsi="Arial" w:cs="Arial"/>
                <w:sz w:val="18"/>
                <w:szCs w:val="20"/>
              </w:rPr>
            </w:pPr>
            <w:r w:rsidRPr="00702B22">
              <w:rPr>
                <w:rFonts w:ascii="Arial" w:hAnsi="Arial" w:cs="Arial"/>
                <w:sz w:val="18"/>
                <w:szCs w:val="20"/>
              </w:rPr>
              <w:t>Emotional and psychosocial intra-individual experiences linked to making sense of RP, adapting to changing sense of identity, and negotiating the need for independence and reliance on others or tools.</w:t>
            </w:r>
          </w:p>
          <w:p w14:paraId="7BD8CFB8" w14:textId="77777777" w:rsidR="002E38F9" w:rsidRPr="00702B22" w:rsidRDefault="002E38F9" w:rsidP="00AB25D1">
            <w:pPr>
              <w:rPr>
                <w:rFonts w:ascii="Arial" w:hAnsi="Arial" w:cs="Arial"/>
                <w:sz w:val="18"/>
                <w:szCs w:val="20"/>
              </w:rPr>
            </w:pPr>
          </w:p>
        </w:tc>
        <w:tc>
          <w:tcPr>
            <w:tcW w:w="7513" w:type="dxa"/>
            <w:tcBorders>
              <w:top w:val="nil"/>
              <w:left w:val="nil"/>
              <w:right w:val="nil"/>
            </w:tcBorders>
          </w:tcPr>
          <w:p w14:paraId="47A5BDF4" w14:textId="77777777" w:rsidR="002E38F9" w:rsidRPr="00702B22" w:rsidRDefault="002E38F9" w:rsidP="00AB25D1">
            <w:pPr>
              <w:rPr>
                <w:rFonts w:ascii="Arial" w:hAnsi="Arial" w:cs="Arial"/>
                <w:sz w:val="18"/>
                <w:szCs w:val="20"/>
              </w:rPr>
            </w:pPr>
          </w:p>
          <w:p w14:paraId="3C751A13" w14:textId="77777777" w:rsidR="002E38F9" w:rsidRPr="00702B22" w:rsidRDefault="002E38F9" w:rsidP="00AB25D1">
            <w:pPr>
              <w:rPr>
                <w:rFonts w:ascii="Arial" w:hAnsi="Arial" w:cs="Arial"/>
                <w:sz w:val="18"/>
                <w:szCs w:val="20"/>
              </w:rPr>
            </w:pPr>
            <w:r w:rsidRPr="00702B22">
              <w:rPr>
                <w:rFonts w:ascii="Arial" w:hAnsi="Arial" w:cs="Arial"/>
                <w:sz w:val="18"/>
                <w:szCs w:val="20"/>
              </w:rPr>
              <w:t>Responses to diagnosis shock, fear, panic, disbelief, devastation, negative emotional states, and loss of confidence, loss of independence and freedom, loss of future plans, searching for reasons why RP has happened to them, acceptance of activities that may no longer be possible due to vision impairment, likening sight loss to bereavement, tension in fight to maintain independence as vision worsens, feeling like a burden to others, reliance on others perceived as an inconvenience, using assistive technology to maintain independence, mobility cane symbolic of loss of independence and also enables greater exploration of one’s environment, acting blind enough to warrant cane use, the transition from being sighted to a person with vision impairment, acceptance of vision impairment</w:t>
            </w:r>
            <w:r>
              <w:rPr>
                <w:rFonts w:ascii="Arial" w:hAnsi="Arial" w:cs="Arial"/>
                <w:sz w:val="18"/>
                <w:szCs w:val="20"/>
              </w:rPr>
              <w:t>.</w:t>
            </w:r>
          </w:p>
        </w:tc>
        <w:tc>
          <w:tcPr>
            <w:tcW w:w="1293" w:type="dxa"/>
            <w:tcBorders>
              <w:top w:val="nil"/>
              <w:left w:val="nil"/>
              <w:right w:val="nil"/>
            </w:tcBorders>
          </w:tcPr>
          <w:p w14:paraId="73761BF9" w14:textId="77777777" w:rsidR="002E38F9" w:rsidRPr="00702B22" w:rsidRDefault="002E38F9" w:rsidP="00AB25D1">
            <w:pPr>
              <w:rPr>
                <w:rFonts w:ascii="Arial" w:hAnsi="Arial" w:cs="Arial"/>
                <w:sz w:val="18"/>
                <w:szCs w:val="20"/>
              </w:rPr>
            </w:pPr>
          </w:p>
          <w:p w14:paraId="151C0DD4" w14:textId="77777777" w:rsidR="002E38F9" w:rsidRPr="00702B22" w:rsidRDefault="002E38F9" w:rsidP="00AB25D1">
            <w:pPr>
              <w:rPr>
                <w:rFonts w:ascii="Arial" w:hAnsi="Arial" w:cs="Arial"/>
                <w:sz w:val="18"/>
                <w:szCs w:val="20"/>
              </w:rPr>
            </w:pPr>
            <w:r w:rsidRPr="00702B22">
              <w:rPr>
                <w:rFonts w:ascii="Arial" w:hAnsi="Arial" w:cs="Arial"/>
                <w:sz w:val="18"/>
                <w:szCs w:val="20"/>
              </w:rPr>
              <w:t>1, 2, 4, 5, 8, 9, 11, 12</w:t>
            </w:r>
          </w:p>
        </w:tc>
      </w:tr>
      <w:tr w:rsidR="002E38F9" w:rsidRPr="00702B22" w14:paraId="3AFDD8C4" w14:textId="77777777" w:rsidTr="00AB25D1">
        <w:trPr>
          <w:trHeight w:val="180"/>
        </w:trPr>
        <w:tc>
          <w:tcPr>
            <w:tcW w:w="270" w:type="dxa"/>
            <w:tcBorders>
              <w:top w:val="nil"/>
              <w:left w:val="nil"/>
              <w:right w:val="nil"/>
            </w:tcBorders>
          </w:tcPr>
          <w:p w14:paraId="12EC9B76" w14:textId="77777777" w:rsidR="002E38F9" w:rsidRPr="00702B22" w:rsidRDefault="002E38F9" w:rsidP="00AB25D1">
            <w:pPr>
              <w:rPr>
                <w:rFonts w:ascii="Arial" w:hAnsi="Arial" w:cs="Arial"/>
                <w:sz w:val="18"/>
                <w:szCs w:val="20"/>
              </w:rPr>
            </w:pPr>
          </w:p>
        </w:tc>
        <w:tc>
          <w:tcPr>
            <w:tcW w:w="3416" w:type="dxa"/>
            <w:tcBorders>
              <w:top w:val="nil"/>
              <w:left w:val="nil"/>
              <w:bottom w:val="single" w:sz="4" w:space="0" w:color="auto"/>
              <w:right w:val="nil"/>
            </w:tcBorders>
          </w:tcPr>
          <w:p w14:paraId="1A14BB89" w14:textId="77777777" w:rsidR="002E38F9" w:rsidRPr="00702B22" w:rsidRDefault="002E38F9" w:rsidP="00AB25D1">
            <w:pPr>
              <w:rPr>
                <w:rFonts w:ascii="Arial" w:hAnsi="Arial" w:cs="Arial"/>
                <w:sz w:val="18"/>
                <w:szCs w:val="20"/>
              </w:rPr>
            </w:pPr>
          </w:p>
          <w:p w14:paraId="286B3D0E" w14:textId="77777777" w:rsidR="002E38F9" w:rsidRPr="00702B22" w:rsidRDefault="002E38F9" w:rsidP="00AB25D1">
            <w:pPr>
              <w:rPr>
                <w:rFonts w:ascii="Arial" w:hAnsi="Arial" w:cs="Arial"/>
                <w:i/>
                <w:sz w:val="18"/>
                <w:szCs w:val="20"/>
              </w:rPr>
            </w:pPr>
            <w:r>
              <w:rPr>
                <w:rFonts w:ascii="Arial" w:hAnsi="Arial" w:cs="Arial"/>
                <w:i/>
                <w:sz w:val="18"/>
                <w:szCs w:val="20"/>
              </w:rPr>
              <w:t xml:space="preserve">2. </w:t>
            </w:r>
            <w:r w:rsidRPr="00702B22">
              <w:rPr>
                <w:rFonts w:ascii="Arial" w:hAnsi="Arial" w:cs="Arial"/>
                <w:i/>
                <w:sz w:val="18"/>
                <w:szCs w:val="20"/>
              </w:rPr>
              <w:t>Living with RP: Practical and emotional issues</w:t>
            </w:r>
          </w:p>
          <w:p w14:paraId="35120419" w14:textId="77777777" w:rsidR="002E38F9" w:rsidRPr="00702B22" w:rsidRDefault="002E38F9" w:rsidP="00AB25D1">
            <w:pPr>
              <w:rPr>
                <w:rFonts w:ascii="Arial" w:hAnsi="Arial" w:cs="Arial"/>
                <w:sz w:val="18"/>
                <w:szCs w:val="20"/>
              </w:rPr>
            </w:pPr>
          </w:p>
          <w:p w14:paraId="0F340DE6" w14:textId="77777777" w:rsidR="002E38F9" w:rsidRPr="00702B22" w:rsidRDefault="002E38F9" w:rsidP="00AB25D1">
            <w:pPr>
              <w:rPr>
                <w:rFonts w:ascii="Arial" w:hAnsi="Arial" w:cs="Arial"/>
                <w:sz w:val="18"/>
                <w:szCs w:val="20"/>
              </w:rPr>
            </w:pPr>
            <w:r w:rsidRPr="00702B22">
              <w:rPr>
                <w:rFonts w:ascii="Arial" w:hAnsi="Arial" w:cs="Arial"/>
                <w:sz w:val="18"/>
                <w:szCs w:val="20"/>
              </w:rPr>
              <w:t xml:space="preserve">Practical and emotional issues people with RP need to cope with on a daily basis at an intra-individual level. </w:t>
            </w:r>
          </w:p>
          <w:p w14:paraId="5B05E9B9" w14:textId="77777777" w:rsidR="002E38F9" w:rsidRPr="00702B22" w:rsidRDefault="002E38F9" w:rsidP="00AB25D1">
            <w:pPr>
              <w:rPr>
                <w:rFonts w:ascii="Arial" w:hAnsi="Arial" w:cs="Arial"/>
                <w:sz w:val="18"/>
                <w:szCs w:val="20"/>
              </w:rPr>
            </w:pPr>
            <w:r w:rsidRPr="00702B22">
              <w:rPr>
                <w:rFonts w:ascii="Arial" w:hAnsi="Arial" w:cs="Arial"/>
                <w:sz w:val="18"/>
                <w:szCs w:val="20"/>
              </w:rPr>
              <w:t xml:space="preserve"> </w:t>
            </w:r>
          </w:p>
        </w:tc>
        <w:tc>
          <w:tcPr>
            <w:tcW w:w="7513" w:type="dxa"/>
            <w:tcBorders>
              <w:top w:val="nil"/>
              <w:left w:val="nil"/>
              <w:right w:val="nil"/>
            </w:tcBorders>
          </w:tcPr>
          <w:p w14:paraId="0CE44EC1" w14:textId="77777777" w:rsidR="002E38F9" w:rsidRPr="00702B22" w:rsidRDefault="002E38F9" w:rsidP="00AB25D1">
            <w:pPr>
              <w:rPr>
                <w:rFonts w:ascii="Arial" w:hAnsi="Arial" w:cs="Arial"/>
                <w:sz w:val="18"/>
                <w:szCs w:val="20"/>
              </w:rPr>
            </w:pPr>
          </w:p>
          <w:p w14:paraId="2DADEED9" w14:textId="77777777" w:rsidR="002E38F9" w:rsidRPr="00702B22" w:rsidRDefault="002E38F9" w:rsidP="00AB25D1">
            <w:pPr>
              <w:rPr>
                <w:rFonts w:ascii="Arial" w:hAnsi="Arial" w:cs="Arial"/>
                <w:sz w:val="18"/>
                <w:szCs w:val="20"/>
              </w:rPr>
            </w:pPr>
            <w:r w:rsidRPr="00702B22">
              <w:rPr>
                <w:rFonts w:ascii="Arial" w:hAnsi="Arial" w:cs="Arial"/>
                <w:sz w:val="18"/>
                <w:szCs w:val="20"/>
              </w:rPr>
              <w:t>Difficulty performing daily tasks, e.g. reading, seeing in changing light conditions, shopping, driving, playing sports, taking part in leisure activities, doing household chores, preparing healthy meals, need for more complex travel plans due to challenges in the external environment, fatigue, fear, isolation, vulnerability, diminished emotion regulation capacity, judgements and stigma of self and from others about people with vision impairment, being patronized or treated as if they had low intelligence from others, social interactions challenging due to inability to identify social cues resulting in less participation in social events.</w:t>
            </w:r>
          </w:p>
          <w:p w14:paraId="04B0BF2C" w14:textId="77777777" w:rsidR="002E38F9" w:rsidRPr="00702B22" w:rsidRDefault="002E38F9" w:rsidP="00AB25D1">
            <w:pPr>
              <w:rPr>
                <w:rFonts w:ascii="Arial" w:hAnsi="Arial" w:cs="Arial"/>
                <w:sz w:val="18"/>
                <w:szCs w:val="20"/>
              </w:rPr>
            </w:pPr>
            <w:r w:rsidRPr="00702B22">
              <w:rPr>
                <w:rFonts w:ascii="Arial" w:hAnsi="Arial" w:cs="Arial"/>
                <w:sz w:val="18"/>
                <w:szCs w:val="20"/>
              </w:rPr>
              <w:t xml:space="preserve"> </w:t>
            </w:r>
          </w:p>
        </w:tc>
        <w:tc>
          <w:tcPr>
            <w:tcW w:w="1293" w:type="dxa"/>
            <w:tcBorders>
              <w:top w:val="nil"/>
              <w:left w:val="nil"/>
              <w:right w:val="nil"/>
            </w:tcBorders>
          </w:tcPr>
          <w:p w14:paraId="0BA2A147" w14:textId="77777777" w:rsidR="002E38F9" w:rsidRPr="00702B22" w:rsidRDefault="002E38F9" w:rsidP="00AB25D1">
            <w:pPr>
              <w:rPr>
                <w:rFonts w:ascii="Arial" w:hAnsi="Arial" w:cs="Arial"/>
                <w:sz w:val="18"/>
                <w:szCs w:val="20"/>
              </w:rPr>
            </w:pPr>
          </w:p>
          <w:p w14:paraId="7911CD4C" w14:textId="77777777" w:rsidR="002E38F9" w:rsidRPr="00702B22" w:rsidRDefault="002E38F9" w:rsidP="00AB25D1">
            <w:pPr>
              <w:rPr>
                <w:rFonts w:ascii="Arial" w:hAnsi="Arial" w:cs="Arial"/>
                <w:sz w:val="18"/>
                <w:szCs w:val="20"/>
              </w:rPr>
            </w:pPr>
            <w:r w:rsidRPr="00702B22">
              <w:rPr>
                <w:rFonts w:ascii="Arial" w:hAnsi="Arial" w:cs="Arial"/>
                <w:sz w:val="18"/>
                <w:szCs w:val="20"/>
              </w:rPr>
              <w:t>1, 2, 4, 6, 7, 8, 9, 10, 11, 12</w:t>
            </w:r>
          </w:p>
        </w:tc>
      </w:tr>
      <w:tr w:rsidR="002E38F9" w:rsidRPr="00702B22" w14:paraId="7C252F7C" w14:textId="77777777" w:rsidTr="00AB25D1">
        <w:trPr>
          <w:trHeight w:val="180"/>
        </w:trPr>
        <w:tc>
          <w:tcPr>
            <w:tcW w:w="270" w:type="dxa"/>
            <w:tcBorders>
              <w:top w:val="nil"/>
              <w:left w:val="nil"/>
              <w:right w:val="nil"/>
            </w:tcBorders>
          </w:tcPr>
          <w:p w14:paraId="3771B04B" w14:textId="77777777" w:rsidR="002E38F9" w:rsidRPr="00702B22" w:rsidRDefault="002E38F9" w:rsidP="00AB25D1">
            <w:pPr>
              <w:rPr>
                <w:rFonts w:ascii="Arial" w:hAnsi="Arial" w:cs="Arial"/>
                <w:sz w:val="18"/>
                <w:szCs w:val="20"/>
              </w:rPr>
            </w:pPr>
          </w:p>
        </w:tc>
        <w:tc>
          <w:tcPr>
            <w:tcW w:w="3416" w:type="dxa"/>
            <w:tcBorders>
              <w:top w:val="nil"/>
              <w:left w:val="nil"/>
              <w:bottom w:val="single" w:sz="4" w:space="0" w:color="auto"/>
              <w:right w:val="nil"/>
            </w:tcBorders>
          </w:tcPr>
          <w:p w14:paraId="1F8505F7" w14:textId="77777777" w:rsidR="002E38F9" w:rsidRPr="00702B22" w:rsidRDefault="002E38F9" w:rsidP="00AB25D1">
            <w:pPr>
              <w:rPr>
                <w:rFonts w:ascii="Arial" w:hAnsi="Arial" w:cs="Arial"/>
                <w:sz w:val="18"/>
                <w:szCs w:val="20"/>
              </w:rPr>
            </w:pPr>
          </w:p>
          <w:p w14:paraId="4D428A9A" w14:textId="77777777" w:rsidR="002E38F9" w:rsidRPr="00702B22" w:rsidRDefault="002E38F9" w:rsidP="00AB25D1">
            <w:pPr>
              <w:rPr>
                <w:rFonts w:ascii="Arial" w:hAnsi="Arial" w:cs="Arial"/>
                <w:i/>
                <w:sz w:val="18"/>
                <w:szCs w:val="20"/>
              </w:rPr>
            </w:pPr>
            <w:r>
              <w:rPr>
                <w:rFonts w:ascii="Arial" w:hAnsi="Arial" w:cs="Arial"/>
                <w:i/>
                <w:sz w:val="18"/>
                <w:szCs w:val="20"/>
              </w:rPr>
              <w:t xml:space="preserve">3. </w:t>
            </w:r>
            <w:r w:rsidRPr="00702B22">
              <w:rPr>
                <w:rFonts w:ascii="Arial" w:hAnsi="Arial" w:cs="Arial"/>
                <w:i/>
                <w:sz w:val="18"/>
                <w:szCs w:val="20"/>
              </w:rPr>
              <w:t>Experiences with healthcare professionals and other social support</w:t>
            </w:r>
          </w:p>
          <w:p w14:paraId="0CCC26CA" w14:textId="77777777" w:rsidR="002E38F9" w:rsidRPr="00702B22" w:rsidRDefault="002E38F9" w:rsidP="00AB25D1">
            <w:pPr>
              <w:rPr>
                <w:rFonts w:ascii="Arial" w:hAnsi="Arial" w:cs="Arial"/>
                <w:sz w:val="18"/>
                <w:szCs w:val="20"/>
              </w:rPr>
            </w:pPr>
          </w:p>
          <w:p w14:paraId="0EF8DBFE" w14:textId="77777777" w:rsidR="002E38F9" w:rsidRPr="00702B22" w:rsidRDefault="002E38F9" w:rsidP="00AB25D1">
            <w:pPr>
              <w:rPr>
                <w:rFonts w:ascii="Arial" w:hAnsi="Arial" w:cs="Arial"/>
                <w:sz w:val="18"/>
                <w:szCs w:val="20"/>
              </w:rPr>
            </w:pPr>
            <w:r w:rsidRPr="00702B22">
              <w:rPr>
                <w:rFonts w:ascii="Arial" w:hAnsi="Arial" w:cs="Arial"/>
                <w:sz w:val="18"/>
                <w:szCs w:val="20"/>
              </w:rPr>
              <w:t xml:space="preserve">Inter-individual experiences of people with RP with healthcare professionals, assumptions about counselling and therapy, other formal support services, and interactions with informal others. </w:t>
            </w:r>
          </w:p>
        </w:tc>
        <w:tc>
          <w:tcPr>
            <w:tcW w:w="7513" w:type="dxa"/>
            <w:tcBorders>
              <w:top w:val="nil"/>
              <w:left w:val="nil"/>
              <w:right w:val="nil"/>
            </w:tcBorders>
          </w:tcPr>
          <w:p w14:paraId="7C1C531F" w14:textId="77777777" w:rsidR="002E38F9" w:rsidRPr="00702B22" w:rsidRDefault="002E38F9" w:rsidP="00AB25D1">
            <w:pPr>
              <w:rPr>
                <w:rFonts w:ascii="Arial" w:hAnsi="Arial" w:cs="Arial"/>
                <w:sz w:val="18"/>
                <w:szCs w:val="20"/>
              </w:rPr>
            </w:pPr>
          </w:p>
          <w:p w14:paraId="65ADC0C6" w14:textId="77777777" w:rsidR="002E38F9" w:rsidRPr="00702B22" w:rsidRDefault="002E38F9" w:rsidP="00AB25D1">
            <w:pPr>
              <w:rPr>
                <w:rFonts w:ascii="Arial" w:hAnsi="Arial" w:cs="Arial"/>
                <w:sz w:val="18"/>
                <w:szCs w:val="20"/>
              </w:rPr>
            </w:pPr>
            <w:r w:rsidRPr="00702B22">
              <w:rPr>
                <w:rFonts w:ascii="Arial" w:hAnsi="Arial" w:cs="Arial"/>
                <w:sz w:val="18"/>
                <w:szCs w:val="20"/>
              </w:rPr>
              <w:t xml:space="preserve">Not feeling understood by healthcare professionals or members in support group leading to isolation, language used by physicians/clinicians led to feelings of devastation, anxiety, and hopefulness, need for factual, practical, and emotional information at time of diagnosis from healthcare professionals, resistance to counselling and therapy, counselling helpful to alleviate anxiety, wanting opportunities to talk about feelings at the time of diagnosis, clarification and expected outcomes related to counseling, power imbalance between patient and clinician leading to feelings of lack of autonomy, distrust of sighted counsellor, more trusting of counsellor living with a visual impairment, reliance on family members for daily activities, need for good role models living with RP, understanding legal position in society, statutory protection, and constitutional rights. </w:t>
            </w:r>
          </w:p>
          <w:p w14:paraId="55C95727" w14:textId="77777777" w:rsidR="002E38F9" w:rsidRPr="00702B22" w:rsidRDefault="002E38F9" w:rsidP="00AB25D1">
            <w:pPr>
              <w:rPr>
                <w:rFonts w:ascii="Arial" w:hAnsi="Arial" w:cs="Arial"/>
                <w:sz w:val="18"/>
                <w:szCs w:val="20"/>
              </w:rPr>
            </w:pPr>
          </w:p>
        </w:tc>
        <w:tc>
          <w:tcPr>
            <w:tcW w:w="1293" w:type="dxa"/>
            <w:tcBorders>
              <w:top w:val="nil"/>
              <w:left w:val="nil"/>
              <w:right w:val="nil"/>
            </w:tcBorders>
          </w:tcPr>
          <w:p w14:paraId="28214A3D" w14:textId="77777777" w:rsidR="002E38F9" w:rsidRPr="00702B22" w:rsidRDefault="002E38F9" w:rsidP="00AB25D1">
            <w:pPr>
              <w:rPr>
                <w:rFonts w:ascii="Arial" w:hAnsi="Arial" w:cs="Arial"/>
                <w:sz w:val="18"/>
                <w:szCs w:val="20"/>
              </w:rPr>
            </w:pPr>
          </w:p>
          <w:p w14:paraId="2029BC30" w14:textId="77777777" w:rsidR="002E38F9" w:rsidRPr="00702B22" w:rsidRDefault="002E38F9" w:rsidP="00AB25D1">
            <w:pPr>
              <w:rPr>
                <w:rFonts w:ascii="Arial" w:hAnsi="Arial" w:cs="Arial"/>
                <w:sz w:val="18"/>
                <w:szCs w:val="20"/>
              </w:rPr>
            </w:pPr>
            <w:r w:rsidRPr="00702B22">
              <w:rPr>
                <w:rFonts w:ascii="Arial" w:hAnsi="Arial" w:cs="Arial"/>
                <w:sz w:val="18"/>
                <w:szCs w:val="20"/>
              </w:rPr>
              <w:t>4, 5, 9, 10, 11, 12</w:t>
            </w:r>
          </w:p>
        </w:tc>
      </w:tr>
      <w:tr w:rsidR="002E38F9" w:rsidRPr="00702B22" w14:paraId="5E8BA69E" w14:textId="77777777" w:rsidTr="00AB25D1">
        <w:trPr>
          <w:trHeight w:val="180"/>
        </w:trPr>
        <w:tc>
          <w:tcPr>
            <w:tcW w:w="270" w:type="dxa"/>
            <w:tcBorders>
              <w:top w:val="nil"/>
              <w:left w:val="nil"/>
              <w:right w:val="nil"/>
            </w:tcBorders>
          </w:tcPr>
          <w:p w14:paraId="399BB523" w14:textId="77777777" w:rsidR="002E38F9" w:rsidRPr="00702B22" w:rsidRDefault="002E38F9" w:rsidP="00AB25D1">
            <w:pPr>
              <w:rPr>
                <w:rFonts w:ascii="Arial" w:hAnsi="Arial" w:cs="Arial"/>
                <w:sz w:val="18"/>
                <w:szCs w:val="20"/>
              </w:rPr>
            </w:pPr>
          </w:p>
        </w:tc>
        <w:tc>
          <w:tcPr>
            <w:tcW w:w="3416" w:type="dxa"/>
            <w:tcBorders>
              <w:top w:val="nil"/>
              <w:left w:val="nil"/>
              <w:bottom w:val="single" w:sz="4" w:space="0" w:color="auto"/>
              <w:right w:val="nil"/>
            </w:tcBorders>
          </w:tcPr>
          <w:p w14:paraId="2580DAC1" w14:textId="77777777" w:rsidR="002E38F9" w:rsidRPr="00702B22" w:rsidRDefault="002E38F9" w:rsidP="00AB25D1">
            <w:pPr>
              <w:rPr>
                <w:rFonts w:ascii="Arial" w:hAnsi="Arial" w:cs="Arial"/>
                <w:sz w:val="18"/>
                <w:szCs w:val="20"/>
              </w:rPr>
            </w:pPr>
          </w:p>
          <w:p w14:paraId="5B54EC30" w14:textId="77777777" w:rsidR="002E38F9" w:rsidRPr="00702B22" w:rsidRDefault="002E38F9" w:rsidP="00AB25D1">
            <w:pPr>
              <w:rPr>
                <w:rFonts w:ascii="Arial" w:hAnsi="Arial" w:cs="Arial"/>
                <w:i/>
                <w:sz w:val="18"/>
                <w:szCs w:val="20"/>
              </w:rPr>
            </w:pPr>
            <w:r>
              <w:rPr>
                <w:rFonts w:ascii="Arial" w:hAnsi="Arial" w:cs="Arial"/>
                <w:i/>
                <w:sz w:val="18"/>
                <w:szCs w:val="20"/>
              </w:rPr>
              <w:t xml:space="preserve">4. </w:t>
            </w:r>
            <w:r w:rsidRPr="00702B22">
              <w:rPr>
                <w:rFonts w:ascii="Arial" w:hAnsi="Arial" w:cs="Arial"/>
                <w:i/>
                <w:sz w:val="18"/>
                <w:szCs w:val="20"/>
              </w:rPr>
              <w:t>Adaptive and maladaptive coping strategies</w:t>
            </w:r>
          </w:p>
          <w:p w14:paraId="63F5D19D" w14:textId="77777777" w:rsidR="002E38F9" w:rsidRPr="00702B22" w:rsidRDefault="002E38F9" w:rsidP="00AB25D1">
            <w:pPr>
              <w:rPr>
                <w:rFonts w:ascii="Arial" w:hAnsi="Arial" w:cs="Arial"/>
                <w:sz w:val="18"/>
                <w:szCs w:val="20"/>
              </w:rPr>
            </w:pPr>
          </w:p>
          <w:p w14:paraId="68776E9E" w14:textId="77777777" w:rsidR="002E38F9" w:rsidRPr="00702B22" w:rsidRDefault="002E38F9" w:rsidP="00AB25D1">
            <w:pPr>
              <w:rPr>
                <w:rFonts w:ascii="Arial" w:hAnsi="Arial" w:cs="Arial"/>
                <w:sz w:val="18"/>
                <w:szCs w:val="20"/>
              </w:rPr>
            </w:pPr>
            <w:r w:rsidRPr="00702B22">
              <w:rPr>
                <w:rFonts w:ascii="Arial" w:hAnsi="Arial" w:cs="Arial"/>
                <w:sz w:val="18"/>
                <w:szCs w:val="20"/>
              </w:rPr>
              <w:t>Adaptive (problem-focused and emotion-focused strategies) and maladaptive coping strategies reported to be used by people living with RP.</w:t>
            </w:r>
          </w:p>
        </w:tc>
        <w:tc>
          <w:tcPr>
            <w:tcW w:w="7513" w:type="dxa"/>
            <w:tcBorders>
              <w:top w:val="nil"/>
              <w:left w:val="nil"/>
              <w:right w:val="nil"/>
            </w:tcBorders>
          </w:tcPr>
          <w:p w14:paraId="48DB8388" w14:textId="77777777" w:rsidR="002E38F9" w:rsidRPr="00702B22" w:rsidRDefault="002E38F9" w:rsidP="00AB25D1">
            <w:pPr>
              <w:rPr>
                <w:rFonts w:ascii="Arial" w:hAnsi="Arial" w:cs="Arial"/>
                <w:sz w:val="18"/>
                <w:szCs w:val="20"/>
              </w:rPr>
            </w:pPr>
          </w:p>
          <w:p w14:paraId="2851D3F8" w14:textId="77777777" w:rsidR="002E38F9" w:rsidRPr="00702B22" w:rsidRDefault="002E38F9" w:rsidP="00AB25D1">
            <w:pPr>
              <w:rPr>
                <w:rFonts w:ascii="Arial" w:hAnsi="Arial" w:cs="Arial"/>
                <w:sz w:val="18"/>
                <w:szCs w:val="20"/>
              </w:rPr>
            </w:pPr>
            <w:r w:rsidRPr="00702B22">
              <w:rPr>
                <w:rFonts w:ascii="Arial" w:hAnsi="Arial" w:cs="Arial"/>
                <w:sz w:val="18"/>
                <w:szCs w:val="20"/>
              </w:rPr>
              <w:t>Problem-focused coping strategies: scheduling events to coincide with best vision, planning ahead, allowing more time in new and unfamiliar places, using gadgets and tools for daily activities, communicating with others who have RP, obtaining factual information about RP, communicating with others about practical and emotional support needs; emotion-focused coping strategies: downward social comparison, being grateful for abilities retained, humour and laughter, social integration, hope for a cure, permission to vent, gripe, and complain for stress relief, being open about RP less stressful than engaging in passing behaviours for a person with sight, faith; maladaptive coping strategies: smoking, eating unhealthily, and reduced physical activity.</w:t>
            </w:r>
          </w:p>
          <w:p w14:paraId="663DA995" w14:textId="77777777" w:rsidR="002E38F9" w:rsidRPr="00702B22" w:rsidRDefault="002E38F9" w:rsidP="00AB25D1">
            <w:pPr>
              <w:rPr>
                <w:rFonts w:ascii="Arial" w:hAnsi="Arial" w:cs="Arial"/>
                <w:sz w:val="18"/>
                <w:szCs w:val="20"/>
              </w:rPr>
            </w:pPr>
            <w:r w:rsidRPr="00702B22">
              <w:rPr>
                <w:rFonts w:ascii="Arial" w:hAnsi="Arial" w:cs="Arial"/>
                <w:sz w:val="18"/>
                <w:szCs w:val="20"/>
              </w:rPr>
              <w:t xml:space="preserve"> </w:t>
            </w:r>
          </w:p>
        </w:tc>
        <w:tc>
          <w:tcPr>
            <w:tcW w:w="1293" w:type="dxa"/>
            <w:tcBorders>
              <w:top w:val="nil"/>
              <w:left w:val="nil"/>
              <w:right w:val="nil"/>
            </w:tcBorders>
          </w:tcPr>
          <w:p w14:paraId="669FA6D2" w14:textId="77777777" w:rsidR="002E38F9" w:rsidRPr="00702B22" w:rsidRDefault="002E38F9" w:rsidP="00AB25D1">
            <w:pPr>
              <w:rPr>
                <w:rFonts w:ascii="Arial" w:hAnsi="Arial" w:cs="Arial"/>
                <w:sz w:val="18"/>
                <w:szCs w:val="20"/>
              </w:rPr>
            </w:pPr>
          </w:p>
          <w:p w14:paraId="15CFC37F" w14:textId="77777777" w:rsidR="002E38F9" w:rsidRPr="00702B22" w:rsidRDefault="002E38F9" w:rsidP="00AB25D1">
            <w:pPr>
              <w:rPr>
                <w:rFonts w:ascii="Arial" w:hAnsi="Arial" w:cs="Arial"/>
                <w:sz w:val="18"/>
                <w:szCs w:val="20"/>
              </w:rPr>
            </w:pPr>
            <w:r w:rsidRPr="00702B22">
              <w:rPr>
                <w:rFonts w:ascii="Arial" w:hAnsi="Arial" w:cs="Arial"/>
                <w:sz w:val="18"/>
                <w:szCs w:val="20"/>
              </w:rPr>
              <w:t>1, 2, 3, 4, 6, 7, 8, 10, 11, 12</w:t>
            </w:r>
          </w:p>
        </w:tc>
      </w:tr>
      <w:tr w:rsidR="002E38F9" w:rsidRPr="00702B22" w14:paraId="29EBBAF5" w14:textId="77777777" w:rsidTr="00AB25D1">
        <w:trPr>
          <w:trHeight w:val="180"/>
        </w:trPr>
        <w:tc>
          <w:tcPr>
            <w:tcW w:w="270" w:type="dxa"/>
            <w:tcBorders>
              <w:top w:val="nil"/>
              <w:left w:val="nil"/>
              <w:right w:val="nil"/>
            </w:tcBorders>
          </w:tcPr>
          <w:p w14:paraId="2E83E02E" w14:textId="77777777" w:rsidR="002E38F9" w:rsidRPr="00702B22" w:rsidRDefault="002E38F9" w:rsidP="00AB25D1">
            <w:pPr>
              <w:rPr>
                <w:rFonts w:ascii="Arial" w:hAnsi="Arial" w:cs="Arial"/>
                <w:sz w:val="18"/>
                <w:szCs w:val="20"/>
              </w:rPr>
            </w:pPr>
          </w:p>
        </w:tc>
        <w:tc>
          <w:tcPr>
            <w:tcW w:w="3416" w:type="dxa"/>
            <w:tcBorders>
              <w:top w:val="nil"/>
              <w:left w:val="nil"/>
              <w:bottom w:val="single" w:sz="4" w:space="0" w:color="auto"/>
              <w:right w:val="nil"/>
            </w:tcBorders>
          </w:tcPr>
          <w:p w14:paraId="143C03F4" w14:textId="77777777" w:rsidR="002E38F9" w:rsidRPr="00702B22" w:rsidRDefault="002E38F9" w:rsidP="00AB25D1">
            <w:pPr>
              <w:rPr>
                <w:rFonts w:ascii="Arial" w:hAnsi="Arial" w:cs="Arial"/>
                <w:i/>
                <w:sz w:val="18"/>
                <w:szCs w:val="20"/>
              </w:rPr>
            </w:pPr>
          </w:p>
          <w:p w14:paraId="5D7066CE" w14:textId="77777777" w:rsidR="002E38F9" w:rsidRPr="00702B22" w:rsidRDefault="002E38F9" w:rsidP="00AB25D1">
            <w:pPr>
              <w:rPr>
                <w:rFonts w:ascii="Arial" w:hAnsi="Arial" w:cs="Arial"/>
                <w:i/>
                <w:sz w:val="18"/>
                <w:szCs w:val="20"/>
              </w:rPr>
            </w:pPr>
            <w:r>
              <w:rPr>
                <w:rFonts w:ascii="Arial" w:hAnsi="Arial" w:cs="Arial"/>
                <w:i/>
                <w:sz w:val="18"/>
                <w:szCs w:val="20"/>
              </w:rPr>
              <w:t xml:space="preserve">5. </w:t>
            </w:r>
            <w:r w:rsidRPr="00702B22">
              <w:rPr>
                <w:rFonts w:ascii="Arial" w:hAnsi="Arial" w:cs="Arial"/>
                <w:i/>
                <w:sz w:val="18"/>
                <w:szCs w:val="20"/>
              </w:rPr>
              <w:t>Impact of RP on work and career</w:t>
            </w:r>
          </w:p>
          <w:p w14:paraId="3C24CB65" w14:textId="77777777" w:rsidR="002E38F9" w:rsidRPr="00702B22" w:rsidRDefault="002E38F9" w:rsidP="00AB25D1">
            <w:pPr>
              <w:rPr>
                <w:rFonts w:ascii="Arial" w:hAnsi="Arial" w:cs="Arial"/>
                <w:sz w:val="18"/>
                <w:szCs w:val="20"/>
              </w:rPr>
            </w:pPr>
          </w:p>
          <w:p w14:paraId="6A9BC45F" w14:textId="77777777" w:rsidR="002E38F9" w:rsidRPr="00702B22" w:rsidRDefault="002E38F9" w:rsidP="00AB25D1">
            <w:pPr>
              <w:rPr>
                <w:rFonts w:ascii="Arial" w:hAnsi="Arial" w:cs="Arial"/>
                <w:sz w:val="18"/>
                <w:szCs w:val="20"/>
              </w:rPr>
            </w:pPr>
            <w:r w:rsidRPr="00702B22">
              <w:rPr>
                <w:rFonts w:ascii="Arial" w:hAnsi="Arial" w:cs="Arial"/>
                <w:sz w:val="18"/>
                <w:szCs w:val="20"/>
              </w:rPr>
              <w:t>The impact of RP on interactions with others and organizational systems linked to a work and career context, and how these may influence coping strategies and quality of life.</w:t>
            </w:r>
          </w:p>
        </w:tc>
        <w:tc>
          <w:tcPr>
            <w:tcW w:w="7513" w:type="dxa"/>
            <w:tcBorders>
              <w:top w:val="nil"/>
              <w:left w:val="nil"/>
              <w:right w:val="nil"/>
            </w:tcBorders>
          </w:tcPr>
          <w:p w14:paraId="74C952D1" w14:textId="77777777" w:rsidR="002E38F9" w:rsidRPr="00702B22" w:rsidRDefault="002E38F9" w:rsidP="00AB25D1">
            <w:pPr>
              <w:rPr>
                <w:rFonts w:ascii="Arial" w:hAnsi="Arial" w:cs="Arial"/>
                <w:sz w:val="18"/>
                <w:szCs w:val="20"/>
              </w:rPr>
            </w:pPr>
          </w:p>
          <w:p w14:paraId="6A7B01C0" w14:textId="77777777" w:rsidR="002E38F9" w:rsidRPr="00702B22" w:rsidRDefault="002E38F9" w:rsidP="00AB25D1">
            <w:pPr>
              <w:rPr>
                <w:rFonts w:ascii="Arial" w:hAnsi="Arial" w:cs="Arial"/>
                <w:sz w:val="18"/>
                <w:szCs w:val="20"/>
              </w:rPr>
            </w:pPr>
            <w:r w:rsidRPr="00702B22">
              <w:rPr>
                <w:rFonts w:ascii="Arial" w:hAnsi="Arial" w:cs="Arial"/>
                <w:sz w:val="18"/>
                <w:szCs w:val="20"/>
              </w:rPr>
              <w:t xml:space="preserve">Changing jobs; finding jobs to suit ability as eye condition worsens; reduced job opportunities; challenges with employment led to financial constraints; sense of worry over career; concerns over being useful in the workplace; concerns over workplace being accommodating to progressive vision loss; concealing RP for fear of discrimination, termination, or being treated as less capable or incompetent; relief and reduction in stress after revealing RP status to others; lack of protective laws as reason for not disclosing RP status; revealing RP status once in a secure and relatively high status; taking early retirement. </w:t>
            </w:r>
          </w:p>
          <w:p w14:paraId="0BFF1D43" w14:textId="77777777" w:rsidR="002E38F9" w:rsidRPr="00702B22" w:rsidRDefault="002E38F9" w:rsidP="00AB25D1">
            <w:pPr>
              <w:rPr>
                <w:rFonts w:ascii="Arial" w:hAnsi="Arial" w:cs="Arial"/>
                <w:sz w:val="18"/>
                <w:szCs w:val="20"/>
              </w:rPr>
            </w:pPr>
            <w:r w:rsidRPr="00702B22">
              <w:rPr>
                <w:rFonts w:ascii="Arial" w:hAnsi="Arial" w:cs="Arial"/>
                <w:sz w:val="18"/>
                <w:szCs w:val="20"/>
              </w:rPr>
              <w:t xml:space="preserve"> </w:t>
            </w:r>
          </w:p>
        </w:tc>
        <w:tc>
          <w:tcPr>
            <w:tcW w:w="1293" w:type="dxa"/>
            <w:tcBorders>
              <w:top w:val="nil"/>
              <w:left w:val="nil"/>
              <w:right w:val="nil"/>
            </w:tcBorders>
          </w:tcPr>
          <w:p w14:paraId="55124624" w14:textId="77777777" w:rsidR="002E38F9" w:rsidRPr="00702B22" w:rsidRDefault="002E38F9" w:rsidP="00AB25D1">
            <w:pPr>
              <w:rPr>
                <w:rFonts w:ascii="Arial" w:hAnsi="Arial" w:cs="Arial"/>
                <w:sz w:val="18"/>
                <w:szCs w:val="20"/>
              </w:rPr>
            </w:pPr>
          </w:p>
          <w:p w14:paraId="3919B2C3" w14:textId="77777777" w:rsidR="002E38F9" w:rsidRPr="00702B22" w:rsidRDefault="002E38F9" w:rsidP="00AB25D1">
            <w:pPr>
              <w:rPr>
                <w:rFonts w:ascii="Arial" w:hAnsi="Arial" w:cs="Arial"/>
                <w:sz w:val="18"/>
                <w:szCs w:val="20"/>
              </w:rPr>
            </w:pPr>
            <w:r w:rsidRPr="00702B22">
              <w:rPr>
                <w:rFonts w:ascii="Arial" w:hAnsi="Arial" w:cs="Arial"/>
                <w:sz w:val="18"/>
                <w:szCs w:val="20"/>
              </w:rPr>
              <w:t>4, 8, 9</w:t>
            </w:r>
          </w:p>
        </w:tc>
      </w:tr>
    </w:tbl>
    <w:p w14:paraId="537013DB" w14:textId="77777777" w:rsidR="002E38F9" w:rsidRPr="00702B22" w:rsidRDefault="002E38F9" w:rsidP="002E38F9">
      <w:pPr>
        <w:rPr>
          <w:rFonts w:ascii="Arial" w:hAnsi="Arial" w:cs="Arial"/>
        </w:rPr>
      </w:pPr>
    </w:p>
    <w:p w14:paraId="0DB6A402" w14:textId="77777777" w:rsidR="002E38F9" w:rsidRPr="00702B22" w:rsidRDefault="002E38F9" w:rsidP="002E38F9">
      <w:pPr>
        <w:rPr>
          <w:rFonts w:ascii="Arial" w:hAnsi="Arial" w:cs="Arial"/>
        </w:rPr>
      </w:pPr>
    </w:p>
    <w:p w14:paraId="32BEA656" w14:textId="77777777" w:rsidR="002E38F9" w:rsidRPr="00702B22" w:rsidRDefault="002E38F9" w:rsidP="002E38F9">
      <w:pPr>
        <w:rPr>
          <w:rFonts w:ascii="Arial" w:hAnsi="Arial" w:cs="Arial"/>
        </w:rPr>
      </w:pPr>
    </w:p>
    <w:p w14:paraId="57000144" w14:textId="77777777" w:rsidR="002E38F9" w:rsidRPr="00702B22" w:rsidRDefault="002E38F9" w:rsidP="002E38F9">
      <w:pPr>
        <w:rPr>
          <w:rFonts w:ascii="Arial" w:hAnsi="Arial" w:cs="Arial"/>
        </w:rPr>
      </w:pPr>
    </w:p>
    <w:p w14:paraId="363D673E" w14:textId="77777777" w:rsidR="002E38F9" w:rsidRPr="00702B22" w:rsidRDefault="002E38F9" w:rsidP="002E38F9">
      <w:pPr>
        <w:rPr>
          <w:rFonts w:ascii="Arial" w:hAnsi="Arial" w:cs="Arial"/>
        </w:rPr>
      </w:pPr>
    </w:p>
    <w:p w14:paraId="6CAE91AF" w14:textId="77777777" w:rsidR="002E38F9" w:rsidRPr="00702B22" w:rsidRDefault="002E38F9" w:rsidP="002E38F9">
      <w:pPr>
        <w:spacing w:after="0" w:line="240" w:lineRule="auto"/>
        <w:rPr>
          <w:rFonts w:ascii="Arial" w:hAnsi="Arial" w:cs="Arial"/>
        </w:rPr>
      </w:pPr>
    </w:p>
    <w:p w14:paraId="0017D074" w14:textId="77777777" w:rsidR="002E38F9" w:rsidRPr="00702B22" w:rsidRDefault="002E38F9" w:rsidP="002E38F9">
      <w:pPr>
        <w:spacing w:after="0" w:line="240" w:lineRule="auto"/>
        <w:ind w:firstLine="720"/>
        <w:rPr>
          <w:rFonts w:ascii="Arial" w:hAnsi="Arial" w:cs="Arial"/>
          <w:sz w:val="20"/>
        </w:rPr>
      </w:pPr>
      <w:r w:rsidRPr="00F81EA4">
        <w:rPr>
          <w:rFonts w:ascii="Arial" w:hAnsi="Arial" w:cs="Arial"/>
          <w:i/>
          <w:sz w:val="20"/>
        </w:rPr>
        <w:t>Note</w:t>
      </w:r>
      <w:r>
        <w:rPr>
          <w:rFonts w:ascii="Arial" w:hAnsi="Arial" w:cs="Arial"/>
          <w:sz w:val="20"/>
        </w:rPr>
        <w:t xml:space="preserve">. </w:t>
      </w:r>
      <w:r>
        <w:rPr>
          <w:rFonts w:ascii="Arial" w:hAnsi="Arial" w:cs="Arial"/>
          <w:sz w:val="20"/>
          <w:vertAlign w:val="superscript"/>
        </w:rPr>
        <w:t xml:space="preserve">a </w:t>
      </w:r>
      <w:r>
        <w:rPr>
          <w:rFonts w:ascii="Arial" w:hAnsi="Arial" w:cs="Arial"/>
          <w:sz w:val="20"/>
        </w:rPr>
        <w:t>Article numbers</w:t>
      </w:r>
      <w:r w:rsidRPr="00702B22">
        <w:rPr>
          <w:rFonts w:ascii="Arial" w:hAnsi="Arial" w:cs="Arial"/>
          <w:sz w:val="20"/>
        </w:rPr>
        <w:t xml:space="preserve"> correspond to numbering presented in Tables 2 and 3.</w:t>
      </w:r>
    </w:p>
    <w:p w14:paraId="5B69C46A" w14:textId="417E4693" w:rsidR="002E38F9" w:rsidRDefault="002E38F9">
      <w:r>
        <w:br w:type="page"/>
      </w:r>
    </w:p>
    <w:p w14:paraId="08DEFC97" w14:textId="77777777" w:rsidR="002E38F9" w:rsidRDefault="002E38F9">
      <w:pPr>
        <w:sectPr w:rsidR="002E38F9" w:rsidSect="002E38F9">
          <w:pgSz w:w="16838" w:h="11906" w:orient="landscape"/>
          <w:pgMar w:top="1440" w:right="1440" w:bottom="1440" w:left="1440" w:header="709" w:footer="709" w:gutter="0"/>
          <w:cols w:space="708"/>
          <w:docGrid w:linePitch="360"/>
        </w:sectPr>
      </w:pPr>
    </w:p>
    <w:p w14:paraId="5CD60B7E" w14:textId="58253DD0" w:rsidR="00CD7E1F" w:rsidRDefault="00CD7E1F">
      <w:r w:rsidRPr="00CD7E1F">
        <w:rPr>
          <w:b/>
        </w:rPr>
        <w:t>Declarations</w:t>
      </w:r>
    </w:p>
    <w:p w14:paraId="27C145EE" w14:textId="76D75858" w:rsidR="00CD7E1F" w:rsidRPr="00CD7E1F" w:rsidRDefault="00CD7E1F">
      <w:pPr>
        <w:rPr>
          <w:i/>
        </w:rPr>
      </w:pPr>
      <w:r w:rsidRPr="00CD7E1F">
        <w:rPr>
          <w:i/>
        </w:rPr>
        <w:t>Ethics approval and consent to participate</w:t>
      </w:r>
    </w:p>
    <w:p w14:paraId="3E652792" w14:textId="029AFA60" w:rsidR="00CD7E1F" w:rsidRDefault="00CD7E1F">
      <w:r>
        <w:t>Not applicable as this was a systematic review.</w:t>
      </w:r>
    </w:p>
    <w:p w14:paraId="0E83E74E" w14:textId="3A453B6B" w:rsidR="00CD7E1F" w:rsidRDefault="00CD7E1F"/>
    <w:p w14:paraId="0D055DDA" w14:textId="7AE59948" w:rsidR="00CD7E1F" w:rsidRDefault="00CD7E1F">
      <w:pPr>
        <w:rPr>
          <w:i/>
        </w:rPr>
      </w:pPr>
      <w:r>
        <w:rPr>
          <w:i/>
        </w:rPr>
        <w:t>Consent for publication</w:t>
      </w:r>
    </w:p>
    <w:p w14:paraId="51D9AAAC" w14:textId="77777777" w:rsidR="00CD7E1F" w:rsidRDefault="00CD7E1F" w:rsidP="00CD7E1F">
      <w:r>
        <w:t>Not applicable as this was a systematic review.</w:t>
      </w:r>
    </w:p>
    <w:p w14:paraId="55365BD6" w14:textId="77777777" w:rsidR="00CD7E1F" w:rsidRPr="00CD7E1F" w:rsidRDefault="00CD7E1F"/>
    <w:p w14:paraId="17B0A9DA" w14:textId="2984D7CE" w:rsidR="00CD7E1F" w:rsidRDefault="00CD7E1F">
      <w:pPr>
        <w:rPr>
          <w:i/>
        </w:rPr>
      </w:pPr>
      <w:r>
        <w:rPr>
          <w:i/>
        </w:rPr>
        <w:t>Availability of data and materials</w:t>
      </w:r>
    </w:p>
    <w:p w14:paraId="254B2FE5" w14:textId="77777777" w:rsidR="00CD7E1F" w:rsidRDefault="00CD7E1F">
      <w:r>
        <w:t>Supplementary materials have been provided to facilitate interpretations, replications and for building on findings reported in the article.</w:t>
      </w:r>
    </w:p>
    <w:p w14:paraId="6857C835" w14:textId="7E69360B" w:rsidR="00CD7E1F" w:rsidRPr="00CD7E1F" w:rsidRDefault="00CD7E1F">
      <w:r>
        <w:t xml:space="preserve"> </w:t>
      </w:r>
    </w:p>
    <w:p w14:paraId="792F1489" w14:textId="621C04E8" w:rsidR="00E26E3D" w:rsidRPr="00CD7E1F" w:rsidRDefault="00CD7E1F">
      <w:pPr>
        <w:rPr>
          <w:i/>
        </w:rPr>
      </w:pPr>
      <w:r>
        <w:rPr>
          <w:i/>
        </w:rPr>
        <w:t>Competing</w:t>
      </w:r>
      <w:r w:rsidR="00E26E3D" w:rsidRPr="00CD7E1F">
        <w:rPr>
          <w:i/>
        </w:rPr>
        <w:t xml:space="preserve"> interest</w:t>
      </w:r>
      <w:r>
        <w:rPr>
          <w:i/>
        </w:rPr>
        <w:t>s</w:t>
      </w:r>
    </w:p>
    <w:p w14:paraId="1E33C215" w14:textId="4D5CFE0C" w:rsidR="00E26E3D" w:rsidRDefault="00E26E3D">
      <w:r>
        <w:t>The authors declare</w:t>
      </w:r>
      <w:r w:rsidR="00CD7E1F">
        <w:t xml:space="preserve"> that they have</w:t>
      </w:r>
      <w:r>
        <w:t xml:space="preserve"> </w:t>
      </w:r>
      <w:r w:rsidR="00CD7E1F">
        <w:t>no competing</w:t>
      </w:r>
      <w:r>
        <w:t xml:space="preserve"> interest</w:t>
      </w:r>
      <w:r w:rsidR="00CD7E1F">
        <w:t>s</w:t>
      </w:r>
      <w:r w:rsidR="00414530">
        <w:t>.</w:t>
      </w:r>
    </w:p>
    <w:p w14:paraId="42A97246" w14:textId="77777777" w:rsidR="00E26E3D" w:rsidRDefault="00E26E3D"/>
    <w:p w14:paraId="7F15BC66" w14:textId="6F0FCF22" w:rsidR="007743E5" w:rsidRDefault="007743E5">
      <w:pPr>
        <w:rPr>
          <w:i/>
        </w:rPr>
      </w:pPr>
      <w:r>
        <w:rPr>
          <w:i/>
        </w:rPr>
        <w:t>Funding</w:t>
      </w:r>
    </w:p>
    <w:p w14:paraId="1F891FCC" w14:textId="2C43CE37" w:rsidR="00DD48B1" w:rsidRDefault="00DD48B1">
      <w:r>
        <w:t xml:space="preserve">This paper was written during a </w:t>
      </w:r>
      <w:r w:rsidR="007743E5">
        <w:t>shor</w:t>
      </w:r>
      <w:r w:rsidR="00493B81">
        <w:t xml:space="preserve">t </w:t>
      </w:r>
      <w:r>
        <w:t>research sabbatical suppor</w:t>
      </w:r>
      <w:r w:rsidR="007743E5">
        <w:t>ted by the University of Derby.</w:t>
      </w:r>
    </w:p>
    <w:p w14:paraId="404AD851" w14:textId="16B6BEA6" w:rsidR="007743E5" w:rsidRDefault="007743E5"/>
    <w:p w14:paraId="7BBCAA56" w14:textId="73FF7F89" w:rsidR="007743E5" w:rsidRDefault="007743E5">
      <w:pPr>
        <w:rPr>
          <w:i/>
        </w:rPr>
      </w:pPr>
      <w:r>
        <w:rPr>
          <w:i/>
        </w:rPr>
        <w:t>Acknowledgement</w:t>
      </w:r>
    </w:p>
    <w:p w14:paraId="2BCC9ED6" w14:textId="49897680" w:rsidR="007743E5" w:rsidRDefault="007743E5">
      <w:r>
        <w:t xml:space="preserve">Not applicable </w:t>
      </w:r>
    </w:p>
    <w:p w14:paraId="3993FB9F" w14:textId="7E363ED3" w:rsidR="007743E5" w:rsidRDefault="007743E5"/>
    <w:p w14:paraId="0215193F" w14:textId="4C9544AA" w:rsidR="007743E5" w:rsidRDefault="007743E5">
      <w:pPr>
        <w:rPr>
          <w:i/>
        </w:rPr>
      </w:pPr>
      <w:r>
        <w:rPr>
          <w:i/>
        </w:rPr>
        <w:t>Authors’ information</w:t>
      </w:r>
    </w:p>
    <w:p w14:paraId="15780BD5" w14:textId="48FF2286" w:rsidR="007743E5" w:rsidRPr="007743E5" w:rsidRDefault="007743E5">
      <w:r>
        <w:t>Gulcan Garip designed, pre-registered and led on the analysis and write-up of the systematic review. Atiya Kamal was involved in refining the searches, undertook independent quality appraisal, and contributed to analysis and write-up of the systematic review.</w:t>
      </w:r>
    </w:p>
    <w:sectPr w:rsidR="007743E5" w:rsidRPr="007743E5" w:rsidSect="002E38F9">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Gulcan Garip [2]" w:date="2019-07-04T10:24:00Z" w:initials="GG">
    <w:p w14:paraId="7C22CDA1" w14:textId="41089DDA" w:rsidR="00E45940" w:rsidRDefault="00E45940">
      <w:pPr>
        <w:pStyle w:val="CommentText"/>
      </w:pPr>
      <w:r>
        <w:rPr>
          <w:rStyle w:val="CommentReference"/>
        </w:rPr>
        <w:annotationRef/>
      </w:r>
      <w:r>
        <w:t xml:space="preserve">Global definition of QoL to be added here? </w:t>
      </w:r>
    </w:p>
  </w:comment>
  <w:comment w:id="22" w:author="Gulcan Garip [2]" w:date="2019-07-04T10:23:00Z" w:initials="GG">
    <w:p w14:paraId="5C40D7D2" w14:textId="58BCB2EF" w:rsidR="00E45940" w:rsidRDefault="00E45940">
      <w:pPr>
        <w:pStyle w:val="CommentText"/>
      </w:pPr>
      <w:r>
        <w:rPr>
          <w:rStyle w:val="CommentReference"/>
        </w:rPr>
        <w:annotationRef/>
      </w:r>
      <w:r>
        <w:t xml:space="preserve">Note to self: Check author guidelines whether tables need to be submitted as separate document rather than in the same paper.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22CDA1" w15:done="0"/>
  <w15:commentEx w15:paraId="5C40D7D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56808" w14:textId="77777777" w:rsidR="00245DEF" w:rsidRDefault="00245DEF" w:rsidP="00FA5F37">
      <w:pPr>
        <w:spacing w:after="0" w:line="240" w:lineRule="auto"/>
      </w:pPr>
      <w:r>
        <w:separator/>
      </w:r>
    </w:p>
  </w:endnote>
  <w:endnote w:type="continuationSeparator" w:id="0">
    <w:p w14:paraId="6083B008" w14:textId="77777777" w:rsidR="00245DEF" w:rsidRDefault="00245DEF" w:rsidP="00FA5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580716"/>
      <w:docPartObj>
        <w:docPartGallery w:val="Page Numbers (Bottom of Page)"/>
        <w:docPartUnique/>
      </w:docPartObj>
    </w:sdtPr>
    <w:sdtEndPr>
      <w:rPr>
        <w:noProof/>
      </w:rPr>
    </w:sdtEndPr>
    <w:sdtContent>
      <w:p w14:paraId="59B99E20" w14:textId="12980868" w:rsidR="00245DEF" w:rsidRDefault="00245DEF">
        <w:pPr>
          <w:pStyle w:val="Footer"/>
          <w:jc w:val="center"/>
        </w:pPr>
        <w:r>
          <w:rPr>
            <w:noProof/>
            <w:lang w:eastAsia="en-GB"/>
          </w:rPr>
          <mc:AlternateContent>
            <mc:Choice Requires="wps">
              <w:drawing>
                <wp:anchor distT="0" distB="0" distL="114300" distR="114300" simplePos="0" relativeHeight="251659264" behindDoc="0" locked="0" layoutInCell="0" allowOverlap="1" wp14:anchorId="4BCE9A98" wp14:editId="3C0C67F3">
                  <wp:simplePos x="0" y="0"/>
                  <wp:positionH relativeFrom="page">
                    <wp:align>left</wp:align>
                  </wp:positionH>
                  <wp:positionV relativeFrom="page">
                    <wp:align>bottom</wp:align>
                  </wp:positionV>
                  <wp:extent cx="7772400" cy="273050"/>
                  <wp:effectExtent l="0" t="0" r="0" b="12700"/>
                  <wp:wrapNone/>
                  <wp:docPr id="16" name="MSIPCMc61c49f68cff17d1cdb5a63f" descr="{&quot;HashCode&quot;:269651335,&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31105E7" w14:textId="3F669A83" w:rsidR="00245DEF" w:rsidRPr="00F5143A" w:rsidRDefault="00245DEF" w:rsidP="00F5143A">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CE9A98" id="_x0000_t202" coordsize="21600,21600" o:spt="202" path="m,l,21600r21600,l21600,xe">
                  <v:stroke joinstyle="miter"/>
                  <v:path gradientshapeok="t" o:connecttype="rect"/>
                </v:shapetype>
                <v:shape id="MSIPCMc61c49f68cff17d1cdb5a63f" o:spid="_x0000_s1026" type="#_x0000_t202" alt="{&quot;HashCode&quot;:269651335,&quot;Height&quot;:9999999.0,&quot;Width&quot;:9999999.0,&quot;Placement&quot;:&quot;Footer&quot;,&quot;Index&quot;:&quot;Primary&quot;,&quot;Section&quot;:1,&quot;Top&quot;:0.0,&quot;Left&quot;:0.0}" style="position:absolute;left:0;text-align:left;margin-left:0;margin-top:0;width:612pt;height:21.5pt;z-index:25165926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" o:allowincell="f" filled="f" stroked="f" strokeweight=".5pt">
                  <v:textbox inset="20pt,0,,0">
                    <w:txbxContent>
                      <w:p w14:paraId="131105E7" w14:textId="3F669A83" w:rsidR="00245DEF" w:rsidRPr="00F5143A" w:rsidRDefault="00245DEF" w:rsidP="00F5143A">
                        <w:pPr>
                          <w:spacing w:after="0"/>
                          <w:rPr>
                            <w:rFonts w:ascii="Calibri" w:hAnsi="Calibri" w:cs="Calibri"/>
                            <w:color w:val="000000"/>
                            <w:sz w:val="20"/>
                          </w:rPr>
                        </w:pPr>
                      </w:p>
                    </w:txbxContent>
                  </v:textbox>
                  <w10:wrap anchorx="page" anchory="page"/>
                </v:shape>
              </w:pict>
            </mc:Fallback>
          </mc:AlternateContent>
        </w:r>
        <w:r>
          <w:fldChar w:fldCharType="begin"/>
        </w:r>
        <w:r>
          <w:instrText xml:space="preserve"> PAGE   \* MERGEFORMAT </w:instrText>
        </w:r>
        <w:r>
          <w:fldChar w:fldCharType="separate"/>
        </w:r>
        <w:r w:rsidR="00E45940">
          <w:rPr>
            <w:noProof/>
          </w:rPr>
          <w:t>1</w:t>
        </w:r>
        <w:r>
          <w:rPr>
            <w:noProof/>
          </w:rPr>
          <w:fldChar w:fldCharType="end"/>
        </w:r>
      </w:p>
    </w:sdtContent>
  </w:sdt>
  <w:p w14:paraId="67493E9B" w14:textId="307D808E" w:rsidR="00245DEF" w:rsidRDefault="00245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BEF56" w14:textId="77777777" w:rsidR="00245DEF" w:rsidRDefault="00245DEF" w:rsidP="00FA5F37">
      <w:pPr>
        <w:spacing w:after="0" w:line="240" w:lineRule="auto"/>
      </w:pPr>
      <w:r>
        <w:separator/>
      </w:r>
    </w:p>
  </w:footnote>
  <w:footnote w:type="continuationSeparator" w:id="0">
    <w:p w14:paraId="39B321E3" w14:textId="77777777" w:rsidR="00245DEF" w:rsidRDefault="00245DEF" w:rsidP="00FA5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2192"/>
    <w:multiLevelType w:val="hybridMultilevel"/>
    <w:tmpl w:val="1570D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A63A9"/>
    <w:multiLevelType w:val="hybridMultilevel"/>
    <w:tmpl w:val="38EE7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B46CB"/>
    <w:multiLevelType w:val="hybridMultilevel"/>
    <w:tmpl w:val="FB2A47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B92F85"/>
    <w:multiLevelType w:val="hybridMultilevel"/>
    <w:tmpl w:val="59B0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534C4"/>
    <w:multiLevelType w:val="hybridMultilevel"/>
    <w:tmpl w:val="F490B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137DA"/>
    <w:multiLevelType w:val="hybridMultilevel"/>
    <w:tmpl w:val="6D42E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3B1693"/>
    <w:multiLevelType w:val="hybridMultilevel"/>
    <w:tmpl w:val="6C3258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ED2136B"/>
    <w:multiLevelType w:val="hybridMultilevel"/>
    <w:tmpl w:val="6D42E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7"/>
  </w:num>
  <w:num w:numId="5">
    <w:abstractNumId w:val="1"/>
  </w:num>
  <w:num w:numId="6">
    <w:abstractNumId w:val="2"/>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lcan Garip">
    <w15:presenceInfo w15:providerId="AD" w15:userId="S-1-5-21-1429359549-643223114-962994845-201896"/>
  </w15:person>
  <w15:person w15:author="Gulcan Garip [2]">
    <w15:presenceInfo w15:providerId="None" w15:userId="Gulcan Garip"/>
  </w15:person>
  <w15:person w15:author="Atiya Kamal">
    <w15:presenceInfo w15:providerId="AD" w15:userId="S-1-5-21-1957994488-1326574676-1417001333-80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37"/>
    <w:rsid w:val="000147DD"/>
    <w:rsid w:val="000244D3"/>
    <w:rsid w:val="00031738"/>
    <w:rsid w:val="0003653F"/>
    <w:rsid w:val="000431AF"/>
    <w:rsid w:val="00043C3A"/>
    <w:rsid w:val="00044E56"/>
    <w:rsid w:val="00045BBF"/>
    <w:rsid w:val="00053023"/>
    <w:rsid w:val="000571AA"/>
    <w:rsid w:val="00091EC0"/>
    <w:rsid w:val="00093B05"/>
    <w:rsid w:val="000C4F35"/>
    <w:rsid w:val="000C7DF3"/>
    <w:rsid w:val="000D57C5"/>
    <w:rsid w:val="000F0D87"/>
    <w:rsid w:val="000F1DDD"/>
    <w:rsid w:val="000F525A"/>
    <w:rsid w:val="000F7D5A"/>
    <w:rsid w:val="000F7DF3"/>
    <w:rsid w:val="00104453"/>
    <w:rsid w:val="001151F0"/>
    <w:rsid w:val="0013030E"/>
    <w:rsid w:val="001337CF"/>
    <w:rsid w:val="00136FE1"/>
    <w:rsid w:val="00163395"/>
    <w:rsid w:val="00165A00"/>
    <w:rsid w:val="00182E9A"/>
    <w:rsid w:val="001856F3"/>
    <w:rsid w:val="00196ECB"/>
    <w:rsid w:val="001976B5"/>
    <w:rsid w:val="001A4D95"/>
    <w:rsid w:val="001B64AB"/>
    <w:rsid w:val="001C4F7F"/>
    <w:rsid w:val="001C6F2C"/>
    <w:rsid w:val="001D2B39"/>
    <w:rsid w:val="001E585D"/>
    <w:rsid w:val="001F5908"/>
    <w:rsid w:val="00202FD0"/>
    <w:rsid w:val="00204290"/>
    <w:rsid w:val="002124AD"/>
    <w:rsid w:val="00214723"/>
    <w:rsid w:val="00217960"/>
    <w:rsid w:val="0023041A"/>
    <w:rsid w:val="00243E75"/>
    <w:rsid w:val="00245DEF"/>
    <w:rsid w:val="00250626"/>
    <w:rsid w:val="002559DF"/>
    <w:rsid w:val="002579B7"/>
    <w:rsid w:val="0026044E"/>
    <w:rsid w:val="0027628B"/>
    <w:rsid w:val="00283309"/>
    <w:rsid w:val="00287945"/>
    <w:rsid w:val="00291399"/>
    <w:rsid w:val="002B6D3E"/>
    <w:rsid w:val="002C3962"/>
    <w:rsid w:val="002C58A1"/>
    <w:rsid w:val="002C62C4"/>
    <w:rsid w:val="002D6F42"/>
    <w:rsid w:val="002E38F9"/>
    <w:rsid w:val="002E5002"/>
    <w:rsid w:val="002E79E4"/>
    <w:rsid w:val="00307F1B"/>
    <w:rsid w:val="00316ADA"/>
    <w:rsid w:val="00320FD3"/>
    <w:rsid w:val="00322DF6"/>
    <w:rsid w:val="00324FCB"/>
    <w:rsid w:val="003261CE"/>
    <w:rsid w:val="00326A2B"/>
    <w:rsid w:val="0033133B"/>
    <w:rsid w:val="003367D6"/>
    <w:rsid w:val="00346975"/>
    <w:rsid w:val="00356132"/>
    <w:rsid w:val="00360C09"/>
    <w:rsid w:val="00392D02"/>
    <w:rsid w:val="00393F9C"/>
    <w:rsid w:val="0039454F"/>
    <w:rsid w:val="003A0A36"/>
    <w:rsid w:val="003A1905"/>
    <w:rsid w:val="003A2272"/>
    <w:rsid w:val="003A6D04"/>
    <w:rsid w:val="003B05E1"/>
    <w:rsid w:val="003C06CA"/>
    <w:rsid w:val="003C353C"/>
    <w:rsid w:val="003D1724"/>
    <w:rsid w:val="003D3279"/>
    <w:rsid w:val="003E0CAC"/>
    <w:rsid w:val="003F2241"/>
    <w:rsid w:val="00400F69"/>
    <w:rsid w:val="00404217"/>
    <w:rsid w:val="00414530"/>
    <w:rsid w:val="004258FD"/>
    <w:rsid w:val="00430D30"/>
    <w:rsid w:val="0046021F"/>
    <w:rsid w:val="00463E64"/>
    <w:rsid w:val="00465F0F"/>
    <w:rsid w:val="00475A68"/>
    <w:rsid w:val="00493B81"/>
    <w:rsid w:val="004A7E93"/>
    <w:rsid w:val="004D7A36"/>
    <w:rsid w:val="004E2939"/>
    <w:rsid w:val="004F0444"/>
    <w:rsid w:val="00507AC4"/>
    <w:rsid w:val="0052466A"/>
    <w:rsid w:val="00526EEE"/>
    <w:rsid w:val="005277CB"/>
    <w:rsid w:val="00535FBF"/>
    <w:rsid w:val="0054206B"/>
    <w:rsid w:val="005465E4"/>
    <w:rsid w:val="00550492"/>
    <w:rsid w:val="00563301"/>
    <w:rsid w:val="00582AFD"/>
    <w:rsid w:val="005A143D"/>
    <w:rsid w:val="005A5265"/>
    <w:rsid w:val="005B13AB"/>
    <w:rsid w:val="005F3181"/>
    <w:rsid w:val="005F469B"/>
    <w:rsid w:val="005F68E5"/>
    <w:rsid w:val="0060552D"/>
    <w:rsid w:val="00605870"/>
    <w:rsid w:val="00620457"/>
    <w:rsid w:val="0062467E"/>
    <w:rsid w:val="006267FA"/>
    <w:rsid w:val="006449B4"/>
    <w:rsid w:val="00656CA1"/>
    <w:rsid w:val="00665B9D"/>
    <w:rsid w:val="00667949"/>
    <w:rsid w:val="00671712"/>
    <w:rsid w:val="006751FA"/>
    <w:rsid w:val="00686771"/>
    <w:rsid w:val="00695E17"/>
    <w:rsid w:val="00695E67"/>
    <w:rsid w:val="006A6064"/>
    <w:rsid w:val="006B7079"/>
    <w:rsid w:val="006C3F98"/>
    <w:rsid w:val="006C4A0A"/>
    <w:rsid w:val="006C62BA"/>
    <w:rsid w:val="006F72DA"/>
    <w:rsid w:val="00706026"/>
    <w:rsid w:val="00716A46"/>
    <w:rsid w:val="00716DE0"/>
    <w:rsid w:val="00720AEB"/>
    <w:rsid w:val="00724357"/>
    <w:rsid w:val="00726751"/>
    <w:rsid w:val="0073067D"/>
    <w:rsid w:val="0073738B"/>
    <w:rsid w:val="007455D8"/>
    <w:rsid w:val="00746391"/>
    <w:rsid w:val="0075357A"/>
    <w:rsid w:val="00760353"/>
    <w:rsid w:val="007608DE"/>
    <w:rsid w:val="007650E6"/>
    <w:rsid w:val="00765560"/>
    <w:rsid w:val="00767BF1"/>
    <w:rsid w:val="007733E3"/>
    <w:rsid w:val="007743E5"/>
    <w:rsid w:val="0077633C"/>
    <w:rsid w:val="00783E02"/>
    <w:rsid w:val="0078597C"/>
    <w:rsid w:val="007A7B95"/>
    <w:rsid w:val="007B6CE1"/>
    <w:rsid w:val="007C40EE"/>
    <w:rsid w:val="007D04A7"/>
    <w:rsid w:val="007D2321"/>
    <w:rsid w:val="007D2441"/>
    <w:rsid w:val="007E65C0"/>
    <w:rsid w:val="007E68FC"/>
    <w:rsid w:val="007F7ACC"/>
    <w:rsid w:val="00801459"/>
    <w:rsid w:val="00806877"/>
    <w:rsid w:val="008144C0"/>
    <w:rsid w:val="00814B05"/>
    <w:rsid w:val="008210A0"/>
    <w:rsid w:val="00831402"/>
    <w:rsid w:val="008325CA"/>
    <w:rsid w:val="008325CD"/>
    <w:rsid w:val="00837154"/>
    <w:rsid w:val="00840E63"/>
    <w:rsid w:val="00846CA3"/>
    <w:rsid w:val="0087597D"/>
    <w:rsid w:val="00877969"/>
    <w:rsid w:val="00887A5F"/>
    <w:rsid w:val="00896772"/>
    <w:rsid w:val="00897ABF"/>
    <w:rsid w:val="008B22E1"/>
    <w:rsid w:val="008B2F1B"/>
    <w:rsid w:val="008B3510"/>
    <w:rsid w:val="008C295C"/>
    <w:rsid w:val="008C49AF"/>
    <w:rsid w:val="008D7C03"/>
    <w:rsid w:val="008E01B4"/>
    <w:rsid w:val="008F5C23"/>
    <w:rsid w:val="00922A33"/>
    <w:rsid w:val="00972446"/>
    <w:rsid w:val="0098441A"/>
    <w:rsid w:val="0098475F"/>
    <w:rsid w:val="009D4E64"/>
    <w:rsid w:val="009E59B4"/>
    <w:rsid w:val="009F5E36"/>
    <w:rsid w:val="00A034BB"/>
    <w:rsid w:val="00A17F3D"/>
    <w:rsid w:val="00A51A5D"/>
    <w:rsid w:val="00A56B35"/>
    <w:rsid w:val="00A61844"/>
    <w:rsid w:val="00A618BF"/>
    <w:rsid w:val="00A65AC2"/>
    <w:rsid w:val="00A72BE5"/>
    <w:rsid w:val="00A73521"/>
    <w:rsid w:val="00A7562C"/>
    <w:rsid w:val="00A76864"/>
    <w:rsid w:val="00A839D8"/>
    <w:rsid w:val="00A94DBC"/>
    <w:rsid w:val="00A97980"/>
    <w:rsid w:val="00A97B32"/>
    <w:rsid w:val="00AB25D1"/>
    <w:rsid w:val="00AC5AEC"/>
    <w:rsid w:val="00AD00C3"/>
    <w:rsid w:val="00AE62CD"/>
    <w:rsid w:val="00B20B48"/>
    <w:rsid w:val="00B25F28"/>
    <w:rsid w:val="00B274D2"/>
    <w:rsid w:val="00B56D7C"/>
    <w:rsid w:val="00B62089"/>
    <w:rsid w:val="00B637F4"/>
    <w:rsid w:val="00B650A9"/>
    <w:rsid w:val="00B77B9C"/>
    <w:rsid w:val="00B82D6C"/>
    <w:rsid w:val="00B92229"/>
    <w:rsid w:val="00B961F6"/>
    <w:rsid w:val="00BA4044"/>
    <w:rsid w:val="00BA5647"/>
    <w:rsid w:val="00BD72B6"/>
    <w:rsid w:val="00BE7E13"/>
    <w:rsid w:val="00BF00DF"/>
    <w:rsid w:val="00BF322C"/>
    <w:rsid w:val="00C13F7F"/>
    <w:rsid w:val="00C150EF"/>
    <w:rsid w:val="00C25F51"/>
    <w:rsid w:val="00C312B8"/>
    <w:rsid w:val="00C317BC"/>
    <w:rsid w:val="00C370C0"/>
    <w:rsid w:val="00C50C01"/>
    <w:rsid w:val="00C5693F"/>
    <w:rsid w:val="00C6469A"/>
    <w:rsid w:val="00C67562"/>
    <w:rsid w:val="00C71268"/>
    <w:rsid w:val="00C83A00"/>
    <w:rsid w:val="00C9396E"/>
    <w:rsid w:val="00CA6DE2"/>
    <w:rsid w:val="00CA7493"/>
    <w:rsid w:val="00CA7B59"/>
    <w:rsid w:val="00CB2F95"/>
    <w:rsid w:val="00CB5A1E"/>
    <w:rsid w:val="00CB69BA"/>
    <w:rsid w:val="00CB7614"/>
    <w:rsid w:val="00CC255A"/>
    <w:rsid w:val="00CD52FD"/>
    <w:rsid w:val="00CD7E1F"/>
    <w:rsid w:val="00CE1B06"/>
    <w:rsid w:val="00CF299E"/>
    <w:rsid w:val="00CF443D"/>
    <w:rsid w:val="00CF6C7C"/>
    <w:rsid w:val="00CF7657"/>
    <w:rsid w:val="00D00AE2"/>
    <w:rsid w:val="00D02AFA"/>
    <w:rsid w:val="00D04560"/>
    <w:rsid w:val="00D2609D"/>
    <w:rsid w:val="00D267CC"/>
    <w:rsid w:val="00D32D63"/>
    <w:rsid w:val="00D43180"/>
    <w:rsid w:val="00D501AE"/>
    <w:rsid w:val="00D66E1C"/>
    <w:rsid w:val="00D723C9"/>
    <w:rsid w:val="00D8291C"/>
    <w:rsid w:val="00D91B72"/>
    <w:rsid w:val="00DA14CA"/>
    <w:rsid w:val="00DA1625"/>
    <w:rsid w:val="00DA6202"/>
    <w:rsid w:val="00DB046D"/>
    <w:rsid w:val="00DB611F"/>
    <w:rsid w:val="00DC15E4"/>
    <w:rsid w:val="00DD48B1"/>
    <w:rsid w:val="00DF3EC9"/>
    <w:rsid w:val="00E06489"/>
    <w:rsid w:val="00E06D47"/>
    <w:rsid w:val="00E200F1"/>
    <w:rsid w:val="00E24528"/>
    <w:rsid w:val="00E26E3D"/>
    <w:rsid w:val="00E45940"/>
    <w:rsid w:val="00E51F0F"/>
    <w:rsid w:val="00E76F2D"/>
    <w:rsid w:val="00E902EC"/>
    <w:rsid w:val="00E93476"/>
    <w:rsid w:val="00E93C7D"/>
    <w:rsid w:val="00E95A5B"/>
    <w:rsid w:val="00EA2397"/>
    <w:rsid w:val="00EB55A1"/>
    <w:rsid w:val="00EC1C08"/>
    <w:rsid w:val="00EE342E"/>
    <w:rsid w:val="00EE4B55"/>
    <w:rsid w:val="00EF766C"/>
    <w:rsid w:val="00F002F1"/>
    <w:rsid w:val="00F1211B"/>
    <w:rsid w:val="00F14540"/>
    <w:rsid w:val="00F25ECA"/>
    <w:rsid w:val="00F324D1"/>
    <w:rsid w:val="00F37455"/>
    <w:rsid w:val="00F44BB9"/>
    <w:rsid w:val="00F46C65"/>
    <w:rsid w:val="00F5143A"/>
    <w:rsid w:val="00F54B54"/>
    <w:rsid w:val="00F54D0B"/>
    <w:rsid w:val="00F768B1"/>
    <w:rsid w:val="00F80238"/>
    <w:rsid w:val="00FA30B4"/>
    <w:rsid w:val="00FA5F37"/>
    <w:rsid w:val="00FB3E3A"/>
    <w:rsid w:val="00FD2596"/>
    <w:rsid w:val="00FD4092"/>
    <w:rsid w:val="00FD59C9"/>
    <w:rsid w:val="00FE1E2E"/>
    <w:rsid w:val="00FE57F8"/>
    <w:rsid w:val="00FE6142"/>
    <w:rsid w:val="00FF136B"/>
    <w:rsid w:val="00FF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CF9A7"/>
  <w15:chartTrackingRefBased/>
  <w15:docId w15:val="{6C5D2B86-9E55-49E5-BC97-F4B53530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F37"/>
  </w:style>
  <w:style w:type="paragraph" w:styleId="Footer">
    <w:name w:val="footer"/>
    <w:basedOn w:val="Normal"/>
    <w:link w:val="FooterChar"/>
    <w:uiPriority w:val="99"/>
    <w:unhideWhenUsed/>
    <w:rsid w:val="00FA5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F37"/>
  </w:style>
  <w:style w:type="character" w:styleId="CommentReference">
    <w:name w:val="annotation reference"/>
    <w:basedOn w:val="DefaultParagraphFont"/>
    <w:uiPriority w:val="99"/>
    <w:semiHidden/>
    <w:unhideWhenUsed/>
    <w:rsid w:val="00A61844"/>
    <w:rPr>
      <w:sz w:val="16"/>
      <w:szCs w:val="16"/>
    </w:rPr>
  </w:style>
  <w:style w:type="paragraph" w:styleId="CommentText">
    <w:name w:val="annotation text"/>
    <w:basedOn w:val="Normal"/>
    <w:link w:val="CommentTextChar"/>
    <w:uiPriority w:val="99"/>
    <w:semiHidden/>
    <w:unhideWhenUsed/>
    <w:rsid w:val="00A61844"/>
    <w:pPr>
      <w:spacing w:line="240" w:lineRule="auto"/>
    </w:pPr>
    <w:rPr>
      <w:sz w:val="20"/>
      <w:szCs w:val="20"/>
    </w:rPr>
  </w:style>
  <w:style w:type="character" w:customStyle="1" w:styleId="CommentTextChar">
    <w:name w:val="Comment Text Char"/>
    <w:basedOn w:val="DefaultParagraphFont"/>
    <w:link w:val="CommentText"/>
    <w:uiPriority w:val="99"/>
    <w:semiHidden/>
    <w:rsid w:val="00A61844"/>
    <w:rPr>
      <w:sz w:val="20"/>
      <w:szCs w:val="20"/>
    </w:rPr>
  </w:style>
  <w:style w:type="paragraph" w:styleId="CommentSubject">
    <w:name w:val="annotation subject"/>
    <w:basedOn w:val="CommentText"/>
    <w:next w:val="CommentText"/>
    <w:link w:val="CommentSubjectChar"/>
    <w:uiPriority w:val="99"/>
    <w:semiHidden/>
    <w:unhideWhenUsed/>
    <w:rsid w:val="00A61844"/>
    <w:rPr>
      <w:b/>
      <w:bCs/>
    </w:rPr>
  </w:style>
  <w:style w:type="character" w:customStyle="1" w:styleId="CommentSubjectChar">
    <w:name w:val="Comment Subject Char"/>
    <w:basedOn w:val="CommentTextChar"/>
    <w:link w:val="CommentSubject"/>
    <w:uiPriority w:val="99"/>
    <w:semiHidden/>
    <w:rsid w:val="00A61844"/>
    <w:rPr>
      <w:b/>
      <w:bCs/>
      <w:sz w:val="20"/>
      <w:szCs w:val="20"/>
    </w:rPr>
  </w:style>
  <w:style w:type="paragraph" w:styleId="BalloonText">
    <w:name w:val="Balloon Text"/>
    <w:basedOn w:val="Normal"/>
    <w:link w:val="BalloonTextChar"/>
    <w:uiPriority w:val="99"/>
    <w:semiHidden/>
    <w:unhideWhenUsed/>
    <w:rsid w:val="00A6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844"/>
    <w:rPr>
      <w:rFonts w:ascii="Segoe UI" w:hAnsi="Segoe UI" w:cs="Segoe UI"/>
      <w:sz w:val="18"/>
      <w:szCs w:val="18"/>
    </w:rPr>
  </w:style>
  <w:style w:type="character" w:styleId="Hyperlink">
    <w:name w:val="Hyperlink"/>
    <w:basedOn w:val="DefaultParagraphFont"/>
    <w:uiPriority w:val="99"/>
    <w:unhideWhenUsed/>
    <w:rsid w:val="0073067D"/>
    <w:rPr>
      <w:color w:val="0563C1" w:themeColor="hyperlink"/>
      <w:u w:val="single"/>
    </w:rPr>
  </w:style>
  <w:style w:type="paragraph" w:styleId="ListParagraph">
    <w:name w:val="List Paragraph"/>
    <w:basedOn w:val="Normal"/>
    <w:uiPriority w:val="34"/>
    <w:qFormat/>
    <w:rsid w:val="00716A46"/>
    <w:pPr>
      <w:ind w:left="720"/>
      <w:contextualSpacing/>
    </w:pPr>
  </w:style>
  <w:style w:type="character" w:customStyle="1" w:styleId="citationref">
    <w:name w:val="citationref"/>
    <w:basedOn w:val="DefaultParagraphFont"/>
    <w:rsid w:val="00AE62CD"/>
  </w:style>
  <w:style w:type="character" w:styleId="Emphasis">
    <w:name w:val="Emphasis"/>
    <w:basedOn w:val="DefaultParagraphFont"/>
    <w:uiPriority w:val="20"/>
    <w:qFormat/>
    <w:rsid w:val="00AE62CD"/>
    <w:rPr>
      <w:i/>
      <w:iCs/>
    </w:rPr>
  </w:style>
  <w:style w:type="character" w:styleId="FollowedHyperlink">
    <w:name w:val="FollowedHyperlink"/>
    <w:basedOn w:val="DefaultParagraphFont"/>
    <w:uiPriority w:val="99"/>
    <w:semiHidden/>
    <w:unhideWhenUsed/>
    <w:rsid w:val="00CF443D"/>
    <w:rPr>
      <w:color w:val="954F72" w:themeColor="followedHyperlink"/>
      <w:u w:val="single"/>
    </w:rPr>
  </w:style>
  <w:style w:type="table" w:styleId="TableGrid">
    <w:name w:val="Table Grid"/>
    <w:basedOn w:val="TableNormal"/>
    <w:uiPriority w:val="39"/>
    <w:rsid w:val="002E38F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HR1">
    <w:name w:val="QHR1"/>
    <w:basedOn w:val="Normal"/>
    <w:qFormat/>
    <w:rsid w:val="002E38F9"/>
    <w:pPr>
      <w:spacing w:after="0" w:line="480" w:lineRule="auto"/>
    </w:pPr>
    <w:rPr>
      <w:rFonts w:ascii="Gill Sans MT" w:hAnsi="Gill Sans MT" w:cs="Arial"/>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9562">
      <w:bodyDiv w:val="1"/>
      <w:marLeft w:val="0"/>
      <w:marRight w:val="0"/>
      <w:marTop w:val="0"/>
      <w:marBottom w:val="0"/>
      <w:divBdr>
        <w:top w:val="none" w:sz="0" w:space="0" w:color="auto"/>
        <w:left w:val="none" w:sz="0" w:space="0" w:color="auto"/>
        <w:bottom w:val="none" w:sz="0" w:space="0" w:color="auto"/>
        <w:right w:val="none" w:sz="0" w:space="0" w:color="auto"/>
      </w:divBdr>
    </w:div>
    <w:div w:id="120539260">
      <w:bodyDiv w:val="1"/>
      <w:marLeft w:val="0"/>
      <w:marRight w:val="0"/>
      <w:marTop w:val="0"/>
      <w:marBottom w:val="0"/>
      <w:divBdr>
        <w:top w:val="none" w:sz="0" w:space="0" w:color="auto"/>
        <w:left w:val="none" w:sz="0" w:space="0" w:color="auto"/>
        <w:bottom w:val="none" w:sz="0" w:space="0" w:color="auto"/>
        <w:right w:val="none" w:sz="0" w:space="0" w:color="auto"/>
      </w:divBdr>
    </w:div>
    <w:div w:id="745567554">
      <w:bodyDiv w:val="1"/>
      <w:marLeft w:val="0"/>
      <w:marRight w:val="0"/>
      <w:marTop w:val="0"/>
      <w:marBottom w:val="0"/>
      <w:divBdr>
        <w:top w:val="none" w:sz="0" w:space="0" w:color="auto"/>
        <w:left w:val="none" w:sz="0" w:space="0" w:color="auto"/>
        <w:bottom w:val="none" w:sz="0" w:space="0" w:color="auto"/>
        <w:right w:val="none" w:sz="0" w:space="0" w:color="auto"/>
      </w:divBdr>
    </w:div>
    <w:div w:id="806246420">
      <w:bodyDiv w:val="1"/>
      <w:marLeft w:val="0"/>
      <w:marRight w:val="0"/>
      <w:marTop w:val="0"/>
      <w:marBottom w:val="0"/>
      <w:divBdr>
        <w:top w:val="none" w:sz="0" w:space="0" w:color="auto"/>
        <w:left w:val="none" w:sz="0" w:space="0" w:color="auto"/>
        <w:bottom w:val="none" w:sz="0" w:space="0" w:color="auto"/>
        <w:right w:val="none" w:sz="0" w:space="0" w:color="auto"/>
      </w:divBdr>
    </w:div>
    <w:div w:id="882716182">
      <w:bodyDiv w:val="1"/>
      <w:marLeft w:val="0"/>
      <w:marRight w:val="0"/>
      <w:marTop w:val="0"/>
      <w:marBottom w:val="0"/>
      <w:divBdr>
        <w:top w:val="none" w:sz="0" w:space="0" w:color="auto"/>
        <w:left w:val="none" w:sz="0" w:space="0" w:color="auto"/>
        <w:bottom w:val="none" w:sz="0" w:space="0" w:color="auto"/>
        <w:right w:val="none" w:sz="0" w:space="0" w:color="auto"/>
      </w:divBdr>
      <w:divsChild>
        <w:div w:id="1350524714">
          <w:marLeft w:val="0"/>
          <w:marRight w:val="0"/>
          <w:marTop w:val="0"/>
          <w:marBottom w:val="0"/>
          <w:divBdr>
            <w:top w:val="none" w:sz="0" w:space="0" w:color="auto"/>
            <w:left w:val="none" w:sz="0" w:space="0" w:color="auto"/>
            <w:bottom w:val="none" w:sz="0" w:space="0" w:color="auto"/>
            <w:right w:val="none" w:sz="0" w:space="0" w:color="auto"/>
          </w:divBdr>
        </w:div>
      </w:divsChild>
    </w:div>
    <w:div w:id="1081485211">
      <w:bodyDiv w:val="1"/>
      <w:marLeft w:val="0"/>
      <w:marRight w:val="0"/>
      <w:marTop w:val="0"/>
      <w:marBottom w:val="0"/>
      <w:divBdr>
        <w:top w:val="none" w:sz="0" w:space="0" w:color="auto"/>
        <w:left w:val="none" w:sz="0" w:space="0" w:color="auto"/>
        <w:bottom w:val="none" w:sz="0" w:space="0" w:color="auto"/>
        <w:right w:val="none" w:sz="0" w:space="0" w:color="auto"/>
      </w:divBdr>
    </w:div>
    <w:div w:id="1132602650">
      <w:bodyDiv w:val="1"/>
      <w:marLeft w:val="0"/>
      <w:marRight w:val="0"/>
      <w:marTop w:val="0"/>
      <w:marBottom w:val="0"/>
      <w:divBdr>
        <w:top w:val="none" w:sz="0" w:space="0" w:color="auto"/>
        <w:left w:val="none" w:sz="0" w:space="0" w:color="auto"/>
        <w:bottom w:val="none" w:sz="0" w:space="0" w:color="auto"/>
        <w:right w:val="none" w:sz="0" w:space="0" w:color="auto"/>
      </w:divBdr>
    </w:div>
    <w:div w:id="1390424978">
      <w:bodyDiv w:val="1"/>
      <w:marLeft w:val="0"/>
      <w:marRight w:val="0"/>
      <w:marTop w:val="0"/>
      <w:marBottom w:val="0"/>
      <w:divBdr>
        <w:top w:val="none" w:sz="0" w:space="0" w:color="auto"/>
        <w:left w:val="none" w:sz="0" w:space="0" w:color="auto"/>
        <w:bottom w:val="none" w:sz="0" w:space="0" w:color="auto"/>
        <w:right w:val="none" w:sz="0" w:space="0" w:color="auto"/>
      </w:divBdr>
    </w:div>
    <w:div w:id="1536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rd.york.ac.uk/prospero/display_record.php?RecordID=98585"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BA054FDB-1E5B-4E1F-A5D9-B89DDD228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39</Pages>
  <Words>11404</Words>
  <Characters>65009</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Gulcan Garip</dc:creator>
  <cp:keywords/>
  <dc:description/>
  <cp:lastModifiedBy>Gulcan Garip</cp:lastModifiedBy>
  <cp:revision>3</cp:revision>
  <dcterms:created xsi:type="dcterms:W3CDTF">2019-07-04T07:49:00Z</dcterms:created>
  <dcterms:modified xsi:type="dcterms:W3CDTF">2019-07-04T09:27:00Z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Ref">
    <vt:lpwstr>https://api.informationprotection.azure.com/api/98f1bb3a-5efa-4782-88ba-bd897db60e62</vt:lpwstr>
  </property>
  <property fmtid="{D5CDD505-2E9C-101B-9397-08002B2CF9AE}" pid="5" name="MSIP_Label_b47d098f-2640-4837-b575-e0be04df0525_Owner">
    <vt:lpwstr>784730@derby.ac.uk</vt:lpwstr>
  </property>
  <property fmtid="{D5CDD505-2E9C-101B-9397-08002B2CF9AE}" pid="6" name="MSIP_Label_b47d098f-2640-4837-b575-e0be04df0525_SetDate">
    <vt:lpwstr>2018-06-08T12:09:27.7290093+01:00</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Ref">
    <vt:lpwstr>https://api.informationprotection.azure.com/api/98f1bb3a-5efa-4782-88ba-bd897db60e62</vt:lpwstr>
  </property>
  <property fmtid="{D5CDD505-2E9C-101B-9397-08002B2CF9AE}" pid="13" name="MSIP_Label_501a0944-9d81-4c75-b857-2ec7863455b7_Owner">
    <vt:lpwstr>784730@derby.ac.uk</vt:lpwstr>
  </property>
  <property fmtid="{D5CDD505-2E9C-101B-9397-08002B2CF9AE}" pid="14" name="MSIP_Label_501a0944-9d81-4c75-b857-2ec7863455b7_SetDate">
    <vt:lpwstr>2018-06-08T12:09:27.7290093+01:00</vt:lpwstr>
  </property>
  <property fmtid="{D5CDD505-2E9C-101B-9397-08002B2CF9AE}" pid="15" name="MSIP_Label_501a0944-9d81-4c75-b857-2ec7863455b7_Name">
    <vt:lpwstr>Internal with visible marking</vt:lpwstr>
  </property>
  <property fmtid="{D5CDD505-2E9C-101B-9397-08002B2CF9AE}" pid="16" name="MSIP_Label_501a0944-9d81-4c75-b857-2ec7863455b7_Application">
    <vt:lpwstr>Microsoft Azure Information Protection</vt:lpwstr>
  </property>
  <property fmtid="{D5CDD505-2E9C-101B-9397-08002B2CF9AE}" pid="17" name="MSIP_Label_501a0944-9d81-4c75-b857-2ec7863455b7_Extended_MSFT_Method">
    <vt:lpwstr>Automatic</vt:lpwstr>
  </property>
  <property fmtid="{D5CDD505-2E9C-101B-9397-08002B2CF9AE}" pid="18" name="MSIP_Label_501a0944-9d81-4c75-b857-2ec7863455b7_Parent">
    <vt:lpwstr>b47d098f-2640-4837-b575-e0be04df0525</vt:lpwstr>
  </property>
  <property fmtid="{D5CDD505-2E9C-101B-9397-08002B2CF9AE}" pid="19" name="Sensitivity">
    <vt:lpwstr>Internal Internal with visible marking</vt:lpwstr>
  </property>
</Properties>
</file>