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EF7AD" w14:textId="46B88BA7" w:rsidR="00D82956" w:rsidRPr="00805B1A" w:rsidRDefault="00016BCB" w:rsidP="00805B1A">
      <w:pPr>
        <w:rPr>
          <w:bCs/>
          <w:u w:val="single"/>
        </w:rPr>
      </w:pPr>
      <w:r w:rsidRPr="00805B1A">
        <w:rPr>
          <w:bCs/>
          <w:u w:val="single"/>
        </w:rPr>
        <w:t xml:space="preserve">PERSPECTIVES AND </w:t>
      </w:r>
      <w:r w:rsidR="00CF1BA8" w:rsidRPr="00805B1A">
        <w:rPr>
          <w:bCs/>
          <w:u w:val="single"/>
        </w:rPr>
        <w:t>CURRENT DEBATES</w:t>
      </w:r>
    </w:p>
    <w:p w14:paraId="26010F35" w14:textId="12E23F11" w:rsidR="00D82956" w:rsidRPr="00805B1A" w:rsidRDefault="00D82956" w:rsidP="00805B1A"/>
    <w:p w14:paraId="0C9A3670" w14:textId="77777777" w:rsidR="00CF1BA8" w:rsidRPr="00805B1A" w:rsidRDefault="00CF1BA8" w:rsidP="00805B1A"/>
    <w:p w14:paraId="11B1261E" w14:textId="4E9A775A" w:rsidR="00D82956" w:rsidRPr="00805B1A" w:rsidRDefault="00016BCB" w:rsidP="00805B1A">
      <w:pPr>
        <w:rPr>
          <w:b/>
        </w:rPr>
      </w:pPr>
      <w:r w:rsidRPr="00805B1A">
        <w:rPr>
          <w:b/>
        </w:rPr>
        <w:t xml:space="preserve">Using </w:t>
      </w:r>
      <w:r w:rsidR="00A32A98" w:rsidRPr="00805B1A">
        <w:rPr>
          <w:b/>
        </w:rPr>
        <w:t>r</w:t>
      </w:r>
      <w:r w:rsidRPr="00805B1A">
        <w:rPr>
          <w:b/>
        </w:rPr>
        <w:t xml:space="preserve">emote </w:t>
      </w:r>
      <w:r w:rsidR="00A32A98" w:rsidRPr="00805B1A">
        <w:rPr>
          <w:b/>
        </w:rPr>
        <w:t>s</w:t>
      </w:r>
      <w:r w:rsidRPr="00805B1A">
        <w:rPr>
          <w:b/>
        </w:rPr>
        <w:t xml:space="preserve">eminars to </w:t>
      </w:r>
      <w:r w:rsidR="00A32A98" w:rsidRPr="00805B1A">
        <w:rPr>
          <w:b/>
        </w:rPr>
        <w:t>t</w:t>
      </w:r>
      <w:r w:rsidRPr="00805B1A">
        <w:rPr>
          <w:b/>
        </w:rPr>
        <w:t xml:space="preserve">each </w:t>
      </w:r>
      <w:r w:rsidR="00A32A98" w:rsidRPr="00805B1A">
        <w:rPr>
          <w:b/>
        </w:rPr>
        <w:t>a</w:t>
      </w:r>
      <w:r w:rsidRPr="00805B1A">
        <w:rPr>
          <w:b/>
        </w:rPr>
        <w:t xml:space="preserve">nimal </w:t>
      </w:r>
      <w:r w:rsidR="00A32A98" w:rsidRPr="00805B1A">
        <w:rPr>
          <w:b/>
        </w:rPr>
        <w:t>b</w:t>
      </w:r>
      <w:r w:rsidRPr="00805B1A">
        <w:rPr>
          <w:b/>
        </w:rPr>
        <w:t>ehavior</w:t>
      </w:r>
    </w:p>
    <w:p w14:paraId="4CD45FC4" w14:textId="2985E675" w:rsidR="00A927EC" w:rsidRPr="00805B1A" w:rsidRDefault="00A927EC" w:rsidP="00805B1A">
      <w:pPr>
        <w:rPr>
          <w:b/>
        </w:rPr>
      </w:pPr>
    </w:p>
    <w:p w14:paraId="10E6EAF4" w14:textId="74FA25FD" w:rsidR="00A927EC" w:rsidRPr="00805B1A" w:rsidRDefault="00A927EC" w:rsidP="00805B1A">
      <w:r w:rsidRPr="00805B1A">
        <w:t>Loren D. Hayes</w:t>
      </w:r>
      <w:r w:rsidRPr="00805B1A">
        <w:rPr>
          <w:vertAlign w:val="superscript"/>
        </w:rPr>
        <w:t>1</w:t>
      </w:r>
      <w:r w:rsidRPr="00805B1A">
        <w:t>, Leticia Aviles</w:t>
      </w:r>
      <w:r w:rsidRPr="00805B1A">
        <w:rPr>
          <w:vertAlign w:val="superscript"/>
        </w:rPr>
        <w:t>2</w:t>
      </w:r>
      <w:r w:rsidRPr="00805B1A">
        <w:t>, Eduardo Fernandez-Duque</w:t>
      </w:r>
      <w:r w:rsidRPr="00805B1A">
        <w:rPr>
          <w:vertAlign w:val="superscript"/>
        </w:rPr>
        <w:t>3</w:t>
      </w:r>
      <w:r w:rsidRPr="00805B1A">
        <w:t>, Maren Huck</w:t>
      </w:r>
      <w:r w:rsidRPr="00805B1A">
        <w:rPr>
          <w:vertAlign w:val="superscript"/>
        </w:rPr>
        <w:t>4</w:t>
      </w:r>
      <w:r w:rsidRPr="00805B1A">
        <w:t>, Eileen A. Lacey</w:t>
      </w:r>
      <w:r w:rsidRPr="00805B1A">
        <w:rPr>
          <w:vertAlign w:val="superscript"/>
        </w:rPr>
        <w:t>5</w:t>
      </w:r>
      <w:r w:rsidRPr="00805B1A">
        <w:t>, Adriana Maldonado-Chaparro</w:t>
      </w:r>
      <w:r w:rsidRPr="00805B1A">
        <w:rPr>
          <w:vertAlign w:val="superscript"/>
        </w:rPr>
        <w:t>6</w:t>
      </w:r>
      <w:r w:rsidRPr="00805B1A">
        <w:t>, Miles Matchinske</w:t>
      </w:r>
      <w:r w:rsidRPr="00805B1A">
        <w:rPr>
          <w:vertAlign w:val="superscript"/>
        </w:rPr>
        <w:t>1</w:t>
      </w:r>
      <w:r w:rsidRPr="00805B1A">
        <w:t>, Neville Pillay</w:t>
      </w:r>
      <w:r w:rsidRPr="00805B1A">
        <w:rPr>
          <w:vertAlign w:val="superscript"/>
        </w:rPr>
        <w:t>7</w:t>
      </w:r>
      <w:r w:rsidRPr="00805B1A">
        <w:t>, Nancy G. Solomon</w:t>
      </w:r>
      <w:r w:rsidRPr="00805B1A">
        <w:rPr>
          <w:vertAlign w:val="superscript"/>
        </w:rPr>
        <w:t>8</w:t>
      </w:r>
      <w:r w:rsidRPr="00805B1A">
        <w:t>, &amp; Carsten Schradin</w:t>
      </w:r>
      <w:r w:rsidR="008B5F07" w:rsidRPr="00805B1A">
        <w:rPr>
          <w:vertAlign w:val="superscript"/>
        </w:rPr>
        <w:t>7,9</w:t>
      </w:r>
    </w:p>
    <w:p w14:paraId="541019C6" w14:textId="4B7A478C" w:rsidR="00D82956" w:rsidRPr="00805B1A" w:rsidRDefault="00D82956" w:rsidP="00805B1A">
      <w:pPr>
        <w:rPr>
          <w:b/>
        </w:rPr>
      </w:pPr>
    </w:p>
    <w:p w14:paraId="2D17AA44" w14:textId="118CCB52" w:rsidR="00A32A98" w:rsidRPr="00805B1A" w:rsidRDefault="00A32A98" w:rsidP="00805B1A">
      <w:pPr>
        <w:rPr>
          <w:b/>
        </w:rPr>
      </w:pPr>
      <w:r w:rsidRPr="00805B1A">
        <w:rPr>
          <w:b/>
        </w:rPr>
        <w:t>Short title: Remote seminars and teaching</w:t>
      </w:r>
    </w:p>
    <w:p w14:paraId="3662BA45" w14:textId="6C98CF01" w:rsidR="00A32A98" w:rsidRPr="00805B1A" w:rsidRDefault="00A32A98" w:rsidP="00805B1A">
      <w:pPr>
        <w:rPr>
          <w:b/>
        </w:rPr>
      </w:pPr>
    </w:p>
    <w:p w14:paraId="4855DE7E" w14:textId="245ABC38" w:rsidR="00A927EC" w:rsidRPr="00805B1A" w:rsidRDefault="00A927EC" w:rsidP="00805B1A">
      <w:r w:rsidRPr="00805B1A">
        <w:t>1 Department of Biology, Geology, and Environmental Science</w:t>
      </w:r>
      <w:r w:rsidR="005349F3" w:rsidRPr="00805B1A">
        <w:t>,</w:t>
      </w:r>
      <w:r w:rsidRPr="00805B1A">
        <w:t xml:space="preserve"> University of Tennessee at Chattanooga, </w:t>
      </w:r>
      <w:r w:rsidR="009D0246" w:rsidRPr="00805B1A">
        <w:t>TN USA</w:t>
      </w:r>
    </w:p>
    <w:p w14:paraId="7CDD3E7D" w14:textId="79DB4387" w:rsidR="00A927EC" w:rsidRPr="00805B1A" w:rsidRDefault="00A927EC" w:rsidP="00805B1A">
      <w:r w:rsidRPr="00805B1A">
        <w:t>2</w:t>
      </w:r>
      <w:r w:rsidR="00D949CF" w:rsidRPr="00805B1A">
        <w:rPr>
          <w:color w:val="000000"/>
        </w:rPr>
        <w:t xml:space="preserve"> Department of Zoology and Biodiversity Research Centre, University of British Columbia, Vancouver, Canada</w:t>
      </w:r>
    </w:p>
    <w:p w14:paraId="23754A2B" w14:textId="46C8ACFA" w:rsidR="00A927EC" w:rsidRPr="00805B1A" w:rsidRDefault="00A927EC" w:rsidP="00805B1A">
      <w:r w:rsidRPr="00805B1A">
        <w:t>3</w:t>
      </w:r>
      <w:r w:rsidR="004C66EB" w:rsidRPr="00805B1A">
        <w:t xml:space="preserve"> </w:t>
      </w:r>
      <w:r w:rsidR="004C66EB" w:rsidRPr="00805B1A">
        <w:rPr>
          <w:color w:val="000000"/>
          <w:shd w:val="clear" w:color="auto" w:fill="FFFFFF"/>
        </w:rPr>
        <w:t xml:space="preserve">Department of Anthropology and School of the Environment, Yale University, </w:t>
      </w:r>
      <w:r w:rsidR="00BD1F65" w:rsidRPr="00805B1A">
        <w:rPr>
          <w:color w:val="000000"/>
          <w:shd w:val="clear" w:color="auto" w:fill="FFFFFF"/>
        </w:rPr>
        <w:t>USA</w:t>
      </w:r>
    </w:p>
    <w:p w14:paraId="34BA6C2E" w14:textId="4B8899A0" w:rsidR="00A927EC" w:rsidRPr="00805B1A" w:rsidRDefault="00A927EC" w:rsidP="00805B1A">
      <w:r w:rsidRPr="00805B1A">
        <w:t>4</w:t>
      </w:r>
      <w:r w:rsidR="004E5751" w:rsidRPr="00805B1A">
        <w:t xml:space="preserve"> </w:t>
      </w:r>
      <w:r w:rsidR="000840EF" w:rsidRPr="00805B1A">
        <w:t xml:space="preserve">College of Science and Engineering and Environmental Sustainability Research Centre, University of Derby, U.K. </w:t>
      </w:r>
    </w:p>
    <w:p w14:paraId="4E538442" w14:textId="1DF3DB59" w:rsidR="00A927EC" w:rsidRPr="00805B1A" w:rsidRDefault="00A927EC" w:rsidP="00805B1A">
      <w:r w:rsidRPr="00805B1A">
        <w:t>5</w:t>
      </w:r>
      <w:r w:rsidR="000840EF" w:rsidRPr="00805B1A">
        <w:rPr>
          <w:color w:val="201F1E"/>
          <w:shd w:val="clear" w:color="auto" w:fill="FFFFFF"/>
        </w:rPr>
        <w:t xml:space="preserve"> Museum of Vertebrate Zoology and Department of Integrative Biology, University of California, Berkeley, CA USA</w:t>
      </w:r>
    </w:p>
    <w:p w14:paraId="75883783" w14:textId="5907695F" w:rsidR="00A927EC" w:rsidRPr="00805B1A" w:rsidRDefault="00A927EC" w:rsidP="00805B1A">
      <w:r w:rsidRPr="00805B1A">
        <w:t>6</w:t>
      </w:r>
      <w:r w:rsidR="000840EF" w:rsidRPr="00805B1A">
        <w:t xml:space="preserve"> </w:t>
      </w:r>
      <w:r w:rsidR="007301DC" w:rsidRPr="00805B1A">
        <w:rPr>
          <w:color w:val="000000"/>
        </w:rPr>
        <w:t>Department of Biology, Faculty of Natural Sciences, Universidad del Rosario, Bogotá, Colombia</w:t>
      </w:r>
    </w:p>
    <w:p w14:paraId="6FFC7141" w14:textId="39A33ADA" w:rsidR="00A927EC" w:rsidRPr="00805B1A" w:rsidRDefault="00A927EC" w:rsidP="00805B1A">
      <w:r w:rsidRPr="00805B1A">
        <w:t>7</w:t>
      </w:r>
      <w:r w:rsidR="008B5F07" w:rsidRPr="00805B1A">
        <w:t xml:space="preserve"> </w:t>
      </w:r>
      <w:r w:rsidR="008B5F07" w:rsidRPr="00805B1A">
        <w:rPr>
          <w:color w:val="201F1E"/>
          <w:bdr w:val="none" w:sz="0" w:space="0" w:color="auto" w:frame="1"/>
        </w:rPr>
        <w:t>School of Animal, Plant and Environmental Sciences, University of the Witwatersrand, South Africa.</w:t>
      </w:r>
    </w:p>
    <w:p w14:paraId="3FD8375D" w14:textId="655DD3E6" w:rsidR="009D0246" w:rsidRPr="00805B1A" w:rsidRDefault="005349F3" w:rsidP="00805B1A">
      <w:pPr>
        <w:textAlignment w:val="baseline"/>
        <w:rPr>
          <w:color w:val="000000"/>
        </w:rPr>
      </w:pPr>
      <w:r w:rsidRPr="00805B1A">
        <w:rPr>
          <w:color w:val="000000"/>
          <w:bdr w:val="none" w:sz="0" w:space="0" w:color="auto" w:frame="1"/>
        </w:rPr>
        <w:t xml:space="preserve">8 </w:t>
      </w:r>
      <w:r w:rsidRPr="00805B1A">
        <w:rPr>
          <w:color w:val="000000"/>
        </w:rPr>
        <w:t>Department of Biology, Miami University</w:t>
      </w:r>
      <w:r w:rsidR="00CF1BA8" w:rsidRPr="00805B1A">
        <w:rPr>
          <w:color w:val="000000"/>
        </w:rPr>
        <w:t>,</w:t>
      </w:r>
      <w:r w:rsidRPr="00805B1A">
        <w:rPr>
          <w:color w:val="000000"/>
        </w:rPr>
        <w:t xml:space="preserve"> Oxford, Ohio, </w:t>
      </w:r>
      <w:r w:rsidR="00BD1F65" w:rsidRPr="00805B1A">
        <w:rPr>
          <w:color w:val="000000"/>
        </w:rPr>
        <w:t>USA</w:t>
      </w:r>
      <w:r w:rsidRPr="00805B1A">
        <w:rPr>
          <w:color w:val="000000"/>
        </w:rPr>
        <w:t> </w:t>
      </w:r>
    </w:p>
    <w:p w14:paraId="0FC749F0" w14:textId="12757A0E" w:rsidR="008B5F07" w:rsidRPr="00805B1A" w:rsidRDefault="00A927EC" w:rsidP="00805B1A">
      <w:pPr>
        <w:textAlignment w:val="baseline"/>
        <w:rPr>
          <w:color w:val="201F1E"/>
          <w:lang w:val="fr-FR"/>
        </w:rPr>
      </w:pPr>
      <w:r w:rsidRPr="00805B1A">
        <w:rPr>
          <w:lang w:val="fr-FR"/>
        </w:rPr>
        <w:t>9</w:t>
      </w:r>
      <w:r w:rsidR="008B5F07" w:rsidRPr="00805B1A">
        <w:rPr>
          <w:lang w:val="fr-FR"/>
        </w:rPr>
        <w:t xml:space="preserve"> </w:t>
      </w:r>
      <w:r w:rsidR="008B5F07" w:rsidRPr="00805B1A">
        <w:rPr>
          <w:color w:val="201F1E"/>
          <w:bdr w:val="none" w:sz="0" w:space="0" w:color="auto" w:frame="1"/>
          <w:lang w:val="fr-FR"/>
        </w:rPr>
        <w:t>Université de Strasbourg, CNRS, IPHC UMR 7178, F-67000 Strasbourg, France</w:t>
      </w:r>
    </w:p>
    <w:p w14:paraId="5678FF82" w14:textId="6A4E66F8" w:rsidR="00A927EC" w:rsidRPr="00B22ABA" w:rsidRDefault="00A927EC" w:rsidP="00805B1A">
      <w:pPr>
        <w:rPr>
          <w:lang w:val="fr-FR"/>
        </w:rPr>
      </w:pPr>
    </w:p>
    <w:p w14:paraId="4A8FC509" w14:textId="77777777" w:rsidR="009D0246" w:rsidRPr="00805B1A" w:rsidRDefault="009D0246" w:rsidP="00805B1A">
      <w:pPr>
        <w:rPr>
          <w:b/>
          <w:lang w:val="fr-FR"/>
        </w:rPr>
      </w:pPr>
    </w:p>
    <w:p w14:paraId="339F4FC3" w14:textId="77777777" w:rsidR="000840EF" w:rsidRPr="00805B1A" w:rsidRDefault="000840EF" w:rsidP="00805B1A">
      <w:pPr>
        <w:rPr>
          <w:b/>
          <w:lang w:val="fr-FR"/>
        </w:rPr>
      </w:pPr>
    </w:p>
    <w:p w14:paraId="27F67237" w14:textId="5F4CB23A" w:rsidR="00D82956" w:rsidRPr="00805B1A" w:rsidRDefault="00A927EC" w:rsidP="00805B1A">
      <w:pPr>
        <w:rPr>
          <w:b/>
        </w:rPr>
      </w:pPr>
      <w:r w:rsidRPr="00805B1A">
        <w:rPr>
          <w:b/>
        </w:rPr>
        <w:t>Correspondence</w:t>
      </w:r>
    </w:p>
    <w:p w14:paraId="1C5E4998" w14:textId="5A1A9ADF" w:rsidR="00A927EC" w:rsidRPr="00805B1A" w:rsidRDefault="00A927EC" w:rsidP="00805B1A">
      <w:pPr>
        <w:rPr>
          <w:lang w:val="fr-FR"/>
        </w:rPr>
      </w:pPr>
      <w:r w:rsidRPr="00805B1A">
        <w:t>Loren D. Hayes</w:t>
      </w:r>
      <w:r w:rsidRPr="00805B1A">
        <w:rPr>
          <w:b/>
        </w:rPr>
        <w:t xml:space="preserve">, </w:t>
      </w:r>
      <w:r w:rsidRPr="00805B1A">
        <w:t xml:space="preserve">Department of Biology, Geology, and Environmental Science University of Tennessee at Chattanooga, </w:t>
      </w:r>
      <w:r w:rsidR="00BD1F65" w:rsidRPr="00805B1A">
        <w:t>USA</w:t>
      </w:r>
      <w:r w:rsidRPr="00805B1A">
        <w:t xml:space="preserve">. </w:t>
      </w:r>
      <w:proofErr w:type="gramStart"/>
      <w:r w:rsidRPr="00805B1A">
        <w:rPr>
          <w:lang w:val="fr-FR"/>
        </w:rPr>
        <w:t>Email:</w:t>
      </w:r>
      <w:proofErr w:type="gramEnd"/>
      <w:r w:rsidRPr="00805B1A">
        <w:rPr>
          <w:lang w:val="fr-FR"/>
        </w:rPr>
        <w:t xml:space="preserve"> </w:t>
      </w:r>
      <w:hyperlink r:id="rId8" w:history="1">
        <w:r w:rsidRPr="00805B1A">
          <w:rPr>
            <w:rStyle w:val="Hyperlink"/>
            <w:color w:val="000000" w:themeColor="text1"/>
            <w:u w:val="none"/>
            <w:lang w:val="fr-FR"/>
          </w:rPr>
          <w:t>loren-hayes@utc.edu</w:t>
        </w:r>
      </w:hyperlink>
    </w:p>
    <w:p w14:paraId="7E726B30" w14:textId="1804BADB" w:rsidR="001000D0" w:rsidRPr="00B22ABA" w:rsidRDefault="00A927EC" w:rsidP="00805B1A">
      <w:pPr>
        <w:rPr>
          <w:b/>
          <w:lang w:val="en-GB"/>
        </w:rPr>
      </w:pPr>
      <w:r w:rsidRPr="00805B1A">
        <w:rPr>
          <w:b/>
          <w:lang w:val="fr-FR"/>
        </w:rPr>
        <w:br/>
      </w:r>
      <w:r w:rsidRPr="00805B1A">
        <w:rPr>
          <w:lang w:val="fr-FR"/>
        </w:rPr>
        <w:t xml:space="preserve">Carsten </w:t>
      </w:r>
      <w:proofErr w:type="spellStart"/>
      <w:r w:rsidRPr="00805B1A">
        <w:rPr>
          <w:lang w:val="fr-FR"/>
        </w:rPr>
        <w:t>Schradin</w:t>
      </w:r>
      <w:proofErr w:type="spellEnd"/>
      <w:r w:rsidRPr="00805B1A">
        <w:rPr>
          <w:lang w:val="fr-FR"/>
        </w:rPr>
        <w:t>,</w:t>
      </w:r>
      <w:r w:rsidRPr="00805B1A">
        <w:rPr>
          <w:b/>
          <w:lang w:val="fr-FR"/>
        </w:rPr>
        <w:t xml:space="preserve"> </w:t>
      </w:r>
      <w:r w:rsidR="008B5F07" w:rsidRPr="00805B1A">
        <w:rPr>
          <w:color w:val="201F1E"/>
          <w:bdr w:val="none" w:sz="0" w:space="0" w:color="auto" w:frame="1"/>
          <w:lang w:val="fr-FR"/>
        </w:rPr>
        <w:t>Institut Pluridisciplinaire Hubert Curien, Département d'</w:t>
      </w:r>
      <w:proofErr w:type="spellStart"/>
      <w:r w:rsidR="008B5F07" w:rsidRPr="00805B1A">
        <w:rPr>
          <w:color w:val="201F1E"/>
          <w:bdr w:val="none" w:sz="0" w:space="0" w:color="auto" w:frame="1"/>
          <w:lang w:val="fr-FR"/>
        </w:rPr>
        <w:t>Ecologie</w:t>
      </w:r>
      <w:proofErr w:type="spellEnd"/>
      <w:r w:rsidR="00744ED4">
        <w:rPr>
          <w:color w:val="201F1E"/>
          <w:bdr w:val="none" w:sz="0" w:space="0" w:color="auto" w:frame="1"/>
          <w:lang w:val="fr-FR"/>
        </w:rPr>
        <w:t>,</w:t>
      </w:r>
      <w:r w:rsidR="008B5F07" w:rsidRPr="00805B1A">
        <w:rPr>
          <w:color w:val="201F1E"/>
          <w:bdr w:val="none" w:sz="0" w:space="0" w:color="auto" w:frame="1"/>
          <w:lang w:val="fr-FR"/>
        </w:rPr>
        <w:t xml:space="preserve"> Physiologie et </w:t>
      </w:r>
      <w:proofErr w:type="spellStart"/>
      <w:r w:rsidR="008B5F07" w:rsidRPr="00805B1A">
        <w:rPr>
          <w:color w:val="201F1E"/>
          <w:bdr w:val="none" w:sz="0" w:space="0" w:color="auto" w:frame="1"/>
          <w:lang w:val="fr-FR"/>
        </w:rPr>
        <w:t>Ethologie</w:t>
      </w:r>
      <w:proofErr w:type="spellEnd"/>
      <w:r w:rsidR="008B5F07" w:rsidRPr="00805B1A">
        <w:rPr>
          <w:color w:val="201F1E"/>
          <w:bdr w:val="none" w:sz="0" w:space="0" w:color="auto" w:frame="1"/>
          <w:lang w:val="fr-FR"/>
        </w:rPr>
        <w:t>, 23, rue Becquerel, 67087 Strasbourg cedex 2,</w:t>
      </w:r>
      <w:r w:rsidR="00BD1F65" w:rsidRPr="00805B1A">
        <w:rPr>
          <w:color w:val="201F1E"/>
          <w:bdr w:val="none" w:sz="0" w:space="0" w:color="auto" w:frame="1"/>
          <w:lang w:val="fr-FR"/>
        </w:rPr>
        <w:t xml:space="preserve"> </w:t>
      </w:r>
      <w:r w:rsidR="008B5F07" w:rsidRPr="00805B1A">
        <w:rPr>
          <w:color w:val="201F1E"/>
          <w:bdr w:val="none" w:sz="0" w:space="0" w:color="auto" w:frame="1"/>
          <w:lang w:val="fr-FR"/>
        </w:rPr>
        <w:t>France.</w:t>
      </w:r>
      <w:r w:rsidR="008B5F07" w:rsidRPr="00805B1A">
        <w:rPr>
          <w:rStyle w:val="apple-converted-space"/>
          <w:color w:val="201F1E"/>
          <w:bdr w:val="none" w:sz="0" w:space="0" w:color="auto" w:frame="1"/>
          <w:lang w:val="fr-FR"/>
        </w:rPr>
        <w:t> </w:t>
      </w:r>
      <w:hyperlink r:id="rId9" w:tgtFrame="_blank" w:history="1">
        <w:r w:rsidR="008B5F07" w:rsidRPr="00B22ABA">
          <w:rPr>
            <w:rStyle w:val="Hyperlink"/>
            <w:color w:val="000000" w:themeColor="text1"/>
            <w:u w:val="none"/>
            <w:bdr w:val="none" w:sz="0" w:space="0" w:color="auto" w:frame="1"/>
            <w:lang w:val="en-GB"/>
          </w:rPr>
          <w:t>carsten.schradin@iphc.cnrs.fr</w:t>
        </w:r>
      </w:hyperlink>
    </w:p>
    <w:p w14:paraId="02C0ABD8" w14:textId="607E8A61" w:rsidR="001000D0" w:rsidRPr="00B22ABA" w:rsidRDefault="001000D0" w:rsidP="00805B1A">
      <w:pPr>
        <w:rPr>
          <w:b/>
          <w:lang w:val="en-GB"/>
        </w:rPr>
      </w:pPr>
    </w:p>
    <w:p w14:paraId="718F87D9" w14:textId="3602DA60" w:rsidR="001000D0" w:rsidRPr="00B22ABA" w:rsidRDefault="001000D0">
      <w:pPr>
        <w:rPr>
          <w:b/>
          <w:lang w:val="en-GB"/>
        </w:rPr>
      </w:pPr>
      <w:r w:rsidRPr="00B22ABA">
        <w:rPr>
          <w:b/>
          <w:lang w:val="en-GB"/>
        </w:rPr>
        <w:t xml:space="preserve">Acknowledgments </w:t>
      </w:r>
    </w:p>
    <w:p w14:paraId="0686FF7C" w14:textId="77777777" w:rsidR="001000D0" w:rsidRPr="00805B1A" w:rsidRDefault="001000D0">
      <w:pPr>
        <w:rPr>
          <w:b/>
          <w:bCs/>
        </w:rPr>
      </w:pPr>
    </w:p>
    <w:p w14:paraId="0403F305" w14:textId="0D018069" w:rsidR="001000D0" w:rsidRPr="00805B1A" w:rsidRDefault="001000D0">
      <w:r w:rsidRPr="00805B1A">
        <w:t>We are grateful to all FINE presenters and to the audience of FINE for lively discussions and important academic interactions.</w:t>
      </w:r>
      <w:r w:rsidR="009811C6">
        <w:t xml:space="preserve"> We thank two anonymous reviewers for helpful feedback. </w:t>
      </w:r>
    </w:p>
    <w:p w14:paraId="1F1E5AF7" w14:textId="77777777" w:rsidR="00B07142" w:rsidRPr="00B22ABA" w:rsidRDefault="00B07142">
      <w:pPr>
        <w:rPr>
          <w:b/>
          <w:lang w:val="en-GB"/>
        </w:rPr>
      </w:pPr>
    </w:p>
    <w:p w14:paraId="3D595933" w14:textId="77777777" w:rsidR="00A927EC" w:rsidRPr="00B22ABA" w:rsidRDefault="00A927EC">
      <w:pPr>
        <w:rPr>
          <w:b/>
          <w:lang w:val="en-GB"/>
        </w:rPr>
      </w:pPr>
      <w:r w:rsidRPr="00B22ABA">
        <w:rPr>
          <w:b/>
          <w:lang w:val="en-GB"/>
        </w:rPr>
        <w:br w:type="page"/>
      </w:r>
    </w:p>
    <w:p w14:paraId="711D6729" w14:textId="77ADA59E" w:rsidR="00D82956" w:rsidRPr="00805B1A" w:rsidRDefault="00016BCB">
      <w:pPr>
        <w:rPr>
          <w:b/>
        </w:rPr>
      </w:pPr>
      <w:r w:rsidRPr="00805B1A">
        <w:rPr>
          <w:b/>
        </w:rPr>
        <w:lastRenderedPageBreak/>
        <w:t>Abstract</w:t>
      </w:r>
    </w:p>
    <w:p w14:paraId="5BB7A8F1" w14:textId="77777777" w:rsidR="00A927EC" w:rsidRPr="00805B1A" w:rsidRDefault="00A927EC">
      <w:pPr>
        <w:rPr>
          <w:b/>
        </w:rPr>
      </w:pPr>
    </w:p>
    <w:p w14:paraId="5A36BD70" w14:textId="38D5F105" w:rsidR="002C01DE" w:rsidRPr="00805B1A" w:rsidRDefault="00A927EC" w:rsidP="00B22ABA">
      <w:pPr>
        <w:rPr>
          <w:bCs/>
        </w:rPr>
      </w:pPr>
      <w:r w:rsidRPr="00805B1A">
        <w:rPr>
          <w:bCs/>
        </w:rPr>
        <w:t>In response to the</w:t>
      </w:r>
      <w:r w:rsidR="002C01DE" w:rsidRPr="00805B1A">
        <w:rPr>
          <w:bCs/>
        </w:rPr>
        <w:t xml:space="preserve"> </w:t>
      </w:r>
      <w:r w:rsidR="00434761" w:rsidRPr="00805B1A">
        <w:rPr>
          <w:bCs/>
        </w:rPr>
        <w:t>COVID-19</w:t>
      </w:r>
      <w:r w:rsidR="002C01DE" w:rsidRPr="00805B1A">
        <w:rPr>
          <w:bCs/>
        </w:rPr>
        <w:t xml:space="preserve"> crisis</w:t>
      </w:r>
      <w:r w:rsidRPr="00805B1A">
        <w:rPr>
          <w:bCs/>
        </w:rPr>
        <w:t>, numerous</w:t>
      </w:r>
      <w:r w:rsidR="002C01DE" w:rsidRPr="00805B1A">
        <w:rPr>
          <w:bCs/>
        </w:rPr>
        <w:t xml:space="preserve"> </w:t>
      </w:r>
      <w:r w:rsidRPr="00805B1A">
        <w:rPr>
          <w:bCs/>
        </w:rPr>
        <w:t>academic</w:t>
      </w:r>
      <w:r w:rsidR="002C01DE" w:rsidRPr="00805B1A">
        <w:rPr>
          <w:bCs/>
        </w:rPr>
        <w:t xml:space="preserve"> conferen</w:t>
      </w:r>
      <w:r w:rsidR="00A2647D" w:rsidRPr="00805B1A">
        <w:rPr>
          <w:bCs/>
        </w:rPr>
        <w:t xml:space="preserve">ces </w:t>
      </w:r>
      <w:r w:rsidRPr="00805B1A">
        <w:rPr>
          <w:bCs/>
        </w:rPr>
        <w:t>and</w:t>
      </w:r>
      <w:r w:rsidR="00A2647D" w:rsidRPr="00805B1A">
        <w:rPr>
          <w:bCs/>
        </w:rPr>
        <w:t xml:space="preserve"> seminars</w:t>
      </w:r>
      <w:r w:rsidRPr="00805B1A">
        <w:rPr>
          <w:bCs/>
        </w:rPr>
        <w:t xml:space="preserve"> </w:t>
      </w:r>
      <w:r w:rsidR="00BD1F65" w:rsidRPr="00805B1A">
        <w:rPr>
          <w:bCs/>
        </w:rPr>
        <w:t xml:space="preserve">were </w:t>
      </w:r>
      <w:r w:rsidRPr="00805B1A">
        <w:rPr>
          <w:bCs/>
        </w:rPr>
        <w:t>moved online</w:t>
      </w:r>
      <w:r w:rsidR="00BD1F65" w:rsidRPr="00805B1A">
        <w:rPr>
          <w:bCs/>
        </w:rPr>
        <w:t>.</w:t>
      </w:r>
      <w:r w:rsidR="00A2647D" w:rsidRPr="00805B1A">
        <w:rPr>
          <w:bCs/>
        </w:rPr>
        <w:t xml:space="preserve"> </w:t>
      </w:r>
      <w:r w:rsidR="00BD1F65" w:rsidRPr="00805B1A">
        <w:rPr>
          <w:bCs/>
        </w:rPr>
        <w:t>S</w:t>
      </w:r>
      <w:r w:rsidR="00A2647D" w:rsidRPr="00805B1A">
        <w:rPr>
          <w:bCs/>
        </w:rPr>
        <w:t xml:space="preserve">ome of </w:t>
      </w:r>
      <w:r w:rsidR="00BD1F65" w:rsidRPr="00805B1A">
        <w:rPr>
          <w:bCs/>
        </w:rPr>
        <w:t xml:space="preserve">them </w:t>
      </w:r>
      <w:r w:rsidR="00A2647D" w:rsidRPr="00805B1A">
        <w:rPr>
          <w:bCs/>
        </w:rPr>
        <w:t xml:space="preserve">might establish themselves </w:t>
      </w:r>
      <w:r w:rsidR="000A7983" w:rsidRPr="00805B1A">
        <w:rPr>
          <w:bCs/>
        </w:rPr>
        <w:t xml:space="preserve">there </w:t>
      </w:r>
      <w:r w:rsidR="00A2647D" w:rsidRPr="00805B1A">
        <w:rPr>
          <w:bCs/>
        </w:rPr>
        <w:t>permanently</w:t>
      </w:r>
      <w:r w:rsidR="00BD1F65" w:rsidRPr="00805B1A">
        <w:rPr>
          <w:bCs/>
        </w:rPr>
        <w:t xml:space="preserve"> which</w:t>
      </w:r>
      <w:r w:rsidR="00A2647D" w:rsidRPr="00805B1A">
        <w:rPr>
          <w:bCs/>
        </w:rPr>
        <w:t xml:space="preserve"> offers an exciting opportunity</w:t>
      </w:r>
      <w:r w:rsidR="007301DC" w:rsidRPr="00805B1A">
        <w:rPr>
          <w:bCs/>
        </w:rPr>
        <w:t xml:space="preserve"> for </w:t>
      </w:r>
      <w:r w:rsidR="00A2647D" w:rsidRPr="00805B1A">
        <w:rPr>
          <w:bCs/>
        </w:rPr>
        <w:t>scientists</w:t>
      </w:r>
      <w:r w:rsidR="00434761" w:rsidRPr="00805B1A">
        <w:rPr>
          <w:bCs/>
        </w:rPr>
        <w:t xml:space="preserve">, postdocs, and </w:t>
      </w:r>
      <w:r w:rsidR="00A2647D" w:rsidRPr="00805B1A">
        <w:rPr>
          <w:bCs/>
        </w:rPr>
        <w:t>students</w:t>
      </w:r>
      <w:r w:rsidR="007301DC" w:rsidRPr="00805B1A">
        <w:rPr>
          <w:bCs/>
        </w:rPr>
        <w:t xml:space="preserve"> to </w:t>
      </w:r>
      <w:r w:rsidR="000A7983" w:rsidRPr="00805B1A">
        <w:rPr>
          <w:bCs/>
        </w:rPr>
        <w:t>learn about research and improve networking</w:t>
      </w:r>
      <w:r w:rsidR="00A2647D" w:rsidRPr="00805B1A">
        <w:rPr>
          <w:bCs/>
        </w:rPr>
        <w:t xml:space="preserve">. </w:t>
      </w:r>
      <w:r w:rsidR="00C31B05" w:rsidRPr="00805B1A">
        <w:rPr>
          <w:bCs/>
        </w:rPr>
        <w:t>Remote (o</w:t>
      </w:r>
      <w:r w:rsidR="00A2647D" w:rsidRPr="00805B1A">
        <w:rPr>
          <w:bCs/>
        </w:rPr>
        <w:t>nline</w:t>
      </w:r>
      <w:r w:rsidR="00C31B05" w:rsidRPr="00805B1A">
        <w:rPr>
          <w:bCs/>
        </w:rPr>
        <w:t>)</w:t>
      </w:r>
      <w:r w:rsidR="00A2647D" w:rsidRPr="00805B1A">
        <w:rPr>
          <w:bCs/>
        </w:rPr>
        <w:t xml:space="preserve"> seminars are a </w:t>
      </w:r>
      <w:r w:rsidR="00BD1F65" w:rsidRPr="00805B1A">
        <w:rPr>
          <w:bCs/>
        </w:rPr>
        <w:t xml:space="preserve">good </w:t>
      </w:r>
      <w:r w:rsidR="00A2647D" w:rsidRPr="00805B1A">
        <w:rPr>
          <w:bCs/>
        </w:rPr>
        <w:t xml:space="preserve">option to promote </w:t>
      </w:r>
      <w:r w:rsidR="007301DC" w:rsidRPr="00805B1A">
        <w:rPr>
          <w:bCs/>
        </w:rPr>
        <w:t xml:space="preserve">inclusion and </w:t>
      </w:r>
      <w:r w:rsidR="00A2647D" w:rsidRPr="00805B1A">
        <w:rPr>
          <w:bCs/>
        </w:rPr>
        <w:t xml:space="preserve">diversity, allowing students worldwide to participate and to </w:t>
      </w:r>
      <w:r w:rsidR="009D0246" w:rsidRPr="00805B1A">
        <w:rPr>
          <w:bCs/>
        </w:rPr>
        <w:t xml:space="preserve">interact with </w:t>
      </w:r>
      <w:r w:rsidR="00A2647D" w:rsidRPr="00805B1A">
        <w:rPr>
          <w:bCs/>
        </w:rPr>
        <w:t xml:space="preserve">researchers from a broad cultural and ethnic background. </w:t>
      </w:r>
      <w:r w:rsidR="007301DC" w:rsidRPr="00805B1A">
        <w:rPr>
          <w:bCs/>
        </w:rPr>
        <w:t xml:space="preserve">Capitalizing on </w:t>
      </w:r>
      <w:r w:rsidR="00BD1F65" w:rsidRPr="00805B1A">
        <w:rPr>
          <w:bCs/>
        </w:rPr>
        <w:t xml:space="preserve">our experience with </w:t>
      </w:r>
      <w:r w:rsidR="007301DC" w:rsidRPr="00805B1A">
        <w:rPr>
          <w:bCs/>
        </w:rPr>
        <w:t xml:space="preserve">the ongoing International Remote Seminar on Frontiers in Social Evolution (FINE), we propose </w:t>
      </w:r>
      <w:r w:rsidR="00BD1F65" w:rsidRPr="00805B1A">
        <w:rPr>
          <w:bCs/>
        </w:rPr>
        <w:t xml:space="preserve">four </w:t>
      </w:r>
      <w:r w:rsidR="007301DC" w:rsidRPr="00805B1A">
        <w:rPr>
          <w:bCs/>
        </w:rPr>
        <w:t>teaching tools that can be integrated into undergraduate and graduate courses and</w:t>
      </w:r>
      <w:r w:rsidR="000A7983" w:rsidRPr="00805B1A">
        <w:rPr>
          <w:bCs/>
        </w:rPr>
        <w:t xml:space="preserve"> that</w:t>
      </w:r>
      <w:r w:rsidR="007301DC" w:rsidRPr="00805B1A">
        <w:rPr>
          <w:bCs/>
        </w:rPr>
        <w:t xml:space="preserve"> can also be applied to most </w:t>
      </w:r>
      <w:r w:rsidR="00C31B05" w:rsidRPr="00805B1A">
        <w:rPr>
          <w:bCs/>
        </w:rPr>
        <w:t xml:space="preserve">remote </w:t>
      </w:r>
      <w:r w:rsidR="007301DC" w:rsidRPr="00805B1A">
        <w:rPr>
          <w:bCs/>
        </w:rPr>
        <w:t>seminar series</w:t>
      </w:r>
      <w:r w:rsidR="00A52B85">
        <w:rPr>
          <w:bCs/>
        </w:rPr>
        <w:t>.</w:t>
      </w:r>
      <w:r w:rsidR="00BD1F65" w:rsidRPr="00805B1A">
        <w:rPr>
          <w:bCs/>
        </w:rPr>
        <w:t xml:space="preserve"> </w:t>
      </w:r>
      <w:r w:rsidR="00A52B85">
        <w:rPr>
          <w:bCs/>
        </w:rPr>
        <w:t>W</w:t>
      </w:r>
      <w:r w:rsidR="00BD1F65" w:rsidRPr="00805B1A">
        <w:rPr>
          <w:bCs/>
        </w:rPr>
        <w:t>e make recommendations for the use</w:t>
      </w:r>
      <w:r w:rsidR="00744ED4">
        <w:rPr>
          <w:bCs/>
        </w:rPr>
        <w:t xml:space="preserve"> </w:t>
      </w:r>
      <w:r w:rsidR="00BD1F65" w:rsidRPr="00805B1A">
        <w:rPr>
          <w:bCs/>
        </w:rPr>
        <w:t>of</w:t>
      </w:r>
      <w:r w:rsidR="007301DC" w:rsidRPr="00805B1A">
        <w:rPr>
          <w:bCs/>
        </w:rPr>
        <w:t xml:space="preserve">: </w:t>
      </w:r>
      <w:r w:rsidR="00A2647D" w:rsidRPr="00805B1A">
        <w:rPr>
          <w:bCs/>
        </w:rPr>
        <w:t xml:space="preserve">1. </w:t>
      </w:r>
      <w:r w:rsidR="00DB7C84" w:rsidRPr="00805B1A">
        <w:rPr>
          <w:bCs/>
        </w:rPr>
        <w:t xml:space="preserve">Certified </w:t>
      </w:r>
      <w:r w:rsidR="00C31B05" w:rsidRPr="00805B1A">
        <w:rPr>
          <w:bCs/>
        </w:rPr>
        <w:t>remote</w:t>
      </w:r>
      <w:r w:rsidR="007301DC" w:rsidRPr="00805B1A">
        <w:rPr>
          <w:bCs/>
        </w:rPr>
        <w:t xml:space="preserve"> seminar attendance</w:t>
      </w:r>
      <w:r w:rsidR="00A2647D" w:rsidRPr="00805B1A">
        <w:rPr>
          <w:bCs/>
        </w:rPr>
        <w:t xml:space="preserve">. 2. </w:t>
      </w:r>
      <w:r w:rsidR="007301DC" w:rsidRPr="00805B1A">
        <w:rPr>
          <w:bCs/>
        </w:rPr>
        <w:t xml:space="preserve">Relevant </w:t>
      </w:r>
      <w:r w:rsidR="00744ED4">
        <w:rPr>
          <w:bCs/>
        </w:rPr>
        <w:t>articles</w:t>
      </w:r>
      <w:r w:rsidR="00A2647D" w:rsidRPr="00805B1A">
        <w:rPr>
          <w:bCs/>
        </w:rPr>
        <w:t xml:space="preserve">. 3. </w:t>
      </w:r>
      <w:r w:rsidR="007301DC" w:rsidRPr="00805B1A">
        <w:rPr>
          <w:bCs/>
        </w:rPr>
        <w:t>Teaching slides</w:t>
      </w:r>
      <w:r w:rsidR="00BD1F65" w:rsidRPr="00805B1A">
        <w:rPr>
          <w:bCs/>
        </w:rPr>
        <w:t>, and</w:t>
      </w:r>
      <w:r w:rsidR="00434761" w:rsidRPr="00805B1A">
        <w:rPr>
          <w:bCs/>
        </w:rPr>
        <w:t xml:space="preserve"> 4. </w:t>
      </w:r>
      <w:r w:rsidR="007301DC" w:rsidRPr="00805B1A">
        <w:rPr>
          <w:bCs/>
        </w:rPr>
        <w:t>Recorded seminars</w:t>
      </w:r>
      <w:r w:rsidR="00A2647D" w:rsidRPr="00805B1A">
        <w:rPr>
          <w:bCs/>
        </w:rPr>
        <w:t xml:space="preserve">. </w:t>
      </w:r>
      <w:r w:rsidR="007301DC" w:rsidRPr="00805B1A">
        <w:t xml:space="preserve">Our aims are to promote and facilitate the use of the proposed teaching tools in Animal Behavior and related courses, and to encourage other </w:t>
      </w:r>
      <w:r w:rsidR="00C31B05" w:rsidRPr="00805B1A">
        <w:t xml:space="preserve">remote </w:t>
      </w:r>
      <w:r w:rsidR="007301DC" w:rsidRPr="00805B1A">
        <w:t xml:space="preserve">seminar organizers to </w:t>
      </w:r>
      <w:r w:rsidR="007301DC" w:rsidRPr="00805B1A">
        <w:rPr>
          <w:bCs/>
        </w:rPr>
        <w:t>make teaching tools available.</w:t>
      </w:r>
    </w:p>
    <w:p w14:paraId="3EF36E40" w14:textId="77777777" w:rsidR="00B07142" w:rsidRPr="00805B1A" w:rsidRDefault="00B07142" w:rsidP="00805B1A">
      <w:pPr>
        <w:rPr>
          <w:bCs/>
        </w:rPr>
      </w:pPr>
    </w:p>
    <w:p w14:paraId="50D04E43" w14:textId="1CED5830" w:rsidR="00D82956" w:rsidRPr="00805B1A" w:rsidRDefault="00016BCB" w:rsidP="00805B1A">
      <w:pPr>
        <w:rPr>
          <w:bCs/>
        </w:rPr>
      </w:pPr>
      <w:r w:rsidRPr="00805B1A">
        <w:rPr>
          <w:b/>
        </w:rPr>
        <w:t>Keywords</w:t>
      </w:r>
      <w:r w:rsidRPr="00805B1A">
        <w:rPr>
          <w:bCs/>
        </w:rPr>
        <w:t>: FINE, education, remote seminar, animal behavior</w:t>
      </w:r>
      <w:r w:rsidR="00DD51DF" w:rsidRPr="00805B1A">
        <w:rPr>
          <w:bCs/>
        </w:rPr>
        <w:t xml:space="preserve">, </w:t>
      </w:r>
      <w:r w:rsidR="00A0153B">
        <w:rPr>
          <w:bCs/>
        </w:rPr>
        <w:t>COVID-19</w:t>
      </w:r>
      <w:r w:rsidR="00DD51DF" w:rsidRPr="00805B1A">
        <w:rPr>
          <w:bCs/>
        </w:rPr>
        <w:t>, teaching, lecturer</w:t>
      </w:r>
    </w:p>
    <w:p w14:paraId="0C2D2EDC" w14:textId="26D6059E" w:rsidR="00B07142" w:rsidRPr="00805B1A" w:rsidRDefault="00B07142">
      <w:pPr>
        <w:rPr>
          <w:b/>
        </w:rPr>
      </w:pPr>
      <w:r w:rsidRPr="00805B1A">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B6912" w:rsidRPr="00805B1A" w14:paraId="24C14516" w14:textId="77777777" w:rsidTr="00016BCB">
        <w:tc>
          <w:tcPr>
            <w:tcW w:w="9288" w:type="dxa"/>
            <w:shd w:val="clear" w:color="auto" w:fill="auto"/>
          </w:tcPr>
          <w:p w14:paraId="443E2409" w14:textId="75424597" w:rsidR="00CB6912" w:rsidRPr="00805B1A" w:rsidRDefault="00CB6912">
            <w:pPr>
              <w:autoSpaceDE w:val="0"/>
              <w:autoSpaceDN w:val="0"/>
              <w:adjustRightInd w:val="0"/>
              <w:rPr>
                <w:b/>
                <w:bCs/>
              </w:rPr>
            </w:pPr>
            <w:r w:rsidRPr="00805B1A">
              <w:rPr>
                <w:b/>
                <w:bCs/>
              </w:rPr>
              <w:lastRenderedPageBreak/>
              <w:t>GLOSSARY</w:t>
            </w:r>
          </w:p>
          <w:p w14:paraId="0A74AF84" w14:textId="77777777" w:rsidR="00CF1BA8" w:rsidRPr="00805B1A" w:rsidRDefault="00CF1BA8">
            <w:pPr>
              <w:autoSpaceDE w:val="0"/>
              <w:autoSpaceDN w:val="0"/>
              <w:adjustRightInd w:val="0"/>
              <w:rPr>
                <w:b/>
                <w:bCs/>
              </w:rPr>
            </w:pPr>
          </w:p>
          <w:p w14:paraId="243D2737" w14:textId="564722F2" w:rsidR="00142A48" w:rsidRPr="00805B1A" w:rsidRDefault="00142A48">
            <w:pPr>
              <w:rPr>
                <w:b/>
              </w:rPr>
            </w:pPr>
            <w:r w:rsidRPr="00805B1A">
              <w:rPr>
                <w:b/>
              </w:rPr>
              <w:t xml:space="preserve">Credit: </w:t>
            </w:r>
            <w:r w:rsidR="002170EE" w:rsidRPr="00805B1A">
              <w:rPr>
                <w:bCs/>
              </w:rPr>
              <w:t>S</w:t>
            </w:r>
            <w:r w:rsidRPr="00805B1A">
              <w:rPr>
                <w:bCs/>
              </w:rPr>
              <w:t xml:space="preserve">tudents have to accumulate </w:t>
            </w:r>
            <w:r w:rsidR="002170EE" w:rsidRPr="00805B1A">
              <w:rPr>
                <w:bCs/>
              </w:rPr>
              <w:t xml:space="preserve">“study credits” </w:t>
            </w:r>
            <w:r w:rsidRPr="00805B1A">
              <w:rPr>
                <w:bCs/>
              </w:rPr>
              <w:t>to finish their studies</w:t>
            </w:r>
            <w:r w:rsidR="002170EE" w:rsidRPr="00805B1A">
              <w:rPr>
                <w:bCs/>
              </w:rPr>
              <w:t>,</w:t>
            </w:r>
            <w:r w:rsidRPr="00805B1A">
              <w:rPr>
                <w:bCs/>
              </w:rPr>
              <w:t xml:space="preserve"> or to be allowed to participate in exams. For example, European Credit Transfer (ECTs) and Accumulation System credit. 1 ECT corresponds to 25-30 hours of work.</w:t>
            </w:r>
          </w:p>
          <w:p w14:paraId="750D22CC" w14:textId="74CC0A3D" w:rsidR="00204A18" w:rsidRPr="00834650" w:rsidRDefault="00142A48" w:rsidP="00204A18">
            <w:bookmarkStart w:id="0" w:name="_Hlk73348193"/>
            <w:r w:rsidRPr="00834650">
              <w:rPr>
                <w:b/>
              </w:rPr>
              <w:t xml:space="preserve">Diversity: </w:t>
            </w:r>
            <w:r w:rsidRPr="00834650">
              <w:rPr>
                <w:bCs/>
              </w:rPr>
              <w:t>Students and lecturers</w:t>
            </w:r>
            <w:r w:rsidR="00204A18" w:rsidRPr="00834650">
              <w:rPr>
                <w:color w:val="000000"/>
              </w:rPr>
              <w:t xml:space="preserve"> </w:t>
            </w:r>
            <w:r w:rsidR="00834650" w:rsidRPr="00834650">
              <w:rPr>
                <w:color w:val="000000"/>
              </w:rPr>
              <w:t xml:space="preserve">of different </w:t>
            </w:r>
            <w:r w:rsidR="00204A18" w:rsidRPr="00834650">
              <w:rPr>
                <w:color w:val="000000"/>
              </w:rPr>
              <w:t xml:space="preserve">background, age, gender, sexual orientation, race, ethnicity, culture, religion, geography, disability, socioeconomic status, area of expertise, level of experience, thinking style, </w:t>
            </w:r>
            <w:r w:rsidR="00204A18" w:rsidRPr="00834650">
              <w:rPr>
                <w:color w:val="000000"/>
              </w:rPr>
              <w:t>native language, or</w:t>
            </w:r>
            <w:r w:rsidR="00204A18" w:rsidRPr="00834650">
              <w:rPr>
                <w:color w:val="000000"/>
              </w:rPr>
              <w:t xml:space="preserve"> skill set</w:t>
            </w:r>
            <w:r w:rsidR="00204A18" w:rsidRPr="00834650">
              <w:rPr>
                <w:color w:val="000000"/>
              </w:rPr>
              <w:t xml:space="preserve"> (</w:t>
            </w:r>
            <w:proofErr w:type="spellStart"/>
            <w:r w:rsidR="00204A18" w:rsidRPr="00834650">
              <w:rPr>
                <w:i/>
                <w:iCs/>
                <w:color w:val="000000"/>
              </w:rPr>
              <w:t>sensu</w:t>
            </w:r>
            <w:proofErr w:type="spellEnd"/>
            <w:r w:rsidR="00204A18" w:rsidRPr="00834650">
              <w:rPr>
                <w:color w:val="000000"/>
              </w:rPr>
              <w:t xml:space="preserve"> Swartz et al. 2019). </w:t>
            </w:r>
          </w:p>
          <w:bookmarkEnd w:id="0"/>
          <w:p w14:paraId="43B85EDC" w14:textId="695C5517" w:rsidR="00142A48" w:rsidRPr="00805B1A" w:rsidRDefault="00142A48">
            <w:pPr>
              <w:autoSpaceDE w:val="0"/>
              <w:autoSpaceDN w:val="0"/>
              <w:adjustRightInd w:val="0"/>
            </w:pPr>
            <w:r w:rsidRPr="00805B1A">
              <w:rPr>
                <w:b/>
              </w:rPr>
              <w:t xml:space="preserve">FINE: </w:t>
            </w:r>
            <w:r w:rsidRPr="00805B1A">
              <w:rPr>
                <w:bCs/>
              </w:rPr>
              <w:t xml:space="preserve">International Remote Seminar on </w:t>
            </w:r>
            <w:r w:rsidRPr="00805B1A">
              <w:rPr>
                <w:bCs/>
                <w:u w:val="single"/>
              </w:rPr>
              <w:t>F</w:t>
            </w:r>
            <w:r w:rsidRPr="00805B1A">
              <w:rPr>
                <w:bCs/>
              </w:rPr>
              <w:t xml:space="preserve">rontiers </w:t>
            </w:r>
            <w:r w:rsidRPr="00805B1A">
              <w:rPr>
                <w:bCs/>
                <w:u w:val="single"/>
              </w:rPr>
              <w:t>in</w:t>
            </w:r>
            <w:r w:rsidRPr="00805B1A">
              <w:rPr>
                <w:bCs/>
              </w:rPr>
              <w:t xml:space="preserve"> Social </w:t>
            </w:r>
            <w:r w:rsidRPr="00805B1A">
              <w:rPr>
                <w:bCs/>
                <w:u w:val="single"/>
              </w:rPr>
              <w:t>E</w:t>
            </w:r>
            <w:r w:rsidRPr="00805B1A">
              <w:rPr>
                <w:bCs/>
              </w:rPr>
              <w:t xml:space="preserve">volution. A remote seminar that offers life participation in </w:t>
            </w:r>
            <w:r w:rsidR="00D5634C" w:rsidRPr="00805B1A">
              <w:rPr>
                <w:bCs/>
              </w:rPr>
              <w:t xml:space="preserve">talks </w:t>
            </w:r>
            <w:r w:rsidRPr="00805B1A">
              <w:rPr>
                <w:bCs/>
              </w:rPr>
              <w:t>of 45</w:t>
            </w:r>
            <w:r w:rsidR="002170EE" w:rsidRPr="00805B1A">
              <w:rPr>
                <w:bCs/>
              </w:rPr>
              <w:t xml:space="preserve"> </w:t>
            </w:r>
            <w:r w:rsidRPr="00805B1A">
              <w:rPr>
                <w:bCs/>
              </w:rPr>
              <w:t>minutes plus 60 minutes discussion via Zoom and YouTube. All talks and discussion</w:t>
            </w:r>
            <w:r w:rsidR="002170EE" w:rsidRPr="00805B1A">
              <w:rPr>
                <w:bCs/>
              </w:rPr>
              <w:t>s</w:t>
            </w:r>
            <w:r w:rsidRPr="00805B1A">
              <w:rPr>
                <w:bCs/>
              </w:rPr>
              <w:t xml:space="preserve"> are stored on YouTube and available for later </w:t>
            </w:r>
            <w:r w:rsidR="000A7983" w:rsidRPr="00805B1A">
              <w:rPr>
                <w:bCs/>
              </w:rPr>
              <w:t>viewing</w:t>
            </w:r>
            <w:r w:rsidRPr="00805B1A">
              <w:rPr>
                <w:bCs/>
              </w:rPr>
              <w:t xml:space="preserve"> and re-</w:t>
            </w:r>
            <w:r w:rsidR="000A7983" w:rsidRPr="00805B1A">
              <w:rPr>
                <w:bCs/>
              </w:rPr>
              <w:t>viewing</w:t>
            </w:r>
            <w:r w:rsidRPr="00805B1A">
              <w:rPr>
                <w:bCs/>
              </w:rPr>
              <w:t xml:space="preserve">: </w:t>
            </w:r>
            <w:hyperlink r:id="rId10" w:history="1">
              <w:r w:rsidRPr="00805B1A">
                <w:rPr>
                  <w:rStyle w:val="Hyperlink"/>
                  <w:color w:val="000000" w:themeColor="text1"/>
                  <w:u w:val="none"/>
                </w:rPr>
                <w:t>https://www.youtube.com/channel/UClXFO1pLpCTBy7vSwLWH-GA</w:t>
              </w:r>
            </w:hyperlink>
            <w:r w:rsidRPr="00805B1A">
              <w:rPr>
                <w:color w:val="000000" w:themeColor="text1"/>
              </w:rPr>
              <w:t xml:space="preserve"> </w:t>
            </w:r>
          </w:p>
          <w:p w14:paraId="131C0480" w14:textId="28B36468" w:rsidR="00142A48" w:rsidRPr="00805B1A" w:rsidRDefault="00142A48">
            <w:pPr>
              <w:autoSpaceDE w:val="0"/>
              <w:autoSpaceDN w:val="0"/>
              <w:adjustRightInd w:val="0"/>
              <w:rPr>
                <w:b/>
              </w:rPr>
            </w:pPr>
            <w:r w:rsidRPr="00805B1A">
              <w:rPr>
                <w:b/>
              </w:rPr>
              <w:t xml:space="preserve">Learning: </w:t>
            </w:r>
            <w:r w:rsidRPr="00805B1A">
              <w:rPr>
                <w:bCs/>
              </w:rPr>
              <w:t xml:space="preserve">The acquisition of new understanding, knowledge, skills or attitudes by students. </w:t>
            </w:r>
            <w:r w:rsidR="002170EE" w:rsidRPr="00805B1A">
              <w:rPr>
                <w:bCs/>
              </w:rPr>
              <w:t xml:space="preserve">It </w:t>
            </w:r>
            <w:r w:rsidRPr="00805B1A">
              <w:rPr>
                <w:bCs/>
              </w:rPr>
              <w:t>can be promoted and facilitated by the teaching approach</w:t>
            </w:r>
            <w:r w:rsidR="002170EE" w:rsidRPr="00805B1A">
              <w:rPr>
                <w:bCs/>
              </w:rPr>
              <w:t xml:space="preserve"> and philosophy of lecturers</w:t>
            </w:r>
            <w:r w:rsidRPr="00805B1A">
              <w:rPr>
                <w:bCs/>
              </w:rPr>
              <w:t>.</w:t>
            </w:r>
          </w:p>
          <w:p w14:paraId="34E56F87" w14:textId="051FAD4C" w:rsidR="00142A48" w:rsidRPr="00805B1A" w:rsidRDefault="00142A48">
            <w:pPr>
              <w:pStyle w:val="NormalWeb"/>
              <w:spacing w:before="0" w:beforeAutospacing="0" w:after="0" w:afterAutospacing="0"/>
            </w:pPr>
            <w:r w:rsidRPr="00805B1A">
              <w:rPr>
                <w:b/>
                <w:bCs/>
              </w:rPr>
              <w:t xml:space="preserve">Lecture: </w:t>
            </w:r>
            <w:r w:rsidR="002170EE" w:rsidRPr="00805B1A">
              <w:t>Any</w:t>
            </w:r>
            <w:r w:rsidRPr="00805B1A">
              <w:t xml:space="preserve"> </w:t>
            </w:r>
            <w:r w:rsidR="000A7983" w:rsidRPr="00805B1A">
              <w:t>activity</w:t>
            </w:r>
            <w:r w:rsidRPr="00805B1A">
              <w:t xml:space="preserve"> where teaching is done by lecturers, including modules, classes, lab</w:t>
            </w:r>
            <w:r w:rsidR="002170EE" w:rsidRPr="00805B1A">
              <w:t>s</w:t>
            </w:r>
            <w:r w:rsidRPr="00805B1A">
              <w:t>,</w:t>
            </w:r>
            <w:r w:rsidR="002170EE" w:rsidRPr="00805B1A">
              <w:t xml:space="preserve"> and</w:t>
            </w:r>
            <w:r w:rsidRPr="00805B1A">
              <w:t xml:space="preserve"> </w:t>
            </w:r>
            <w:proofErr w:type="spellStart"/>
            <w:r w:rsidRPr="00805B1A">
              <w:t>practical</w:t>
            </w:r>
            <w:r w:rsidR="002170EE" w:rsidRPr="00805B1A">
              <w:t>s</w:t>
            </w:r>
            <w:proofErr w:type="spellEnd"/>
            <w:r w:rsidRPr="00805B1A">
              <w:t>.</w:t>
            </w:r>
          </w:p>
          <w:p w14:paraId="60F45D64" w14:textId="76A16255" w:rsidR="00142A48" w:rsidRPr="00805B1A" w:rsidRDefault="00142A48">
            <w:pPr>
              <w:pStyle w:val="NormalWeb"/>
              <w:spacing w:before="0" w:beforeAutospacing="0" w:after="0" w:afterAutospacing="0"/>
            </w:pPr>
            <w:r w:rsidRPr="00805B1A">
              <w:rPr>
                <w:b/>
                <w:bCs/>
              </w:rPr>
              <w:t>Lecturer</w:t>
            </w:r>
            <w:r w:rsidRPr="00805B1A">
              <w:t>: Anybody who teaches, including but not restricted to teachers, instructors, and professors.</w:t>
            </w:r>
          </w:p>
          <w:p w14:paraId="19AFACE2" w14:textId="7FDB444B" w:rsidR="00142A48" w:rsidRPr="00805B1A" w:rsidRDefault="00142A48">
            <w:pPr>
              <w:pStyle w:val="NormalWeb"/>
              <w:spacing w:before="0" w:beforeAutospacing="0" w:after="0" w:afterAutospacing="0"/>
              <w:rPr>
                <w:lang w:val="en-US"/>
              </w:rPr>
            </w:pPr>
            <w:r w:rsidRPr="00805B1A">
              <w:rPr>
                <w:b/>
                <w:bCs/>
              </w:rPr>
              <w:t xml:space="preserve">Program: </w:t>
            </w:r>
            <w:r w:rsidR="002170EE" w:rsidRPr="00805B1A">
              <w:t xml:space="preserve">a set of educational activities </w:t>
            </w:r>
            <w:r w:rsidRPr="00805B1A">
              <w:t xml:space="preserve">that lead to a degree like bachelor, </w:t>
            </w:r>
            <w:proofErr w:type="spellStart"/>
            <w:r w:rsidRPr="00805B1A">
              <w:t>honors</w:t>
            </w:r>
            <w:proofErr w:type="spellEnd"/>
            <w:r w:rsidRPr="00805B1A">
              <w:t>, master</w:t>
            </w:r>
            <w:r w:rsidR="003C7348" w:rsidRPr="00805B1A">
              <w:t>s</w:t>
            </w:r>
            <w:r w:rsidRPr="00805B1A">
              <w:t xml:space="preserve">, </w:t>
            </w:r>
            <w:r w:rsidR="007301DC" w:rsidRPr="00805B1A">
              <w:t>doctorate</w:t>
            </w:r>
            <w:r w:rsidRPr="00805B1A">
              <w:t>.</w:t>
            </w:r>
          </w:p>
          <w:p w14:paraId="03880EA1" w14:textId="19D7E949" w:rsidR="00142A48" w:rsidRPr="00805B1A" w:rsidRDefault="00142A48">
            <w:pPr>
              <w:autoSpaceDE w:val="0"/>
              <w:autoSpaceDN w:val="0"/>
              <w:adjustRightInd w:val="0"/>
              <w:rPr>
                <w:bCs/>
              </w:rPr>
            </w:pPr>
            <w:r w:rsidRPr="00805B1A">
              <w:rPr>
                <w:b/>
              </w:rPr>
              <w:t>Remote Seminar:</w:t>
            </w:r>
            <w:r w:rsidRPr="00805B1A">
              <w:rPr>
                <w:bCs/>
              </w:rPr>
              <w:t xml:space="preserve"> Seminar that is held on any video communication platform. </w:t>
            </w:r>
            <w:r w:rsidR="002170EE" w:rsidRPr="00805B1A">
              <w:rPr>
                <w:bCs/>
              </w:rPr>
              <w:t>It</w:t>
            </w:r>
            <w:r w:rsidR="00562B59" w:rsidRPr="00805B1A">
              <w:rPr>
                <w:bCs/>
              </w:rPr>
              <w:t xml:space="preserve"> </w:t>
            </w:r>
            <w:r w:rsidRPr="00805B1A">
              <w:rPr>
                <w:bCs/>
              </w:rPr>
              <w:t>mainly refer</w:t>
            </w:r>
            <w:r w:rsidR="002170EE" w:rsidRPr="00805B1A">
              <w:rPr>
                <w:bCs/>
              </w:rPr>
              <w:t>s</w:t>
            </w:r>
            <w:r w:rsidRPr="00805B1A">
              <w:rPr>
                <w:bCs/>
              </w:rPr>
              <w:t xml:space="preserve"> to seminars which store the presented talks permanently on video platforms, making them available for later viewing and re-viewing.</w:t>
            </w:r>
          </w:p>
          <w:p w14:paraId="15A5F6A1" w14:textId="06FF5C1B" w:rsidR="00142A48" w:rsidRPr="00805B1A" w:rsidRDefault="00142A48">
            <w:pPr>
              <w:autoSpaceDE w:val="0"/>
              <w:autoSpaceDN w:val="0"/>
              <w:adjustRightInd w:val="0"/>
              <w:rPr>
                <w:bCs/>
              </w:rPr>
            </w:pPr>
            <w:r w:rsidRPr="00805B1A">
              <w:rPr>
                <w:b/>
              </w:rPr>
              <w:t>Student:</w:t>
            </w:r>
            <w:r w:rsidRPr="00805B1A">
              <w:rPr>
                <w:bCs/>
              </w:rPr>
              <w:t xml:space="preserve"> A</w:t>
            </w:r>
            <w:r w:rsidR="00AC3D1F" w:rsidRPr="00805B1A">
              <w:rPr>
                <w:bCs/>
              </w:rPr>
              <w:t xml:space="preserve"> person</w:t>
            </w:r>
            <w:r w:rsidRPr="00805B1A">
              <w:rPr>
                <w:bCs/>
              </w:rPr>
              <w:t xml:space="preserve"> enrolled at a university to obtain a degree, including PhD students.</w:t>
            </w:r>
            <w:r w:rsidR="00744ED4">
              <w:rPr>
                <w:bCs/>
              </w:rPr>
              <w:t xml:space="preserve"> However, the term could be viewed even more broadly to include any learner, from school level to established researchers, and teaching suggestions outlined here could be adapted accordingly to the appropriate level. </w:t>
            </w:r>
          </w:p>
          <w:p w14:paraId="1AF3448C" w14:textId="3758E3BB" w:rsidR="00142A48" w:rsidRPr="00805B1A" w:rsidRDefault="00142A48">
            <w:pPr>
              <w:autoSpaceDE w:val="0"/>
              <w:autoSpaceDN w:val="0"/>
              <w:adjustRightInd w:val="0"/>
            </w:pPr>
            <w:r w:rsidRPr="00805B1A">
              <w:rPr>
                <w:b/>
              </w:rPr>
              <w:t xml:space="preserve">Teaching: </w:t>
            </w:r>
            <w:r w:rsidR="002170EE" w:rsidRPr="00805B1A">
              <w:rPr>
                <w:bCs/>
              </w:rPr>
              <w:t>T</w:t>
            </w:r>
            <w:r w:rsidRPr="00805B1A">
              <w:rPr>
                <w:bCs/>
              </w:rPr>
              <w:t xml:space="preserve">he term </w:t>
            </w:r>
            <w:r w:rsidR="002170EE" w:rsidRPr="00805B1A">
              <w:rPr>
                <w:bCs/>
              </w:rPr>
              <w:t xml:space="preserve">is used </w:t>
            </w:r>
            <w:r w:rsidRPr="00805B1A">
              <w:rPr>
                <w:bCs/>
              </w:rPr>
              <w:t>in the broadest sense, including 'front-of-class' teaching (whether remotely or live on campus) and more interactive approaches (seminars, workshops, labs), as well as more student-led, self-directed approaches where the lecturer only acts as a guide or facilitator. The term focuses on the perspective of the lecturer, trying to promote learning by students.</w:t>
            </w:r>
          </w:p>
          <w:p w14:paraId="01998255" w14:textId="7026AD04" w:rsidR="00142A48" w:rsidRPr="00805B1A" w:rsidRDefault="00142A48">
            <w:pPr>
              <w:autoSpaceDE w:val="0"/>
              <w:autoSpaceDN w:val="0"/>
              <w:adjustRightInd w:val="0"/>
            </w:pPr>
            <w:r w:rsidRPr="00805B1A">
              <w:rPr>
                <w:b/>
                <w:bCs/>
              </w:rPr>
              <w:t xml:space="preserve">Teaching activity: </w:t>
            </w:r>
            <w:r w:rsidRPr="00805B1A">
              <w:t xml:space="preserve">Activity by students to facilitate learning, </w:t>
            </w:r>
            <w:r w:rsidR="00B75C26" w:rsidRPr="00805B1A">
              <w:t>e.g.,</w:t>
            </w:r>
            <w:r w:rsidRPr="00805B1A">
              <w:t xml:space="preserve"> reading, discussing, note taking, writing a summary or essay, interviewing a scientist.</w:t>
            </w:r>
          </w:p>
          <w:p w14:paraId="7929B7B0" w14:textId="77777777" w:rsidR="00142A48" w:rsidRPr="00805B1A" w:rsidRDefault="00142A48">
            <w:pPr>
              <w:autoSpaceDE w:val="0"/>
              <w:autoSpaceDN w:val="0"/>
              <w:adjustRightInd w:val="0"/>
            </w:pPr>
            <w:r w:rsidRPr="00805B1A">
              <w:rPr>
                <w:b/>
                <w:bCs/>
              </w:rPr>
              <w:t xml:space="preserve">Teaching tool: </w:t>
            </w:r>
            <w:r w:rsidRPr="00805B1A">
              <w:t>A resource made available (here from remote seminars) that can be used by lecturers to develop specific teaching activities. Examples are stored videos or available teaching slides.</w:t>
            </w:r>
          </w:p>
          <w:p w14:paraId="6263ABC3" w14:textId="52132B58" w:rsidR="000E3D8B" w:rsidRPr="00805B1A" w:rsidRDefault="00142A48">
            <w:pPr>
              <w:autoSpaceDE w:val="0"/>
              <w:autoSpaceDN w:val="0"/>
              <w:adjustRightInd w:val="0"/>
              <w:rPr>
                <w:b/>
                <w:bCs/>
              </w:rPr>
            </w:pPr>
            <w:r w:rsidRPr="00805B1A">
              <w:rPr>
                <w:b/>
                <w:bCs/>
              </w:rPr>
              <w:t>University:</w:t>
            </w:r>
            <w:r w:rsidRPr="00805B1A">
              <w:t xml:space="preserve"> </w:t>
            </w:r>
            <w:r w:rsidR="002170EE" w:rsidRPr="00805B1A">
              <w:t>Refers to</w:t>
            </w:r>
            <w:r w:rsidRPr="00805B1A">
              <w:t xml:space="preserve"> all institutions of higher education.</w:t>
            </w:r>
          </w:p>
        </w:tc>
      </w:tr>
    </w:tbl>
    <w:p w14:paraId="75416E34" w14:textId="27CE78F6" w:rsidR="00B07142" w:rsidRPr="00805B1A" w:rsidRDefault="00B07142" w:rsidP="00805B1A"/>
    <w:p w14:paraId="37032D31" w14:textId="77777777" w:rsidR="00B07142" w:rsidRPr="00805B1A" w:rsidRDefault="00B07142">
      <w:r w:rsidRPr="00805B1A">
        <w:br w:type="page"/>
      </w:r>
    </w:p>
    <w:p w14:paraId="75ED9987" w14:textId="5E663682" w:rsidR="00CB6912" w:rsidRPr="00805B1A" w:rsidRDefault="00CF1BA8">
      <w:pPr>
        <w:pStyle w:val="ListParagraph"/>
        <w:numPr>
          <w:ilvl w:val="0"/>
          <w:numId w:val="20"/>
        </w:numPr>
        <w:ind w:left="270" w:hanging="270"/>
        <w:rPr>
          <w:rFonts w:ascii="Times New Roman" w:hAnsi="Times New Roman" w:cs="Times New Roman"/>
          <w:b/>
          <w:bCs/>
          <w:sz w:val="24"/>
          <w:szCs w:val="24"/>
        </w:rPr>
      </w:pPr>
      <w:r w:rsidRPr="00805B1A">
        <w:rPr>
          <w:rFonts w:ascii="Times New Roman" w:hAnsi="Times New Roman" w:cs="Times New Roman"/>
          <w:b/>
          <w:bCs/>
          <w:sz w:val="24"/>
          <w:szCs w:val="24"/>
        </w:rPr>
        <w:lastRenderedPageBreak/>
        <w:t>INTRODUCTION</w:t>
      </w:r>
    </w:p>
    <w:p w14:paraId="602C34AA" w14:textId="77777777" w:rsidR="00CF1BA8" w:rsidRPr="00805B1A" w:rsidRDefault="00CF1BA8">
      <w:pPr>
        <w:pStyle w:val="ListParagraph"/>
        <w:ind w:left="360"/>
        <w:rPr>
          <w:rFonts w:ascii="Times New Roman" w:hAnsi="Times New Roman" w:cs="Times New Roman"/>
          <w:b/>
          <w:bCs/>
          <w:sz w:val="24"/>
          <w:szCs w:val="24"/>
        </w:rPr>
      </w:pPr>
    </w:p>
    <w:p w14:paraId="031415D7" w14:textId="55338188" w:rsidR="00D82956" w:rsidRPr="00805B1A" w:rsidRDefault="00016BCB" w:rsidP="00805B1A">
      <w:r w:rsidRPr="00805B1A">
        <w:t xml:space="preserve">The abrupt transition to remote learning necessitated by the COVID-19 </w:t>
      </w:r>
      <w:r w:rsidR="007301DC" w:rsidRPr="00805B1A">
        <w:t>crisis</w:t>
      </w:r>
      <w:r w:rsidRPr="00805B1A">
        <w:t xml:space="preserve"> has created numerous challenges for university </w:t>
      </w:r>
      <w:r w:rsidR="002170EE" w:rsidRPr="00805B1A">
        <w:t xml:space="preserve">lecturers </w:t>
      </w:r>
      <w:r w:rsidR="002C091D" w:rsidRPr="00805B1A">
        <w:t>(</w:t>
      </w:r>
      <w:r w:rsidR="00562B59" w:rsidRPr="00805B1A">
        <w:t xml:space="preserve">see Glossary; </w:t>
      </w:r>
      <w:r w:rsidR="00434761" w:rsidRPr="00805B1A">
        <w:t xml:space="preserve">Bao 2020; </w:t>
      </w:r>
      <w:r w:rsidR="001D2123" w:rsidRPr="00805B1A">
        <w:t xml:space="preserve">Barton 2020; </w:t>
      </w:r>
      <w:proofErr w:type="spellStart"/>
      <w:r w:rsidR="00434761" w:rsidRPr="00805B1A">
        <w:t>Elsalem</w:t>
      </w:r>
      <w:proofErr w:type="spellEnd"/>
      <w:r w:rsidR="00434761" w:rsidRPr="00805B1A">
        <w:t xml:space="preserve"> et al. 2021; </w:t>
      </w:r>
      <w:r w:rsidR="002C091D" w:rsidRPr="00805B1A">
        <w:t xml:space="preserve">Hughes et al. 2021). </w:t>
      </w:r>
      <w:r w:rsidRPr="00805B1A">
        <w:t xml:space="preserve">At the same time, this transition has produced new and creative educational opportunities, many of which are just beginning to be realized. </w:t>
      </w:r>
      <w:r w:rsidRPr="00A0153B">
        <w:t xml:space="preserve">Notably, increased use of digital platforms to convene research seminars </w:t>
      </w:r>
      <w:r w:rsidR="00E539BD" w:rsidRPr="00A0153B">
        <w:t>in</w:t>
      </w:r>
      <w:r w:rsidR="006D6476" w:rsidRPr="00A0153B">
        <w:t xml:space="preserve"> a</w:t>
      </w:r>
      <w:r w:rsidR="00111403" w:rsidRPr="00A0153B">
        <w:t xml:space="preserve"> wide range of disciplines  </w:t>
      </w:r>
      <w:r w:rsidRPr="00A0153B">
        <w:t>has revealed the ease with which large, international communities of colleagues can be brought</w:t>
      </w:r>
      <w:r w:rsidRPr="00805B1A">
        <w:t xml:space="preserve"> together to share information and resources that readily lend themselves to use in instructional contexts</w:t>
      </w:r>
      <w:r w:rsidR="007E33FB" w:rsidRPr="00805B1A">
        <w:t xml:space="preserve"> (Wood &amp; </w:t>
      </w:r>
      <w:proofErr w:type="spellStart"/>
      <w:r w:rsidR="007E33FB" w:rsidRPr="00805B1A">
        <w:t>Duchesneau</w:t>
      </w:r>
      <w:proofErr w:type="spellEnd"/>
      <w:r w:rsidR="007E33FB" w:rsidRPr="00805B1A">
        <w:t xml:space="preserve"> 2021; </w:t>
      </w:r>
      <w:proofErr w:type="spellStart"/>
      <w:r w:rsidR="007E33FB" w:rsidRPr="00805B1A">
        <w:t>Zipple</w:t>
      </w:r>
      <w:proofErr w:type="spellEnd"/>
      <w:r w:rsidR="007E33FB" w:rsidRPr="00805B1A">
        <w:t xml:space="preserve"> </w:t>
      </w:r>
      <w:r w:rsidR="00B75C26" w:rsidRPr="00805B1A">
        <w:t>&amp; Lange</w:t>
      </w:r>
      <w:r w:rsidR="007E33FB" w:rsidRPr="00805B1A">
        <w:t xml:space="preserve"> 2021</w:t>
      </w:r>
      <w:r w:rsidR="00EF50A9">
        <w:t xml:space="preserve">; </w:t>
      </w:r>
      <w:r w:rsidR="00EF50A9" w:rsidRPr="00A0153B">
        <w:t xml:space="preserve">e.g., animal behavior: Table 1; cell biology: </w:t>
      </w:r>
      <w:proofErr w:type="spellStart"/>
      <w:r w:rsidR="00EF50A9" w:rsidRPr="00A0153B">
        <w:t>Botchkarev</w:t>
      </w:r>
      <w:proofErr w:type="spellEnd"/>
      <w:r w:rsidR="00EF50A9" w:rsidRPr="00A0153B">
        <w:t xml:space="preserve"> 2020; human behavior: </w:t>
      </w:r>
      <w:hyperlink r:id="rId11" w:history="1">
        <w:r w:rsidR="00EF50A9" w:rsidRPr="00A0153B">
          <w:rPr>
            <w:rStyle w:val="Hyperlink"/>
          </w:rPr>
          <w:t>https://www.human.cornell.edu/pam/research/hehbad/virtualseminars</w:t>
        </w:r>
      </w:hyperlink>
      <w:r w:rsidR="00EF50A9" w:rsidRPr="00A0153B">
        <w:t xml:space="preserve">; neurobiology: </w:t>
      </w:r>
      <w:hyperlink r:id="rId12" w:history="1">
        <w:r w:rsidR="00EF50A9" w:rsidRPr="00A0153B">
          <w:rPr>
            <w:rStyle w:val="Hyperlink"/>
          </w:rPr>
          <w:t>https://www.world-wide.org/Neuro/</w:t>
        </w:r>
      </w:hyperlink>
      <w:r w:rsidR="00EF50A9" w:rsidRPr="00A0153B">
        <w:t xml:space="preserve">; see </w:t>
      </w:r>
      <w:proofErr w:type="spellStart"/>
      <w:r w:rsidR="00EF50A9" w:rsidRPr="00A0153B">
        <w:t>Bottanelli</w:t>
      </w:r>
      <w:proofErr w:type="spellEnd"/>
      <w:r w:rsidR="00EF50A9" w:rsidRPr="00A0153B">
        <w:t xml:space="preserve"> et al. 2020 for a comprehensive list</w:t>
      </w:r>
      <w:r w:rsidR="007E33FB" w:rsidRPr="00805B1A">
        <w:t>)</w:t>
      </w:r>
      <w:r w:rsidRPr="00805B1A">
        <w:t>.</w:t>
      </w:r>
      <w:r w:rsidR="001B36B7" w:rsidRPr="00805B1A">
        <w:t xml:space="preserve"> </w:t>
      </w:r>
      <w:r w:rsidR="001B36B7" w:rsidRPr="00A0153B">
        <w:t xml:space="preserve">Additionally, numerous departmental seminar series have been shifted to remote platforms (e.g., </w:t>
      </w:r>
      <w:hyperlink r:id="rId13" w:history="1">
        <w:r w:rsidR="001B36B7" w:rsidRPr="00A0153B">
          <w:rPr>
            <w:rStyle w:val="Hyperlink"/>
          </w:rPr>
          <w:t>https://eeb.ku.edu/spring-2021-seminars</w:t>
        </w:r>
      </w:hyperlink>
      <w:r w:rsidR="001B36B7" w:rsidRPr="00A0153B">
        <w:t>).</w:t>
      </w:r>
      <w:r w:rsidR="001B36B7" w:rsidRPr="00805B1A">
        <w:t xml:space="preserve"> </w:t>
      </w:r>
      <w:r w:rsidRPr="00805B1A">
        <w:t xml:space="preserve">Such </w:t>
      </w:r>
      <w:r w:rsidR="00CB6912" w:rsidRPr="00805B1A">
        <w:t>remote</w:t>
      </w:r>
      <w:r w:rsidR="00C31B05" w:rsidRPr="00805B1A">
        <w:t xml:space="preserve"> (online)</w:t>
      </w:r>
      <w:r w:rsidR="00CB6912" w:rsidRPr="00805B1A">
        <w:t xml:space="preserve"> seminars</w:t>
      </w:r>
      <w:r w:rsidRPr="00805B1A">
        <w:t xml:space="preserve"> create important opportunities for students to explore</w:t>
      </w:r>
      <w:r w:rsidR="00CB6912" w:rsidRPr="00805B1A">
        <w:t xml:space="preserve"> established and</w:t>
      </w:r>
      <w:r w:rsidRPr="00805B1A">
        <w:t xml:space="preserve"> emerging research in a dynamic, discovery-based format that can be tailored to fit a diverse array of instructional levels, learning objectives, and institutional settings. Ease of international participation </w:t>
      </w:r>
      <w:r w:rsidR="00CB6912" w:rsidRPr="00805B1A">
        <w:t xml:space="preserve">by both presenters and audience </w:t>
      </w:r>
      <w:r w:rsidR="00FE1B8A" w:rsidRPr="00805B1A">
        <w:t xml:space="preserve">promotes </w:t>
      </w:r>
      <w:r w:rsidR="00CB6912" w:rsidRPr="00805B1A">
        <w:t xml:space="preserve">diversity in </w:t>
      </w:r>
      <w:r w:rsidR="00B75C26" w:rsidRPr="00805B1A">
        <w:t>research and</w:t>
      </w:r>
      <w:r w:rsidR="002170EE" w:rsidRPr="00805B1A">
        <w:t xml:space="preserve"> </w:t>
      </w:r>
      <w:r w:rsidRPr="00805B1A">
        <w:t xml:space="preserve">reduces barriers to access while facilitating new educational and research collaborations. </w:t>
      </w:r>
    </w:p>
    <w:p w14:paraId="349685D7" w14:textId="4D292604" w:rsidR="00D82956" w:rsidRPr="00805B1A" w:rsidRDefault="00D82956" w:rsidP="00805B1A"/>
    <w:p w14:paraId="5C51ABF8" w14:textId="33056CDB" w:rsidR="00F0395E" w:rsidRPr="00805B1A" w:rsidRDefault="00016BCB" w:rsidP="00805B1A">
      <w:pPr>
        <w:rPr>
          <w:b/>
        </w:rPr>
      </w:pPr>
      <w:r w:rsidRPr="00805B1A">
        <w:t xml:space="preserve">Here, </w:t>
      </w:r>
      <w:r w:rsidR="002C091D" w:rsidRPr="00805B1A">
        <w:t>we</w:t>
      </w:r>
      <w:r w:rsidR="00FF545E" w:rsidRPr="00805B1A">
        <w:t xml:space="preserve"> </w:t>
      </w:r>
      <w:r w:rsidR="001D4DAB" w:rsidRPr="00805B1A">
        <w:t>illustrate</w:t>
      </w:r>
      <w:r w:rsidR="00FF545E" w:rsidRPr="00805B1A">
        <w:t xml:space="preserve"> how remote seminars can be used in teaching</w:t>
      </w:r>
      <w:r w:rsidR="00D5634C" w:rsidRPr="00805B1A">
        <w:t>. Our</w:t>
      </w:r>
      <w:r w:rsidR="00FF545E" w:rsidRPr="00805B1A">
        <w:t xml:space="preserve"> aims </w:t>
      </w:r>
      <w:r w:rsidR="00D5634C" w:rsidRPr="00805B1A">
        <w:t xml:space="preserve">are </w:t>
      </w:r>
      <w:r w:rsidR="007301DC" w:rsidRPr="00805B1A">
        <w:t>(</w:t>
      </w:r>
      <w:proofErr w:type="spellStart"/>
      <w:r w:rsidR="007301DC" w:rsidRPr="00805B1A">
        <w:t>i</w:t>
      </w:r>
      <w:proofErr w:type="spellEnd"/>
      <w:r w:rsidR="007301DC" w:rsidRPr="00805B1A">
        <w:t>) to show lecturers in animal behavior what teaching tools</w:t>
      </w:r>
      <w:r w:rsidR="00D5634C" w:rsidRPr="00805B1A">
        <w:t>,</w:t>
      </w:r>
      <w:r w:rsidR="007301DC" w:rsidRPr="00805B1A">
        <w:t xml:space="preserve"> derived from remote seminars</w:t>
      </w:r>
      <w:r w:rsidR="00D5634C" w:rsidRPr="00805B1A">
        <w:t>,</w:t>
      </w:r>
      <w:r w:rsidR="007301DC" w:rsidRPr="00805B1A">
        <w:t xml:space="preserve"> are already available and </w:t>
      </w:r>
      <w:r w:rsidR="00FF545E" w:rsidRPr="00805B1A">
        <w:t>(</w:t>
      </w:r>
      <w:r w:rsidR="007301DC" w:rsidRPr="00805B1A">
        <w:t>ii)</w:t>
      </w:r>
      <w:r w:rsidR="00FF545E" w:rsidRPr="00805B1A">
        <w:t xml:space="preserve"> to inform organizers of remote seminars what teaching tools they can make available for lecturers. </w:t>
      </w:r>
      <w:r w:rsidR="001B36B7" w:rsidRPr="00805B1A">
        <w:t>As an example, we</w:t>
      </w:r>
      <w:r w:rsidR="00FF545E" w:rsidRPr="00805B1A">
        <w:t xml:space="preserve"> </w:t>
      </w:r>
      <w:r w:rsidRPr="00805B1A">
        <w:t xml:space="preserve">describe a series of </w:t>
      </w:r>
      <w:r w:rsidR="00662AC7" w:rsidRPr="00805B1A">
        <w:t xml:space="preserve">teaching </w:t>
      </w:r>
      <w:r w:rsidRPr="00805B1A">
        <w:t xml:space="preserve">activities that we have developed in concert with the </w:t>
      </w:r>
      <w:r w:rsidR="00FF545E" w:rsidRPr="00805B1A">
        <w:t xml:space="preserve">International Remote Seminar on </w:t>
      </w:r>
      <w:r w:rsidRPr="00805B1A">
        <w:t>Frontiers in Social Evolution (FINE)</w:t>
      </w:r>
      <w:r w:rsidR="00D5634C" w:rsidRPr="00805B1A">
        <w:t xml:space="preserve"> </w:t>
      </w:r>
      <w:r w:rsidR="00562B59" w:rsidRPr="00805B1A">
        <w:t xml:space="preserve">which </w:t>
      </w:r>
      <w:r w:rsidR="00D5634C" w:rsidRPr="00805B1A">
        <w:t>started</w:t>
      </w:r>
      <w:r w:rsidRPr="00805B1A">
        <w:t xml:space="preserve"> in </w:t>
      </w:r>
      <w:r w:rsidR="00B75C26" w:rsidRPr="00805B1A">
        <w:t>September</w:t>
      </w:r>
      <w:r w:rsidRPr="00805B1A">
        <w:t xml:space="preserve"> 2020</w:t>
      </w:r>
      <w:r w:rsidR="002C091D" w:rsidRPr="00805B1A">
        <w:t xml:space="preserve"> (Wood &amp; </w:t>
      </w:r>
      <w:proofErr w:type="spellStart"/>
      <w:r w:rsidR="002C091D" w:rsidRPr="00805B1A">
        <w:t>Duchesneau</w:t>
      </w:r>
      <w:proofErr w:type="spellEnd"/>
      <w:r w:rsidR="002C091D" w:rsidRPr="00805B1A">
        <w:t xml:space="preserve"> 2021)</w:t>
      </w:r>
      <w:r w:rsidRPr="00805B1A">
        <w:t xml:space="preserve">. Originally conceived as a forum for sharing research, it quickly became apparent that </w:t>
      </w:r>
      <w:r w:rsidR="00B22ABA">
        <w:t xml:space="preserve">the FINE and other </w:t>
      </w:r>
      <w:r w:rsidR="00146FB2" w:rsidRPr="00805B1A">
        <w:t>remote seminars</w:t>
      </w:r>
      <w:r w:rsidRPr="00805B1A">
        <w:t xml:space="preserve"> offer critical learning opportunities for students. To capitalize on these opportunities and to share these resources more broadly with </w:t>
      </w:r>
      <w:r w:rsidR="001D4DAB" w:rsidRPr="00805B1A">
        <w:t>lecturers</w:t>
      </w:r>
      <w:r w:rsidRPr="00805B1A">
        <w:t xml:space="preserve"> of animal behavior courses, we outline multiple ways in which students can engage with </w:t>
      </w:r>
      <w:r w:rsidR="00C31B05" w:rsidRPr="00805B1A">
        <w:t>remote</w:t>
      </w:r>
      <w:r w:rsidR="00146FB2" w:rsidRPr="00805B1A">
        <w:t xml:space="preserve"> </w:t>
      </w:r>
      <w:r w:rsidRPr="00805B1A">
        <w:t xml:space="preserve">seminars to increase understanding of key behavioral concepts, improve skills associated with critical evaluation of behavioral research, and promote clearly written and verbal communication of primary research findings. </w:t>
      </w:r>
      <w:r w:rsidR="001D4DAB" w:rsidRPr="00805B1A">
        <w:t>For this</w:t>
      </w:r>
      <w:r w:rsidR="00547C85" w:rsidRPr="00805B1A">
        <w:t xml:space="preserve"> -</w:t>
      </w:r>
      <w:r w:rsidR="001D4DAB" w:rsidRPr="00805B1A">
        <w:t xml:space="preserve"> as for any teaching </w:t>
      </w:r>
      <w:r w:rsidR="00547C85" w:rsidRPr="00805B1A">
        <w:t xml:space="preserve">- </w:t>
      </w:r>
      <w:r w:rsidR="001D4DAB" w:rsidRPr="00805B1A">
        <w:t xml:space="preserve">it is important to first </w:t>
      </w:r>
      <w:r w:rsidR="00547C85" w:rsidRPr="00805B1A">
        <w:t>define learning outcomes</w:t>
      </w:r>
      <w:r w:rsidR="007301DC" w:rsidRPr="00805B1A">
        <w:t>, describe the proposed tools, and illustrate how these tools can be integrated to the classroom</w:t>
      </w:r>
      <w:r w:rsidR="00547C85" w:rsidRPr="00805B1A">
        <w:t>.</w:t>
      </w:r>
      <w:r w:rsidR="00F0395E" w:rsidRPr="00805B1A">
        <w:t xml:space="preserve"> As terminology in higher education differs between countries and institutions, we provide a glossary of terms we use.</w:t>
      </w:r>
    </w:p>
    <w:p w14:paraId="0810C6E9" w14:textId="77777777" w:rsidR="00B07142" w:rsidRPr="00805B1A" w:rsidRDefault="00B07142" w:rsidP="00805B1A">
      <w:pPr>
        <w:rPr>
          <w:b/>
        </w:rPr>
      </w:pPr>
    </w:p>
    <w:p w14:paraId="5087D10B" w14:textId="1A31282C" w:rsidR="001D4DAB" w:rsidRPr="00805B1A" w:rsidRDefault="00CF1BA8" w:rsidP="00805B1A">
      <w:pPr>
        <w:pStyle w:val="ListParagraph"/>
        <w:numPr>
          <w:ilvl w:val="0"/>
          <w:numId w:val="20"/>
        </w:numPr>
        <w:ind w:left="270" w:hanging="270"/>
        <w:rPr>
          <w:rFonts w:ascii="Times New Roman" w:hAnsi="Times New Roman" w:cs="Times New Roman"/>
          <w:b/>
          <w:sz w:val="24"/>
          <w:szCs w:val="24"/>
        </w:rPr>
      </w:pPr>
      <w:r w:rsidRPr="00805B1A">
        <w:rPr>
          <w:rFonts w:ascii="Times New Roman" w:hAnsi="Times New Roman" w:cs="Times New Roman"/>
          <w:b/>
          <w:sz w:val="24"/>
          <w:szCs w:val="24"/>
        </w:rPr>
        <w:t>LEARNING OUTCOMES</w:t>
      </w:r>
    </w:p>
    <w:p w14:paraId="056B8172" w14:textId="77777777" w:rsidR="001D4DAB" w:rsidRPr="00805B1A" w:rsidRDefault="001D4DAB" w:rsidP="00805B1A">
      <w:pPr>
        <w:rPr>
          <w:b/>
        </w:rPr>
      </w:pPr>
    </w:p>
    <w:p w14:paraId="323E86C5" w14:textId="77777777" w:rsidR="00204A18" w:rsidRPr="00805B1A" w:rsidRDefault="00204A18" w:rsidP="00204A18">
      <w:r w:rsidRPr="00805B1A">
        <w:t xml:space="preserve">Students from all levels may benefit from remote seminars in three domains of </w:t>
      </w:r>
      <w:r w:rsidRPr="00225243">
        <w:t>cognitive (</w:t>
      </w:r>
      <w:r w:rsidRPr="00805B1A">
        <w:t>learning-knowledge</w:t>
      </w:r>
      <w:r w:rsidRPr="00225243">
        <w:t>), psychomotor (</w:t>
      </w:r>
      <w:r w:rsidRPr="00805B1A">
        <w:t>skills</w:t>
      </w:r>
      <w:r w:rsidRPr="00225243">
        <w:t xml:space="preserve">) and </w:t>
      </w:r>
      <w:r>
        <w:t>affective</w:t>
      </w:r>
      <w:r w:rsidRPr="00225243">
        <w:t xml:space="preserve"> (attitudes and values)</w:t>
      </w:r>
      <w:r w:rsidRPr="00805B1A">
        <w:t xml:space="preserve"> (</w:t>
      </w:r>
      <w:proofErr w:type="spellStart"/>
      <w:r w:rsidRPr="00805B1A">
        <w:rPr>
          <w:i/>
          <w:iCs/>
        </w:rPr>
        <w:t>sensu</w:t>
      </w:r>
      <w:proofErr w:type="spellEnd"/>
      <w:r w:rsidRPr="00805B1A">
        <w:t xml:space="preserve"> Bloom et al. 1956). The depth at which the suggested teaching activities may be used to facilitate these learning outcomes should be contingent upon students’ level, prior knowledge and the depth of the learning experience (Cannon &amp; Feinstein 2005).</w:t>
      </w:r>
    </w:p>
    <w:p w14:paraId="1E927ED4" w14:textId="77777777" w:rsidR="00B07142" w:rsidRPr="00805B1A" w:rsidRDefault="00B07142" w:rsidP="00805B1A"/>
    <w:p w14:paraId="10267E82" w14:textId="7CBE5245" w:rsidR="002C6ED5" w:rsidRPr="00805B1A" w:rsidRDefault="001D4DAB" w:rsidP="00B22ABA">
      <w:pPr>
        <w:pStyle w:val="ListParagraph"/>
        <w:numPr>
          <w:ilvl w:val="1"/>
          <w:numId w:val="15"/>
        </w:numPr>
        <w:rPr>
          <w:rFonts w:ascii="Times New Roman" w:hAnsi="Times New Roman" w:cs="Times New Roman"/>
          <w:b/>
          <w:bCs/>
          <w:iCs/>
          <w:sz w:val="24"/>
          <w:szCs w:val="24"/>
        </w:rPr>
      </w:pPr>
      <w:r w:rsidRPr="00805B1A">
        <w:rPr>
          <w:rFonts w:ascii="Times New Roman" w:hAnsi="Times New Roman" w:cs="Times New Roman"/>
          <w:b/>
          <w:bCs/>
          <w:iCs/>
          <w:sz w:val="24"/>
          <w:szCs w:val="24"/>
        </w:rPr>
        <w:t>Knowledge</w:t>
      </w:r>
    </w:p>
    <w:p w14:paraId="037726A0" w14:textId="77777777" w:rsidR="002C6ED5" w:rsidRPr="00805B1A" w:rsidRDefault="002C6ED5" w:rsidP="00B22ABA">
      <w:pPr>
        <w:pStyle w:val="ListParagraph"/>
        <w:ind w:left="1080"/>
        <w:rPr>
          <w:rFonts w:ascii="Times New Roman" w:hAnsi="Times New Roman" w:cs="Times New Roman"/>
          <w:b/>
          <w:bCs/>
          <w:iCs/>
          <w:sz w:val="24"/>
          <w:szCs w:val="24"/>
        </w:rPr>
      </w:pPr>
    </w:p>
    <w:p w14:paraId="299E976D" w14:textId="038DFE29" w:rsidR="00D949CF" w:rsidRPr="00805B1A" w:rsidRDefault="00D5634C" w:rsidP="00B22ABA">
      <w:pPr>
        <w:rPr>
          <w:color w:val="000000"/>
        </w:rPr>
      </w:pPr>
      <w:r w:rsidRPr="00805B1A">
        <w:rPr>
          <w:color w:val="000000"/>
        </w:rPr>
        <w:t>T</w:t>
      </w:r>
      <w:r w:rsidR="00D949CF" w:rsidRPr="00805B1A">
        <w:rPr>
          <w:color w:val="000000"/>
        </w:rPr>
        <w:t>his domain</w:t>
      </w:r>
      <w:r w:rsidRPr="00805B1A">
        <w:rPr>
          <w:color w:val="000000"/>
        </w:rPr>
        <w:t xml:space="preserve"> considers </w:t>
      </w:r>
      <w:r w:rsidR="00D949CF" w:rsidRPr="00805B1A">
        <w:rPr>
          <w:color w:val="000000"/>
        </w:rPr>
        <w:t>the question “</w:t>
      </w:r>
      <w:r w:rsidR="00D949CF" w:rsidRPr="00805B1A">
        <w:rPr>
          <w:i/>
          <w:iCs/>
          <w:color w:val="000000"/>
        </w:rPr>
        <w:t>What do we want students to know?</w:t>
      </w:r>
      <w:r w:rsidR="00D949CF" w:rsidRPr="00805B1A">
        <w:rPr>
          <w:color w:val="000000"/>
        </w:rPr>
        <w:t xml:space="preserve">” This domain encompasses facts, terminology, principles, models, and theories </w:t>
      </w:r>
      <w:r w:rsidR="001D2123" w:rsidRPr="00805B1A">
        <w:rPr>
          <w:color w:val="000000"/>
        </w:rPr>
        <w:t>(Vaughan 1980)</w:t>
      </w:r>
      <w:r w:rsidR="00D949CF" w:rsidRPr="00805B1A">
        <w:rPr>
          <w:color w:val="000000"/>
        </w:rPr>
        <w:t xml:space="preserve">. Remote seminars and their associated </w:t>
      </w:r>
      <w:r w:rsidRPr="00805B1A">
        <w:rPr>
          <w:color w:val="000000"/>
        </w:rPr>
        <w:t xml:space="preserve">teaching </w:t>
      </w:r>
      <w:r w:rsidR="00D949CF" w:rsidRPr="00805B1A">
        <w:rPr>
          <w:color w:val="000000"/>
        </w:rPr>
        <w:t xml:space="preserve">tools may contribute to these various areas of knowledge. For example, </w:t>
      </w:r>
      <w:r w:rsidR="00146FB2" w:rsidRPr="00805B1A">
        <w:rPr>
          <w:color w:val="000000"/>
        </w:rPr>
        <w:t xml:space="preserve">several remote seminars (Table 1) </w:t>
      </w:r>
      <w:r w:rsidR="00D949CF" w:rsidRPr="00805B1A">
        <w:rPr>
          <w:color w:val="000000"/>
        </w:rPr>
        <w:t>address</w:t>
      </w:r>
      <w:r w:rsidR="00146FB2" w:rsidRPr="00805B1A">
        <w:rPr>
          <w:color w:val="000000"/>
        </w:rPr>
        <w:t>ed</w:t>
      </w:r>
      <w:r w:rsidR="00D949CF" w:rsidRPr="00805B1A">
        <w:rPr>
          <w:color w:val="000000"/>
        </w:rPr>
        <w:t xml:space="preserve"> concepts in </w:t>
      </w:r>
      <w:r w:rsidR="00146FB2" w:rsidRPr="00805B1A">
        <w:rPr>
          <w:color w:val="000000"/>
        </w:rPr>
        <w:t xml:space="preserve">animal </w:t>
      </w:r>
      <w:r w:rsidR="00D949CF" w:rsidRPr="00805B1A">
        <w:rPr>
          <w:color w:val="000000"/>
        </w:rPr>
        <w:t>behavior</w:t>
      </w:r>
      <w:r w:rsidR="00146FB2" w:rsidRPr="00805B1A">
        <w:rPr>
          <w:color w:val="000000"/>
        </w:rPr>
        <w:t xml:space="preserve">, ecology and evolution, and </w:t>
      </w:r>
      <w:r w:rsidR="00D949CF" w:rsidRPr="00805B1A">
        <w:rPr>
          <w:color w:val="000000"/>
        </w:rPr>
        <w:t xml:space="preserve">the process of doing science </w:t>
      </w:r>
      <w:r w:rsidR="000A7983" w:rsidRPr="00805B1A">
        <w:rPr>
          <w:color w:val="000000"/>
        </w:rPr>
        <w:t>using</w:t>
      </w:r>
      <w:r w:rsidR="00D949CF" w:rsidRPr="00805B1A">
        <w:rPr>
          <w:color w:val="000000"/>
        </w:rPr>
        <w:t xml:space="preserve"> natural history observations, experimental manipulation</w:t>
      </w:r>
      <w:r w:rsidR="000A7983" w:rsidRPr="00805B1A">
        <w:rPr>
          <w:color w:val="000000"/>
        </w:rPr>
        <w:t>s</w:t>
      </w:r>
      <w:r w:rsidR="00D949CF" w:rsidRPr="00805B1A">
        <w:rPr>
          <w:color w:val="000000"/>
        </w:rPr>
        <w:t xml:space="preserve"> in the field or laboratory, comparative approaches, and analytic </w:t>
      </w:r>
      <w:r w:rsidR="000A7983" w:rsidRPr="00805B1A">
        <w:rPr>
          <w:color w:val="000000"/>
        </w:rPr>
        <w:t xml:space="preserve">models or </w:t>
      </w:r>
      <w:r w:rsidR="00D949CF" w:rsidRPr="00805B1A">
        <w:rPr>
          <w:color w:val="000000"/>
        </w:rPr>
        <w:t>simulation</w:t>
      </w:r>
      <w:r w:rsidR="000A7983" w:rsidRPr="00805B1A">
        <w:rPr>
          <w:color w:val="000000"/>
        </w:rPr>
        <w:t>s</w:t>
      </w:r>
      <w:r w:rsidR="00D949CF" w:rsidRPr="00805B1A">
        <w:rPr>
          <w:color w:val="000000"/>
        </w:rPr>
        <w:t>.</w:t>
      </w:r>
    </w:p>
    <w:p w14:paraId="7A599DE1" w14:textId="240C823D" w:rsidR="001D4DAB" w:rsidRPr="00805B1A" w:rsidRDefault="001D4DAB" w:rsidP="00805B1A"/>
    <w:p w14:paraId="6E78EF31" w14:textId="7EA11B69" w:rsidR="002C6ED5" w:rsidRPr="00805B1A" w:rsidRDefault="001D4DAB" w:rsidP="00B22ABA">
      <w:pPr>
        <w:pStyle w:val="ListParagraph"/>
        <w:numPr>
          <w:ilvl w:val="1"/>
          <w:numId w:val="15"/>
        </w:numPr>
        <w:rPr>
          <w:rFonts w:ascii="Times New Roman" w:hAnsi="Times New Roman" w:cs="Times New Roman"/>
          <w:b/>
          <w:bCs/>
          <w:iCs/>
          <w:sz w:val="24"/>
          <w:szCs w:val="24"/>
        </w:rPr>
      </w:pPr>
      <w:r w:rsidRPr="00805B1A">
        <w:rPr>
          <w:rFonts w:ascii="Times New Roman" w:hAnsi="Times New Roman" w:cs="Times New Roman"/>
          <w:b/>
          <w:bCs/>
          <w:iCs/>
          <w:sz w:val="24"/>
          <w:szCs w:val="24"/>
        </w:rPr>
        <w:t>Skills</w:t>
      </w:r>
    </w:p>
    <w:p w14:paraId="2E88827C" w14:textId="77777777" w:rsidR="002C6ED5" w:rsidRPr="00805B1A" w:rsidRDefault="002C6ED5" w:rsidP="00B22ABA">
      <w:pPr>
        <w:pStyle w:val="ListParagraph"/>
        <w:ind w:left="1080"/>
        <w:rPr>
          <w:rFonts w:ascii="Times New Roman" w:hAnsi="Times New Roman" w:cs="Times New Roman"/>
          <w:b/>
          <w:bCs/>
          <w:iCs/>
          <w:sz w:val="24"/>
          <w:szCs w:val="24"/>
        </w:rPr>
      </w:pPr>
    </w:p>
    <w:p w14:paraId="5B0ABE64" w14:textId="3790CEA3" w:rsidR="001D4DAB" w:rsidRPr="00805B1A" w:rsidRDefault="004D2BAD" w:rsidP="00B22ABA">
      <w:r w:rsidRPr="00805B1A">
        <w:t xml:space="preserve">This </w:t>
      </w:r>
      <w:r w:rsidR="001D4DAB" w:rsidRPr="00805B1A">
        <w:t>domain</w:t>
      </w:r>
      <w:r w:rsidRPr="00805B1A">
        <w:t xml:space="preserve"> </w:t>
      </w:r>
      <w:r w:rsidR="001D4DAB" w:rsidRPr="00805B1A">
        <w:t>address</w:t>
      </w:r>
      <w:r w:rsidRPr="00805B1A">
        <w:t>es</w:t>
      </w:r>
      <w:r w:rsidR="001D4DAB" w:rsidRPr="00805B1A">
        <w:t xml:space="preserve"> the question </w:t>
      </w:r>
      <w:r w:rsidRPr="00805B1A">
        <w:t>“</w:t>
      </w:r>
      <w:r w:rsidR="001D4DAB" w:rsidRPr="00805B1A">
        <w:rPr>
          <w:i/>
          <w:iCs/>
        </w:rPr>
        <w:t>What do we want students to be able to do?</w:t>
      </w:r>
      <w:r w:rsidRPr="00805B1A">
        <w:t xml:space="preserve">” </w:t>
      </w:r>
      <w:r w:rsidR="001D4DAB" w:rsidRPr="00805B1A">
        <w:t>The domain of skills encompasses techniques for critical thinking, problem solving, and communication (</w:t>
      </w:r>
      <w:r w:rsidR="00DB0C09" w:rsidRPr="00805B1A">
        <w:t>Conklin 2005</w:t>
      </w:r>
      <w:r w:rsidR="001D4DAB" w:rsidRPr="00805B1A">
        <w:t>).</w:t>
      </w:r>
      <w:r w:rsidR="00F70F19" w:rsidRPr="00805B1A">
        <w:t xml:space="preserve"> </w:t>
      </w:r>
      <w:r w:rsidRPr="00805B1A">
        <w:t>Remote</w:t>
      </w:r>
      <w:r w:rsidR="001D4DAB" w:rsidRPr="00805B1A">
        <w:t xml:space="preserve"> seminars give students the opportunity to observe </w:t>
      </w:r>
      <w:r w:rsidR="00D5634C" w:rsidRPr="00805B1A">
        <w:t>a range of</w:t>
      </w:r>
      <w:r w:rsidR="001D4DAB" w:rsidRPr="00805B1A">
        <w:t xml:space="preserve"> scientific method</w:t>
      </w:r>
      <w:r w:rsidR="00D5634C" w:rsidRPr="00805B1A">
        <w:t>ologies</w:t>
      </w:r>
      <w:r w:rsidR="001D4DAB" w:rsidRPr="00805B1A">
        <w:t xml:space="preserve"> in action and thus,</w:t>
      </w:r>
      <w:r w:rsidR="00D5634C" w:rsidRPr="00805B1A">
        <w:t xml:space="preserve"> to</w:t>
      </w:r>
      <w:r w:rsidR="001D4DAB" w:rsidRPr="00805B1A">
        <w:t xml:space="preserve"> identify the question, hypotheses and experimental design used by the presenter, as well as </w:t>
      </w:r>
      <w:r w:rsidR="000A7983" w:rsidRPr="00805B1A">
        <w:t>learning to</w:t>
      </w:r>
      <w:r w:rsidR="001D4DAB" w:rsidRPr="00805B1A">
        <w:t xml:space="preserve"> interpret graphs and tables.</w:t>
      </w:r>
      <w:r w:rsidRPr="00805B1A">
        <w:t xml:space="preserve"> In lectures, s</w:t>
      </w:r>
      <w:r w:rsidR="001D4DAB" w:rsidRPr="00805B1A">
        <w:t xml:space="preserve">tudents may </w:t>
      </w:r>
      <w:r w:rsidRPr="00805B1A">
        <w:t>then</w:t>
      </w:r>
      <w:r w:rsidR="001D4DAB" w:rsidRPr="00805B1A">
        <w:t xml:space="preserve"> be required to work in teams to evaluate the science being presented and perhaps propose alternative hypotheses or experimental designs. By participating in a </w:t>
      </w:r>
      <w:r w:rsidR="009D0246" w:rsidRPr="00805B1A">
        <w:t xml:space="preserve">discussion </w:t>
      </w:r>
      <w:r w:rsidR="001D4DAB" w:rsidRPr="00805B1A">
        <w:t xml:space="preserve">period with an invited speaker, students </w:t>
      </w:r>
      <w:r w:rsidRPr="00805B1A">
        <w:t>can</w:t>
      </w:r>
      <w:r w:rsidR="001D4DAB" w:rsidRPr="00805B1A">
        <w:t xml:space="preserve"> develop skills </w:t>
      </w:r>
      <w:r w:rsidR="00D949CF" w:rsidRPr="00805B1A">
        <w:t>for</w:t>
      </w:r>
      <w:r w:rsidR="00627F0F" w:rsidRPr="00805B1A">
        <w:t xml:space="preserve"> </w:t>
      </w:r>
      <w:r w:rsidR="001D4DAB" w:rsidRPr="00805B1A">
        <w:t>formulating and asking questions. Additional activities may require students to communicate with each other</w:t>
      </w:r>
      <w:r w:rsidR="00D5634C" w:rsidRPr="00805B1A">
        <w:t>,</w:t>
      </w:r>
      <w:r w:rsidR="001D4DAB" w:rsidRPr="00805B1A">
        <w:t xml:space="preserve"> or </w:t>
      </w:r>
      <w:r w:rsidR="00D5634C" w:rsidRPr="00805B1A">
        <w:t xml:space="preserve">to </w:t>
      </w:r>
      <w:r w:rsidR="001D4DAB" w:rsidRPr="00805B1A">
        <w:t xml:space="preserve">prepare a presentation based on </w:t>
      </w:r>
      <w:r w:rsidR="00D949CF" w:rsidRPr="00805B1A">
        <w:t>a given</w:t>
      </w:r>
      <w:r w:rsidRPr="00805B1A">
        <w:t xml:space="preserve"> teaching tool</w:t>
      </w:r>
      <w:r w:rsidR="001D4DAB" w:rsidRPr="00805B1A">
        <w:t>, which would further enhance their communication skills.</w:t>
      </w:r>
    </w:p>
    <w:p w14:paraId="2FB0B262" w14:textId="77777777" w:rsidR="00B07142" w:rsidRPr="00805B1A" w:rsidRDefault="00B07142" w:rsidP="00805B1A"/>
    <w:p w14:paraId="66718619" w14:textId="378F3457" w:rsidR="002C6ED5" w:rsidRPr="00805B1A" w:rsidRDefault="001D4DAB" w:rsidP="00B22ABA">
      <w:pPr>
        <w:pStyle w:val="ListParagraph"/>
        <w:numPr>
          <w:ilvl w:val="1"/>
          <w:numId w:val="17"/>
        </w:numPr>
        <w:rPr>
          <w:rFonts w:ascii="Times New Roman" w:hAnsi="Times New Roman" w:cs="Times New Roman"/>
          <w:b/>
          <w:bCs/>
          <w:iCs/>
          <w:sz w:val="24"/>
          <w:szCs w:val="24"/>
        </w:rPr>
      </w:pPr>
      <w:r w:rsidRPr="00805B1A">
        <w:rPr>
          <w:rFonts w:ascii="Times New Roman" w:hAnsi="Times New Roman" w:cs="Times New Roman"/>
          <w:b/>
          <w:bCs/>
          <w:iCs/>
          <w:sz w:val="24"/>
          <w:szCs w:val="24"/>
        </w:rPr>
        <w:t>Attitude</w:t>
      </w:r>
    </w:p>
    <w:p w14:paraId="611D9177" w14:textId="77777777" w:rsidR="002C6ED5" w:rsidRPr="00805B1A" w:rsidRDefault="002C6ED5" w:rsidP="00B22ABA">
      <w:pPr>
        <w:pStyle w:val="ListParagraph"/>
        <w:ind w:left="1080"/>
        <w:rPr>
          <w:rFonts w:ascii="Times New Roman" w:hAnsi="Times New Roman" w:cs="Times New Roman"/>
          <w:b/>
          <w:bCs/>
          <w:iCs/>
          <w:sz w:val="24"/>
          <w:szCs w:val="24"/>
        </w:rPr>
      </w:pPr>
    </w:p>
    <w:p w14:paraId="53131CD8" w14:textId="77777777" w:rsidR="00204A18" w:rsidRPr="00805B1A" w:rsidRDefault="00204A18" w:rsidP="00204A18">
      <w:pPr>
        <w:rPr>
          <w:color w:val="000000"/>
        </w:rPr>
      </w:pPr>
      <w:r w:rsidRPr="00805B1A">
        <w:t xml:space="preserve">This domain </w:t>
      </w:r>
      <w:r>
        <w:t>is concerned with</w:t>
      </w:r>
      <w:r w:rsidRPr="00805B1A">
        <w:t xml:space="preserve"> </w:t>
      </w:r>
      <w:r>
        <w:t xml:space="preserve">affective learning and how to change the students’ attitudes and values, in this case, towards science. In the context of the proposed remote seminar </w:t>
      </w:r>
      <w:proofErr w:type="gramStart"/>
      <w:r>
        <w:t>tools</w:t>
      </w:r>
      <w:proofErr w:type="gramEnd"/>
      <w:r>
        <w:t xml:space="preserve"> it addresses </w:t>
      </w:r>
      <w:r w:rsidRPr="00805B1A">
        <w:t>the question</w:t>
      </w:r>
      <w:r>
        <w:t xml:space="preserve">s: </w:t>
      </w:r>
      <w:r w:rsidRPr="00805B1A">
        <w:t>“</w:t>
      </w:r>
      <w:r w:rsidRPr="00805B1A">
        <w:rPr>
          <w:i/>
          <w:iCs/>
        </w:rPr>
        <w:t>What do we</w:t>
      </w:r>
      <w:r>
        <w:rPr>
          <w:i/>
          <w:iCs/>
        </w:rPr>
        <w:t>, as researchers,</w:t>
      </w:r>
      <w:r w:rsidRPr="00805B1A">
        <w:rPr>
          <w:i/>
          <w:iCs/>
        </w:rPr>
        <w:t xml:space="preserve"> want students to think or care about?</w:t>
      </w:r>
      <w:r w:rsidRPr="00805B1A">
        <w:t>”</w:t>
      </w:r>
      <w:r>
        <w:t xml:space="preserve"> and </w:t>
      </w:r>
      <w:r w:rsidRPr="00805B1A">
        <w:t>“</w:t>
      </w:r>
      <w:r>
        <w:rPr>
          <w:i/>
          <w:iCs/>
        </w:rPr>
        <w:t>How do we as researchers engage students in developing their own attitudes and values as future professionals?</w:t>
      </w:r>
      <w:r w:rsidRPr="00805B1A">
        <w:t>”</w:t>
      </w:r>
      <w:r>
        <w:rPr>
          <w:rStyle w:val="CommentReference"/>
          <w:rFonts w:ascii="Arial" w:eastAsia="Arial" w:hAnsi="Arial" w:cs="Arial"/>
          <w:lang w:val="en" w:eastAsia="en-GB"/>
        </w:rPr>
        <w:t/>
      </w:r>
      <w:r>
        <w:t>.</w:t>
      </w:r>
      <w:r w:rsidRPr="00805B1A">
        <w:t xml:space="preserve"> </w:t>
      </w:r>
      <w:r>
        <w:t>Within t</w:t>
      </w:r>
      <w:r w:rsidRPr="00805B1A">
        <w:t xml:space="preserve">he domain of </w:t>
      </w:r>
      <w:proofErr w:type="gramStart"/>
      <w:r w:rsidRPr="00805B1A">
        <w:t>attitude</w:t>
      </w:r>
      <w:proofErr w:type="gramEnd"/>
      <w:r w:rsidRPr="00805B1A">
        <w:t xml:space="preserve"> </w:t>
      </w:r>
      <w:r>
        <w:t xml:space="preserve">we can also expect students to develop awareness towards </w:t>
      </w:r>
      <w:r w:rsidRPr="00805B1A">
        <w:t xml:space="preserve">ethics, morals, and the practice of these values in one’s professional and everyday life (MacLean &amp; </w:t>
      </w:r>
      <w:proofErr w:type="spellStart"/>
      <w:r w:rsidRPr="00805B1A">
        <w:t>Cahillane</w:t>
      </w:r>
      <w:proofErr w:type="spellEnd"/>
      <w:r w:rsidRPr="00805B1A">
        <w:t xml:space="preserve"> 20</w:t>
      </w:r>
      <w:r>
        <w:t>1</w:t>
      </w:r>
      <w:r w:rsidRPr="00805B1A">
        <w:t xml:space="preserve">5). Remote seminars provide examples of real-world scientists communicating research they are passionate about. The seminars should also inspire an appreciation for evidence-based arguments while illustrating the various ways scientific problems can be approached (e.g., field and comparative research, modeling). Additionally, the seminars exemplify the importance of science communication, typically done to peers, but may also inspire the need to communicate science to the general public. </w:t>
      </w:r>
      <w:r w:rsidRPr="00805B1A">
        <w:rPr>
          <w:color w:val="000000"/>
        </w:rPr>
        <w:t xml:space="preserve">Finally, by involving international researchers of different backgrounds, accents, and experiences and showcasing their research done across the world, remote seminars promote diversity, stimulate discussion on the ethics of working in different countries, and highlight the scientific and cultural advantages of building teams with collaborators of diverse backgrounds. </w:t>
      </w:r>
    </w:p>
    <w:p w14:paraId="33075CE0" w14:textId="33D30FA2" w:rsidR="00B07142" w:rsidRPr="00805B1A" w:rsidRDefault="00D949CF" w:rsidP="00B22ABA">
      <w:pPr>
        <w:rPr>
          <w:color w:val="000000"/>
        </w:rPr>
      </w:pPr>
      <w:r w:rsidRPr="00805B1A">
        <w:rPr>
          <w:color w:val="000000"/>
        </w:rPr>
        <w:t> </w:t>
      </w:r>
    </w:p>
    <w:p w14:paraId="4A47241C" w14:textId="7B6B033E" w:rsidR="002C6ED5" w:rsidRPr="00805B1A" w:rsidRDefault="002C6ED5" w:rsidP="00805B1A">
      <w:pPr>
        <w:pStyle w:val="ListParagraph"/>
        <w:numPr>
          <w:ilvl w:val="1"/>
          <w:numId w:val="17"/>
        </w:numPr>
        <w:rPr>
          <w:rFonts w:ascii="Times New Roman" w:hAnsi="Times New Roman" w:cs="Times New Roman"/>
          <w:b/>
          <w:bCs/>
          <w:sz w:val="24"/>
          <w:szCs w:val="24"/>
        </w:rPr>
      </w:pPr>
      <w:r w:rsidRPr="00805B1A">
        <w:rPr>
          <w:rFonts w:ascii="Times New Roman" w:hAnsi="Times New Roman" w:cs="Times New Roman"/>
          <w:b/>
          <w:bCs/>
          <w:sz w:val="24"/>
          <w:szCs w:val="24"/>
        </w:rPr>
        <w:t>Networking</w:t>
      </w:r>
    </w:p>
    <w:p w14:paraId="2925E147" w14:textId="77777777" w:rsidR="00527146" w:rsidRPr="00805B1A" w:rsidRDefault="00527146" w:rsidP="00805B1A">
      <w:pPr>
        <w:textAlignment w:val="baseline"/>
        <w:rPr>
          <w:color w:val="201F1E"/>
          <w:bdr w:val="none" w:sz="0" w:space="0" w:color="auto" w:frame="1"/>
        </w:rPr>
      </w:pPr>
    </w:p>
    <w:p w14:paraId="68F71A7C" w14:textId="6982E456" w:rsidR="00527146" w:rsidRPr="00805B1A" w:rsidRDefault="00527146" w:rsidP="00805B1A">
      <w:pPr>
        <w:textAlignment w:val="baseline"/>
        <w:rPr>
          <w:color w:val="201F1E"/>
        </w:rPr>
      </w:pPr>
      <w:r w:rsidRPr="00805B1A">
        <w:rPr>
          <w:color w:val="201F1E"/>
          <w:bdr w:val="none" w:sz="0" w:space="0" w:color="auto" w:frame="1"/>
        </w:rPr>
        <w:t xml:space="preserve">In addition to the core learning domains, using </w:t>
      </w:r>
      <w:r w:rsidR="0014543E" w:rsidRPr="00805B1A">
        <w:rPr>
          <w:color w:val="201F1E"/>
          <w:bdr w:val="none" w:sz="0" w:space="0" w:color="auto" w:frame="1"/>
        </w:rPr>
        <w:t xml:space="preserve">teaching </w:t>
      </w:r>
      <w:r w:rsidRPr="00805B1A">
        <w:rPr>
          <w:color w:val="201F1E"/>
          <w:bdr w:val="none" w:sz="0" w:space="0" w:color="auto" w:frame="1"/>
        </w:rPr>
        <w:t xml:space="preserve">tools </w:t>
      </w:r>
      <w:r w:rsidR="00146FB2" w:rsidRPr="00805B1A">
        <w:rPr>
          <w:color w:val="201F1E"/>
          <w:bdr w:val="none" w:sz="0" w:space="0" w:color="auto" w:frame="1"/>
        </w:rPr>
        <w:t xml:space="preserve">derived from remote seminars </w:t>
      </w:r>
      <w:r w:rsidRPr="00805B1A">
        <w:rPr>
          <w:color w:val="201F1E"/>
          <w:bdr w:val="none" w:sz="0" w:space="0" w:color="auto" w:frame="1"/>
        </w:rPr>
        <w:t xml:space="preserve">in the classroom </w:t>
      </w:r>
      <w:r w:rsidR="00DC4D22" w:rsidRPr="00805B1A">
        <w:rPr>
          <w:color w:val="201F1E"/>
          <w:bdr w:val="none" w:sz="0" w:space="0" w:color="auto" w:frame="1"/>
        </w:rPr>
        <w:t xml:space="preserve">(for details see below) </w:t>
      </w:r>
      <w:r w:rsidR="009D0246" w:rsidRPr="00805B1A">
        <w:rPr>
          <w:color w:val="201F1E"/>
          <w:bdr w:val="none" w:sz="0" w:space="0" w:color="auto" w:frame="1"/>
        </w:rPr>
        <w:t xml:space="preserve">will </w:t>
      </w:r>
      <w:r w:rsidRPr="00805B1A">
        <w:rPr>
          <w:color w:val="201F1E"/>
          <w:bdr w:val="none" w:sz="0" w:space="0" w:color="auto" w:frame="1"/>
        </w:rPr>
        <w:t>allow students to expand on other professional skills that will aid their career advancement</w:t>
      </w:r>
      <w:r w:rsidR="00371D02" w:rsidRPr="00805B1A">
        <w:rPr>
          <w:color w:val="201F1E"/>
          <w:bdr w:val="none" w:sz="0" w:space="0" w:color="auto" w:frame="1"/>
        </w:rPr>
        <w:t xml:space="preserve"> (</w:t>
      </w:r>
      <w:r w:rsidR="00371D02" w:rsidRPr="00805B1A">
        <w:rPr>
          <w:iCs/>
          <w:color w:val="222222"/>
          <w:shd w:val="clear" w:color="auto" w:fill="FFFFFF"/>
        </w:rPr>
        <w:t xml:space="preserve">Turnbull &amp; </w:t>
      </w:r>
      <w:proofErr w:type="spellStart"/>
      <w:r w:rsidR="00371D02" w:rsidRPr="00805B1A">
        <w:rPr>
          <w:iCs/>
          <w:color w:val="222222"/>
          <w:shd w:val="clear" w:color="auto" w:fill="FFFFFF"/>
        </w:rPr>
        <w:t>Gotian</w:t>
      </w:r>
      <w:proofErr w:type="spellEnd"/>
      <w:r w:rsidR="00371D02" w:rsidRPr="00805B1A">
        <w:rPr>
          <w:iCs/>
          <w:color w:val="222222"/>
          <w:shd w:val="clear" w:color="auto" w:fill="FFFFFF"/>
        </w:rPr>
        <w:t xml:space="preserve"> 2020).</w:t>
      </w:r>
      <w:r w:rsidRPr="00805B1A">
        <w:rPr>
          <w:color w:val="201F1E"/>
          <w:bdr w:val="none" w:sz="0" w:space="0" w:color="auto" w:frame="1"/>
        </w:rPr>
        <w:t xml:space="preserve"> </w:t>
      </w:r>
      <w:r w:rsidR="00146FB2" w:rsidRPr="00805B1A">
        <w:rPr>
          <w:color w:val="201F1E"/>
          <w:bdr w:val="none" w:sz="0" w:space="0" w:color="auto" w:frame="1"/>
        </w:rPr>
        <w:t xml:space="preserve">Remote </w:t>
      </w:r>
      <w:r w:rsidRPr="00805B1A">
        <w:rPr>
          <w:color w:val="201F1E"/>
          <w:bdr w:val="none" w:sz="0" w:space="0" w:color="auto" w:frame="1"/>
        </w:rPr>
        <w:t xml:space="preserve">seminars provide a </w:t>
      </w:r>
      <w:r w:rsidRPr="00805B1A">
        <w:rPr>
          <w:color w:val="201F1E"/>
          <w:bdr w:val="none" w:sz="0" w:space="0" w:color="auto" w:frame="1"/>
        </w:rPr>
        <w:lastRenderedPageBreak/>
        <w:t xml:space="preserve">safe environment </w:t>
      </w:r>
      <w:r w:rsidR="0014543E" w:rsidRPr="00805B1A">
        <w:rPr>
          <w:color w:val="201F1E"/>
          <w:bdr w:val="none" w:sz="0" w:space="0" w:color="auto" w:frame="1"/>
        </w:rPr>
        <w:t>where</w:t>
      </w:r>
      <w:r w:rsidRPr="00805B1A">
        <w:rPr>
          <w:color w:val="201F1E"/>
          <w:bdr w:val="none" w:sz="0" w:space="0" w:color="auto" w:frame="1"/>
        </w:rPr>
        <w:t xml:space="preserve"> students at different levels, especially those in early career stages, can build their confidence to participate in discussions and interact with peers. Also, attending live seminars gives students networking opportunities, particularly when engaging in the discussion </w:t>
      </w:r>
      <w:r w:rsidR="000A7983" w:rsidRPr="00805B1A">
        <w:rPr>
          <w:color w:val="201F1E"/>
          <w:bdr w:val="none" w:sz="0" w:space="0" w:color="auto" w:frame="1"/>
        </w:rPr>
        <w:t>with speakers</w:t>
      </w:r>
      <w:r w:rsidRPr="00805B1A">
        <w:rPr>
          <w:color w:val="201F1E"/>
          <w:bdr w:val="none" w:sz="0" w:space="0" w:color="auto" w:frame="1"/>
        </w:rPr>
        <w:t>. During the discussion</w:t>
      </w:r>
      <w:r w:rsidR="0014543E" w:rsidRPr="00805B1A">
        <w:rPr>
          <w:color w:val="201F1E"/>
          <w:bdr w:val="none" w:sz="0" w:space="0" w:color="auto" w:frame="1"/>
        </w:rPr>
        <w:t>,</w:t>
      </w:r>
      <w:r w:rsidRPr="00805B1A">
        <w:rPr>
          <w:color w:val="201F1E"/>
          <w:bdr w:val="none" w:sz="0" w:space="0" w:color="auto" w:frame="1"/>
        </w:rPr>
        <w:t xml:space="preserve"> students can practice two important skills need</w:t>
      </w:r>
      <w:r w:rsidR="0014543E" w:rsidRPr="00805B1A">
        <w:rPr>
          <w:color w:val="201F1E"/>
          <w:bdr w:val="none" w:sz="0" w:space="0" w:color="auto" w:frame="1"/>
        </w:rPr>
        <w:t>ed</w:t>
      </w:r>
      <w:r w:rsidRPr="00805B1A">
        <w:rPr>
          <w:color w:val="201F1E"/>
          <w:bdr w:val="none" w:sz="0" w:space="0" w:color="auto" w:frame="1"/>
        </w:rPr>
        <w:t xml:space="preserve"> to develop and maintain a professional network: how to be an active listener and how to ask questions. Mastering these skills empower honest and enduring interactions with colleagues that can result in a fruitful network.</w:t>
      </w:r>
      <w:r w:rsidRPr="00805B1A">
        <w:rPr>
          <w:color w:val="201F1E"/>
        </w:rPr>
        <w:t> </w:t>
      </w:r>
    </w:p>
    <w:p w14:paraId="168E8571" w14:textId="77777777" w:rsidR="00B07142" w:rsidRPr="00805B1A" w:rsidRDefault="00B07142" w:rsidP="00805B1A">
      <w:pPr>
        <w:rPr>
          <w:b/>
        </w:rPr>
      </w:pPr>
    </w:p>
    <w:p w14:paraId="305FA88F" w14:textId="5347F439" w:rsidR="00D82956" w:rsidRPr="00805B1A" w:rsidRDefault="00CF1BA8">
      <w:pPr>
        <w:pStyle w:val="ListParagraph"/>
        <w:numPr>
          <w:ilvl w:val="0"/>
          <w:numId w:val="17"/>
        </w:numPr>
        <w:rPr>
          <w:rFonts w:ascii="Times New Roman" w:hAnsi="Times New Roman" w:cs="Times New Roman"/>
          <w:b/>
          <w:sz w:val="24"/>
          <w:szCs w:val="24"/>
        </w:rPr>
      </w:pPr>
      <w:r w:rsidRPr="00805B1A">
        <w:rPr>
          <w:rFonts w:ascii="Times New Roman" w:hAnsi="Times New Roman" w:cs="Times New Roman"/>
          <w:b/>
          <w:sz w:val="24"/>
          <w:szCs w:val="24"/>
        </w:rPr>
        <w:t xml:space="preserve">TEACHING TOOLS EMERGING FROM REMOTE SEMINARS </w:t>
      </w:r>
    </w:p>
    <w:p w14:paraId="60D24C91" w14:textId="77777777" w:rsidR="00D82956" w:rsidRPr="00805B1A" w:rsidRDefault="00D82956">
      <w:pPr>
        <w:rPr>
          <w:b/>
        </w:rPr>
      </w:pPr>
    </w:p>
    <w:p w14:paraId="67936331" w14:textId="3AC2453C" w:rsidR="00B75A47" w:rsidRPr="00805B1A" w:rsidRDefault="00B75A47" w:rsidP="00A0153B">
      <w:r w:rsidRPr="00805B1A">
        <w:t>Here</w:t>
      </w:r>
      <w:r w:rsidR="0054084C" w:rsidRPr="00805B1A">
        <w:t>,</w:t>
      </w:r>
      <w:r w:rsidRPr="00805B1A">
        <w:t xml:space="preserve"> we describe how remote seminars can be used for teaching</w:t>
      </w:r>
      <w:r w:rsidR="00016BCB" w:rsidRPr="00805B1A">
        <w:t xml:space="preserve"> and how teaching tools similar to </w:t>
      </w:r>
      <w:r w:rsidR="00E44B68" w:rsidRPr="00805B1A">
        <w:t>those</w:t>
      </w:r>
      <w:r w:rsidR="00016BCB" w:rsidRPr="00805B1A">
        <w:t xml:space="preserve"> </w:t>
      </w:r>
      <w:r w:rsidR="0014543E" w:rsidRPr="00805B1A">
        <w:t xml:space="preserve">produced </w:t>
      </w:r>
      <w:r w:rsidR="00016BCB" w:rsidRPr="00805B1A">
        <w:t xml:space="preserve">by FINE </w:t>
      </w:r>
      <w:r w:rsidR="0014543E" w:rsidRPr="00805B1A">
        <w:t xml:space="preserve">can be developed </w:t>
      </w:r>
      <w:r w:rsidR="00016BCB" w:rsidRPr="00805B1A">
        <w:t xml:space="preserve">(Table </w:t>
      </w:r>
      <w:r w:rsidR="00795B84" w:rsidRPr="00805B1A">
        <w:t>2</w:t>
      </w:r>
      <w:r w:rsidR="00016BCB" w:rsidRPr="00805B1A">
        <w:t xml:space="preserve">). </w:t>
      </w:r>
      <w:r w:rsidR="00700EA9">
        <w:t xml:space="preserve">Details of tools developed by the FINE community are described in Box 1.  </w:t>
      </w:r>
    </w:p>
    <w:p w14:paraId="2C2AF316" w14:textId="77777777" w:rsidR="001E6BBE" w:rsidRPr="00805B1A" w:rsidRDefault="001E6BBE" w:rsidP="00805B1A"/>
    <w:p w14:paraId="3BE9AC16" w14:textId="16DC43F9" w:rsidR="003C7348" w:rsidRPr="00805B1A" w:rsidRDefault="00CF1BA8" w:rsidP="00A0153B">
      <w:pPr>
        <w:rPr>
          <w:b/>
        </w:rPr>
      </w:pPr>
      <w:r w:rsidRPr="00805B1A">
        <w:rPr>
          <w:b/>
        </w:rPr>
        <w:t xml:space="preserve">3.1 </w:t>
      </w:r>
      <w:r w:rsidR="00C31B05" w:rsidRPr="00805B1A">
        <w:rPr>
          <w:b/>
        </w:rPr>
        <w:t xml:space="preserve">Remote </w:t>
      </w:r>
      <w:r w:rsidR="003C7348" w:rsidRPr="00805B1A">
        <w:rPr>
          <w:b/>
        </w:rPr>
        <w:t>seminar attendance</w:t>
      </w:r>
    </w:p>
    <w:p w14:paraId="1CA3736D" w14:textId="77777777" w:rsidR="002C6ED5" w:rsidRPr="00805B1A" w:rsidRDefault="002C6ED5" w:rsidP="00A0153B">
      <w:pPr>
        <w:pStyle w:val="ListParagraph"/>
        <w:ind w:left="1080"/>
        <w:rPr>
          <w:rFonts w:ascii="Times New Roman" w:hAnsi="Times New Roman" w:cs="Times New Roman"/>
          <w:b/>
          <w:sz w:val="24"/>
          <w:szCs w:val="24"/>
        </w:rPr>
      </w:pPr>
    </w:p>
    <w:p w14:paraId="7BC7A033" w14:textId="11C5C8C0" w:rsidR="005072AA" w:rsidRPr="00805B1A" w:rsidRDefault="00B75A47" w:rsidP="00A0153B">
      <w:r w:rsidRPr="00805B1A">
        <w:t xml:space="preserve">Historically, participation in seminars or conferences has been treated by many universities like enrolling in a course. For example, in many countries PhD students have to obtain credit points during their studies; participating in a seminar can contribute to this. Still, it may be difficult for students to prove that they have participated in a </w:t>
      </w:r>
      <w:r w:rsidR="00E408E6" w:rsidRPr="00805B1A">
        <w:t xml:space="preserve">remote </w:t>
      </w:r>
      <w:r w:rsidRPr="00805B1A">
        <w:t xml:space="preserve">seminar. </w:t>
      </w:r>
      <w:r w:rsidR="00E408E6" w:rsidRPr="00805B1A">
        <w:t xml:space="preserve">Organizers of remote </w:t>
      </w:r>
      <w:r w:rsidR="009D0098">
        <w:t xml:space="preserve">seminars </w:t>
      </w:r>
      <w:r w:rsidR="00E408E6" w:rsidRPr="00805B1A">
        <w:t xml:space="preserve">can provide certificates of </w:t>
      </w:r>
      <w:r w:rsidR="007B2827">
        <w:t>attendance</w:t>
      </w:r>
      <w:r w:rsidR="007B2827" w:rsidRPr="00805B1A">
        <w:t xml:space="preserve"> </w:t>
      </w:r>
      <w:r w:rsidR="00E408E6" w:rsidRPr="00805B1A">
        <w:t xml:space="preserve">if they can </w:t>
      </w:r>
      <w:r w:rsidR="0021119C" w:rsidRPr="00805B1A">
        <w:t>verify</w:t>
      </w:r>
      <w:r w:rsidR="00E408E6" w:rsidRPr="00805B1A">
        <w:t xml:space="preserve"> that students participated. One way is to check at every seminar the list of participants, which can be time consuming</w:t>
      </w:r>
      <w:r w:rsidR="005072AA" w:rsidRPr="00805B1A">
        <w:t xml:space="preserve"> if seminars are attended by large audiences</w:t>
      </w:r>
      <w:r w:rsidR="00E408E6" w:rsidRPr="00805B1A">
        <w:t xml:space="preserve">. </w:t>
      </w:r>
      <w:r w:rsidR="005072AA" w:rsidRPr="00805B1A">
        <w:t xml:space="preserve">This can also be challenging for a </w:t>
      </w:r>
      <w:r w:rsidR="009D0098">
        <w:t xml:space="preserve">seminar organizer while hosting a speaker if they are taking steps to ensure the seminar progresses without technological issues or interruptions (e.g., unmuted microphones by audience members in noisy areas). </w:t>
      </w:r>
      <w:r w:rsidR="005072AA" w:rsidRPr="00805B1A">
        <w:t>Thus, a</w:t>
      </w:r>
      <w:r w:rsidR="00E408E6" w:rsidRPr="00805B1A">
        <w:t xml:space="preserve">nother possibility to </w:t>
      </w:r>
      <w:r w:rsidR="0021119C" w:rsidRPr="00805B1A">
        <w:t>verify</w:t>
      </w:r>
      <w:r w:rsidR="00E408E6" w:rsidRPr="00805B1A">
        <w:t xml:space="preserve"> participation is to ask students to </w:t>
      </w:r>
      <w:r w:rsidR="0021119C" w:rsidRPr="00805B1A">
        <w:t>submit</w:t>
      </w:r>
      <w:r w:rsidR="00E408E6" w:rsidRPr="00805B1A">
        <w:t xml:space="preserve"> </w:t>
      </w:r>
      <w:r w:rsidR="009D0098">
        <w:t xml:space="preserve">written </w:t>
      </w:r>
      <w:r w:rsidR="00E408E6" w:rsidRPr="00805B1A">
        <w:t xml:space="preserve">summaries of the seminars they attended </w:t>
      </w:r>
      <w:r w:rsidRPr="00805B1A">
        <w:t xml:space="preserve">within 24 hours </w:t>
      </w:r>
      <w:r w:rsidR="0014543E" w:rsidRPr="00805B1A">
        <w:t>of the</w:t>
      </w:r>
      <w:r w:rsidR="008E653A" w:rsidRPr="00805B1A">
        <w:t xml:space="preserve"> </w:t>
      </w:r>
      <w:r w:rsidRPr="00805B1A">
        <w:t>seminar (</w:t>
      </w:r>
      <w:r w:rsidR="00CF1BA8" w:rsidRPr="00805B1A">
        <w:t>see Supplementary Material S1</w:t>
      </w:r>
      <w:r w:rsidRPr="00805B1A">
        <w:t>).</w:t>
      </w:r>
      <w:r w:rsidR="00E408E6" w:rsidRPr="00805B1A">
        <w:t xml:space="preserve"> </w:t>
      </w:r>
      <w:r w:rsidR="009D0098">
        <w:t xml:space="preserve">The responsibility of reviewing the summaries and verifying student participation could fall on the course lecturer or the student’s research advisor. However, reading some of the summaries could inform the seminar host and speaker of student insights and questions, leading to improvements in the individual speaker’s talk and the entire seminar series.  </w:t>
      </w:r>
    </w:p>
    <w:p w14:paraId="65318B8A" w14:textId="77777777" w:rsidR="00CF1BA8" w:rsidRPr="00805B1A" w:rsidRDefault="00CF1BA8" w:rsidP="00805B1A"/>
    <w:p w14:paraId="5F6FA69E" w14:textId="65342F89" w:rsidR="0057583B" w:rsidRPr="00805B1A" w:rsidRDefault="00CF1BA8" w:rsidP="00805B1A">
      <w:pPr>
        <w:rPr>
          <w:b/>
        </w:rPr>
      </w:pPr>
      <w:r w:rsidRPr="00805B1A">
        <w:rPr>
          <w:b/>
          <w:bCs/>
        </w:rPr>
        <w:t>3.2</w:t>
      </w:r>
      <w:r w:rsidRPr="00805B1A">
        <w:t xml:space="preserve"> </w:t>
      </w:r>
      <w:r w:rsidR="00AB1736" w:rsidRPr="00805B1A">
        <w:rPr>
          <w:b/>
        </w:rPr>
        <w:t xml:space="preserve">Relevant </w:t>
      </w:r>
      <w:r w:rsidR="00744ED4">
        <w:rPr>
          <w:b/>
        </w:rPr>
        <w:t>articles</w:t>
      </w:r>
    </w:p>
    <w:p w14:paraId="0A3C681C" w14:textId="77777777" w:rsidR="00593F10" w:rsidRPr="00805B1A" w:rsidRDefault="00593F10" w:rsidP="00805B1A"/>
    <w:p w14:paraId="11F1E749" w14:textId="38E1C2B4" w:rsidR="0057583B" w:rsidRPr="00805B1A" w:rsidRDefault="0090298C">
      <w:r>
        <w:t>Reading and discussing the primary literature can have numerous intellectual and personal benefits to students (</w:t>
      </w:r>
      <w:proofErr w:type="spellStart"/>
      <w:r>
        <w:t>Kozeracki</w:t>
      </w:r>
      <w:proofErr w:type="spellEnd"/>
      <w:r>
        <w:t xml:space="preserve"> et al. 2006).  </w:t>
      </w:r>
      <w:r w:rsidR="0054084C" w:rsidRPr="00805B1A">
        <w:t xml:space="preserve">Reading </w:t>
      </w:r>
      <w:r w:rsidR="00EE70A3">
        <w:t>articles</w:t>
      </w:r>
      <w:r w:rsidR="00EE70A3" w:rsidRPr="00805B1A">
        <w:t xml:space="preserve"> </w:t>
      </w:r>
      <w:r w:rsidR="0054084C" w:rsidRPr="00805B1A">
        <w:t xml:space="preserve">related to a seminar prior to watching </w:t>
      </w:r>
      <w:r w:rsidR="0014543E" w:rsidRPr="00805B1A">
        <w:t xml:space="preserve">it </w:t>
      </w:r>
      <w:r w:rsidR="00AB1736" w:rsidRPr="00805B1A">
        <w:t>can</w:t>
      </w:r>
      <w:r w:rsidR="0054084C" w:rsidRPr="00805B1A">
        <w:t xml:space="preserve"> improv</w:t>
      </w:r>
      <w:r w:rsidR="00AB1736" w:rsidRPr="00805B1A">
        <w:t>e</w:t>
      </w:r>
      <w:r w:rsidR="0054084C" w:rsidRPr="00805B1A">
        <w:t xml:space="preserve"> one’s</w:t>
      </w:r>
      <w:r w:rsidR="00593F10" w:rsidRPr="00805B1A">
        <w:t xml:space="preserve"> general understanding of a speaker’s research theme, reduc</w:t>
      </w:r>
      <w:r w:rsidR="0054084C" w:rsidRPr="00805B1A">
        <w:t>ing</w:t>
      </w:r>
      <w:r w:rsidR="00593F10" w:rsidRPr="00805B1A">
        <w:t xml:space="preserve"> energy spent trying to understand terms and key points during </w:t>
      </w:r>
      <w:r w:rsidR="0054084C" w:rsidRPr="00805B1A">
        <w:t xml:space="preserve">the </w:t>
      </w:r>
      <w:r w:rsidR="00593F10" w:rsidRPr="00805B1A">
        <w:t>seminar</w:t>
      </w:r>
      <w:r w:rsidR="00AB1736" w:rsidRPr="00805B1A">
        <w:t xml:space="preserve"> </w:t>
      </w:r>
      <w:r w:rsidR="00593F10" w:rsidRPr="00805B1A">
        <w:t>and</w:t>
      </w:r>
      <w:r w:rsidR="0014543E" w:rsidRPr="00805B1A">
        <w:t xml:space="preserve"> helping</w:t>
      </w:r>
      <w:r w:rsidR="00593F10" w:rsidRPr="00805B1A">
        <w:t xml:space="preserve"> </w:t>
      </w:r>
      <w:r w:rsidR="009D0246" w:rsidRPr="00805B1A">
        <w:t>generat</w:t>
      </w:r>
      <w:r w:rsidR="0014543E" w:rsidRPr="00805B1A">
        <w:t>e</w:t>
      </w:r>
      <w:r w:rsidR="009D0246" w:rsidRPr="00805B1A">
        <w:t xml:space="preserve"> </w:t>
      </w:r>
      <w:r w:rsidR="0014543E" w:rsidRPr="00805B1A">
        <w:t xml:space="preserve">better </w:t>
      </w:r>
      <w:r w:rsidR="00AB1736" w:rsidRPr="00805B1A">
        <w:t>informed</w:t>
      </w:r>
      <w:r w:rsidR="00593F10" w:rsidRPr="00805B1A">
        <w:t xml:space="preserve"> questions. These benefits are </w:t>
      </w:r>
      <w:r w:rsidR="009D0246" w:rsidRPr="00805B1A">
        <w:t xml:space="preserve">amplified </w:t>
      </w:r>
      <w:r w:rsidR="00593F10" w:rsidRPr="00805B1A">
        <w:t xml:space="preserve">when </w:t>
      </w:r>
      <w:r w:rsidR="0054084C" w:rsidRPr="00805B1A">
        <w:t xml:space="preserve">members of </w:t>
      </w:r>
      <w:r w:rsidR="00593F10" w:rsidRPr="00805B1A">
        <w:t>research groups</w:t>
      </w:r>
      <w:r w:rsidR="0054084C" w:rsidRPr="00805B1A">
        <w:t xml:space="preserve"> or journal clubs</w:t>
      </w:r>
      <w:r w:rsidR="00A0153B">
        <w:t xml:space="preserve"> </w:t>
      </w:r>
      <w:r w:rsidR="00593F10" w:rsidRPr="00805B1A">
        <w:t>discuss papers together prior to seminars</w:t>
      </w:r>
      <w:r>
        <w:t xml:space="preserve"> (Glazer 2000). </w:t>
      </w:r>
      <w:r w:rsidR="00593F10" w:rsidRPr="00805B1A">
        <w:t xml:space="preserve">Remote seminar organizers can facilitate </w:t>
      </w:r>
      <w:r w:rsidR="0054084C" w:rsidRPr="00805B1A">
        <w:t>these activities</w:t>
      </w:r>
      <w:r w:rsidR="00593F10" w:rsidRPr="00805B1A">
        <w:t xml:space="preserve"> by asking speakers to provide bibliographical information for several </w:t>
      </w:r>
      <w:r w:rsidR="00AB1736" w:rsidRPr="00805B1A">
        <w:t xml:space="preserve">relevant </w:t>
      </w:r>
      <w:r w:rsidR="00C64ED3">
        <w:t>articles</w:t>
      </w:r>
      <w:r w:rsidR="00C64ED3" w:rsidRPr="00805B1A">
        <w:t xml:space="preserve"> </w:t>
      </w:r>
      <w:r w:rsidR="00593F10" w:rsidRPr="00805B1A">
        <w:t>and making this information available</w:t>
      </w:r>
      <w:r w:rsidR="0054084C" w:rsidRPr="00805B1A">
        <w:t xml:space="preserve"> to seminar participants</w:t>
      </w:r>
      <w:r w:rsidR="000733A6" w:rsidRPr="00805B1A">
        <w:t xml:space="preserve"> </w:t>
      </w:r>
      <w:bookmarkStart w:id="1" w:name="_Hlk73346984"/>
      <w:r w:rsidR="000733A6" w:rsidRPr="00805B1A">
        <w:t>before the seminar</w:t>
      </w:r>
      <w:bookmarkEnd w:id="1"/>
      <w:r w:rsidR="009D3762">
        <w:t>, such that students and lecturers can prepare themselves</w:t>
      </w:r>
      <w:r w:rsidR="00593F10" w:rsidRPr="00805B1A">
        <w:t xml:space="preserve">. </w:t>
      </w:r>
    </w:p>
    <w:p w14:paraId="6F35C8C7" w14:textId="77777777" w:rsidR="00CF1BA8" w:rsidRPr="00805B1A" w:rsidRDefault="00CF1BA8"/>
    <w:p w14:paraId="4C61B0FC" w14:textId="4A87DFDE" w:rsidR="002C6ED5" w:rsidRPr="00805B1A" w:rsidRDefault="00CF1BA8">
      <w:pPr>
        <w:rPr>
          <w:b/>
          <w:bCs/>
        </w:rPr>
      </w:pPr>
      <w:r w:rsidRPr="00805B1A">
        <w:rPr>
          <w:b/>
          <w:bCs/>
        </w:rPr>
        <w:t>3.3</w:t>
      </w:r>
      <w:r w:rsidRPr="00805B1A">
        <w:t xml:space="preserve"> </w:t>
      </w:r>
      <w:r w:rsidR="0057583B" w:rsidRPr="00805B1A">
        <w:rPr>
          <w:b/>
          <w:bCs/>
        </w:rPr>
        <w:t>T</w:t>
      </w:r>
      <w:r w:rsidR="002C6ED5" w:rsidRPr="00805B1A">
        <w:rPr>
          <w:b/>
          <w:bCs/>
        </w:rPr>
        <w:t>eaching slides</w:t>
      </w:r>
    </w:p>
    <w:p w14:paraId="68E58FD2" w14:textId="77777777" w:rsidR="002C6ED5" w:rsidRPr="00805B1A" w:rsidRDefault="002C6ED5"/>
    <w:p w14:paraId="0ABF86ED" w14:textId="789731C4" w:rsidR="0021119C" w:rsidRPr="00805B1A" w:rsidRDefault="00E60D7D" w:rsidP="001E5B7A">
      <w:r w:rsidRPr="00805B1A">
        <w:lastRenderedPageBreak/>
        <w:t xml:space="preserve">Presentations in seminars, including </w:t>
      </w:r>
      <w:r w:rsidR="00AB1736" w:rsidRPr="00805B1A">
        <w:t>those online</w:t>
      </w:r>
      <w:r w:rsidRPr="00805B1A">
        <w:t xml:space="preserve">, are typically 45-60 minutes long, limiting their use in the classroom. Furthermore, extracting the take home messages from </w:t>
      </w:r>
      <w:r w:rsidR="00AB1736" w:rsidRPr="00805B1A">
        <w:t>long seminars</w:t>
      </w:r>
      <w:r w:rsidRPr="00805B1A">
        <w:t xml:space="preserve"> requires </w:t>
      </w:r>
      <w:r w:rsidR="0057583B" w:rsidRPr="00805B1A">
        <w:t>considerable</w:t>
      </w:r>
      <w:r w:rsidRPr="00805B1A">
        <w:t xml:space="preserve"> effort from the </w:t>
      </w:r>
      <w:r w:rsidR="00FB4299" w:rsidRPr="00805B1A">
        <w:t>lecturer</w:t>
      </w:r>
      <w:r w:rsidRPr="00805B1A">
        <w:t xml:space="preserve">. To facilitate the use </w:t>
      </w:r>
      <w:r w:rsidR="0057583B" w:rsidRPr="00805B1A">
        <w:t xml:space="preserve">of remote seminar </w:t>
      </w:r>
      <w:r w:rsidR="007A5474" w:rsidRPr="00805B1A">
        <w:t xml:space="preserve">presentations </w:t>
      </w:r>
      <w:r w:rsidR="0057583B" w:rsidRPr="00805B1A">
        <w:t xml:space="preserve">in </w:t>
      </w:r>
      <w:r w:rsidRPr="00805B1A">
        <w:t xml:space="preserve">the classroom, presenters </w:t>
      </w:r>
      <w:r w:rsidR="00904347" w:rsidRPr="00805B1A">
        <w:t>can</w:t>
      </w:r>
      <w:r w:rsidRPr="00805B1A">
        <w:t xml:space="preserve"> prepare sets of teaching slides that are made available to the scientific community</w:t>
      </w:r>
      <w:r w:rsidR="00904347" w:rsidRPr="00805B1A">
        <w:t xml:space="preserve">. </w:t>
      </w:r>
      <w:r w:rsidRPr="00805B1A">
        <w:t xml:space="preserve">Such teaching slides will contribute to </w:t>
      </w:r>
      <w:r w:rsidR="000618C9" w:rsidRPr="00805B1A">
        <w:t xml:space="preserve">disseminating </w:t>
      </w:r>
      <w:r w:rsidRPr="00805B1A">
        <w:t xml:space="preserve">the ideas and results of </w:t>
      </w:r>
      <w:r w:rsidR="00FB4299" w:rsidRPr="00805B1A">
        <w:t>seminar</w:t>
      </w:r>
      <w:r w:rsidRPr="00805B1A">
        <w:t xml:space="preserve"> presenters to </w:t>
      </w:r>
      <w:r w:rsidR="000618C9" w:rsidRPr="00805B1A">
        <w:t xml:space="preserve">future </w:t>
      </w:r>
      <w:r w:rsidRPr="00805B1A">
        <w:t>generations of scientists.</w:t>
      </w:r>
      <w:r w:rsidR="0021119C" w:rsidRPr="00805B1A">
        <w:t xml:space="preserve"> </w:t>
      </w:r>
      <w:r w:rsidR="007A5474" w:rsidRPr="00805B1A">
        <w:t>P</w:t>
      </w:r>
      <w:r w:rsidRPr="00805B1A">
        <w:t>resenter</w:t>
      </w:r>
      <w:r w:rsidR="0057583B" w:rsidRPr="00805B1A">
        <w:t xml:space="preserve">s </w:t>
      </w:r>
      <w:r w:rsidR="00904347" w:rsidRPr="00805B1A">
        <w:t xml:space="preserve">could be </w:t>
      </w:r>
      <w:r w:rsidR="0057583B" w:rsidRPr="00805B1A">
        <w:t xml:space="preserve">encouraged </w:t>
      </w:r>
      <w:r w:rsidR="000A7983" w:rsidRPr="00805B1A">
        <w:t>to record themselves</w:t>
      </w:r>
      <w:r w:rsidR="0057583B" w:rsidRPr="00805B1A">
        <w:t xml:space="preserve"> explain</w:t>
      </w:r>
      <w:r w:rsidR="000A7983" w:rsidRPr="00805B1A">
        <w:t>ing</w:t>
      </w:r>
      <w:r w:rsidRPr="00805B1A">
        <w:t xml:space="preserve"> </w:t>
      </w:r>
      <w:r w:rsidR="0057583B" w:rsidRPr="00805B1A">
        <w:t>the content of the slides</w:t>
      </w:r>
      <w:r w:rsidRPr="00805B1A">
        <w:t xml:space="preserve">. Together with </w:t>
      </w:r>
      <w:r w:rsidR="00E0750B" w:rsidRPr="00805B1A">
        <w:t>a</w:t>
      </w:r>
      <w:r w:rsidRPr="00805B1A">
        <w:t xml:space="preserve"> photo of the researcher on the title slide</w:t>
      </w:r>
      <w:r w:rsidR="0057583B" w:rsidRPr="00805B1A">
        <w:t>,</w:t>
      </w:r>
      <w:r w:rsidRPr="00805B1A">
        <w:t xml:space="preserve"> this brings the international expert directly into the classroom, making it a more personalized experience for students. The audio portion can be muted</w:t>
      </w:r>
      <w:r w:rsidR="007A5474" w:rsidRPr="00805B1A">
        <w:t>,</w:t>
      </w:r>
      <w:r w:rsidRPr="00805B1A">
        <w:t xml:space="preserve"> or deleted</w:t>
      </w:r>
      <w:r w:rsidR="007A5474" w:rsidRPr="00805B1A">
        <w:t>,</w:t>
      </w:r>
      <w:r w:rsidRPr="00805B1A">
        <w:t xml:space="preserve"> from the presentation if the lecturer prefers. </w:t>
      </w:r>
      <w:r w:rsidR="0057583B" w:rsidRPr="00805B1A">
        <w:t>Providing students access to slides and audio recordings</w:t>
      </w:r>
      <w:r w:rsidRPr="00805B1A">
        <w:t xml:space="preserve"> </w:t>
      </w:r>
      <w:r w:rsidR="0057583B" w:rsidRPr="00805B1A">
        <w:t>(via platforms such as Blackboard</w:t>
      </w:r>
      <w:r w:rsidR="007A5474" w:rsidRPr="00805B1A">
        <w:t xml:space="preserve"> or</w:t>
      </w:r>
      <w:r w:rsidR="0057583B" w:rsidRPr="00805B1A">
        <w:t xml:space="preserve"> Canvas) will increase accessibility to students with limited ability to attend seminars and promote the review of relevant course information outside of class. </w:t>
      </w:r>
      <w:r w:rsidR="000A7983" w:rsidRPr="00805B1A">
        <w:t>Providing captions improve</w:t>
      </w:r>
      <w:r w:rsidR="007A5474" w:rsidRPr="00805B1A">
        <w:t>s</w:t>
      </w:r>
      <w:r w:rsidR="000A7983" w:rsidRPr="00805B1A">
        <w:t xml:space="preserve"> accessibility to students with hearing impairments. </w:t>
      </w:r>
    </w:p>
    <w:p w14:paraId="673FEA9C" w14:textId="77777777" w:rsidR="00CF1BA8" w:rsidRPr="00805B1A" w:rsidRDefault="00CF1BA8" w:rsidP="00805B1A"/>
    <w:p w14:paraId="5A51377D" w14:textId="07206E06" w:rsidR="00667D4C" w:rsidRPr="00805B1A" w:rsidRDefault="00CF1BA8" w:rsidP="00805B1A">
      <w:pPr>
        <w:rPr>
          <w:b/>
          <w:bCs/>
          <w:iCs/>
        </w:rPr>
      </w:pPr>
      <w:r w:rsidRPr="00805B1A">
        <w:rPr>
          <w:b/>
          <w:bCs/>
        </w:rPr>
        <w:t>3.4</w:t>
      </w:r>
      <w:r w:rsidRPr="00805B1A">
        <w:t xml:space="preserve"> </w:t>
      </w:r>
      <w:r w:rsidR="00667D4C" w:rsidRPr="00805B1A">
        <w:rPr>
          <w:b/>
          <w:bCs/>
          <w:iCs/>
        </w:rPr>
        <w:t>Recorded seminars</w:t>
      </w:r>
    </w:p>
    <w:p w14:paraId="4B98DF65" w14:textId="77777777" w:rsidR="00DD7085" w:rsidRPr="00805B1A" w:rsidRDefault="00DD7085" w:rsidP="00805B1A">
      <w:pPr>
        <w:rPr>
          <w:iCs/>
        </w:rPr>
      </w:pPr>
    </w:p>
    <w:p w14:paraId="07815C12" w14:textId="1EEBCBF8" w:rsidR="00DD7085" w:rsidRPr="00805B1A" w:rsidRDefault="00AC3D1F" w:rsidP="00B22ABA">
      <w:pPr>
        <w:rPr>
          <w:iCs/>
        </w:rPr>
      </w:pPr>
      <w:r w:rsidRPr="00805B1A">
        <w:rPr>
          <w:iCs/>
        </w:rPr>
        <w:t xml:space="preserve">It is common practice that </w:t>
      </w:r>
      <w:r w:rsidR="00904347" w:rsidRPr="00805B1A">
        <w:rPr>
          <w:iCs/>
        </w:rPr>
        <w:t xml:space="preserve">remote </w:t>
      </w:r>
      <w:r w:rsidR="00DD7085" w:rsidRPr="00805B1A">
        <w:rPr>
          <w:iCs/>
        </w:rPr>
        <w:t>seminars are recorded and stored on video-platforms</w:t>
      </w:r>
      <w:r w:rsidR="001D2123" w:rsidRPr="00805B1A">
        <w:rPr>
          <w:iCs/>
        </w:rPr>
        <w:t xml:space="preserve"> (e.g.,</w:t>
      </w:r>
      <w:r w:rsidR="00304DB1" w:rsidRPr="00805B1A">
        <w:rPr>
          <w:iCs/>
        </w:rPr>
        <w:t xml:space="preserve"> </w:t>
      </w:r>
      <w:proofErr w:type="spellStart"/>
      <w:r w:rsidR="001D2123" w:rsidRPr="00805B1A">
        <w:rPr>
          <w:iCs/>
        </w:rPr>
        <w:t>Zipple</w:t>
      </w:r>
      <w:proofErr w:type="spellEnd"/>
      <w:r w:rsidR="001D2123" w:rsidRPr="00805B1A">
        <w:rPr>
          <w:iCs/>
        </w:rPr>
        <w:t xml:space="preserve"> &amp; Lange 2021)</w:t>
      </w:r>
      <w:r w:rsidR="00DD7085" w:rsidRPr="00805B1A">
        <w:rPr>
          <w:iCs/>
        </w:rPr>
        <w:t xml:space="preserve">. This enables lecturers to </w:t>
      </w:r>
      <w:r w:rsidR="0057583B" w:rsidRPr="00805B1A">
        <w:rPr>
          <w:iCs/>
        </w:rPr>
        <w:t xml:space="preserve">show </w:t>
      </w:r>
      <w:r w:rsidR="00DD7085" w:rsidRPr="00805B1A">
        <w:rPr>
          <w:iCs/>
        </w:rPr>
        <w:t xml:space="preserve">the seminars (or part of </w:t>
      </w:r>
      <w:r w:rsidR="000A7983" w:rsidRPr="00805B1A">
        <w:rPr>
          <w:iCs/>
        </w:rPr>
        <w:t>them</w:t>
      </w:r>
      <w:r w:rsidR="00DD7085" w:rsidRPr="00805B1A">
        <w:rPr>
          <w:iCs/>
        </w:rPr>
        <w:t xml:space="preserve">) during </w:t>
      </w:r>
      <w:r w:rsidR="0057583B" w:rsidRPr="00805B1A">
        <w:rPr>
          <w:iCs/>
        </w:rPr>
        <w:t>class</w:t>
      </w:r>
      <w:r w:rsidRPr="00805B1A">
        <w:rPr>
          <w:iCs/>
        </w:rPr>
        <w:t>,</w:t>
      </w:r>
      <w:r w:rsidR="0057583B" w:rsidRPr="00805B1A">
        <w:rPr>
          <w:iCs/>
        </w:rPr>
        <w:t xml:space="preserve"> </w:t>
      </w:r>
      <w:r w:rsidR="00DD7085" w:rsidRPr="00805B1A">
        <w:rPr>
          <w:iCs/>
        </w:rPr>
        <w:t xml:space="preserve">or </w:t>
      </w:r>
      <w:r w:rsidR="00A65AC9" w:rsidRPr="00805B1A">
        <w:rPr>
          <w:iCs/>
        </w:rPr>
        <w:t>to require viewing</w:t>
      </w:r>
      <w:r w:rsidRPr="00805B1A">
        <w:rPr>
          <w:iCs/>
        </w:rPr>
        <w:t xml:space="preserve"> them</w:t>
      </w:r>
      <w:r w:rsidR="00A65AC9" w:rsidRPr="00805B1A">
        <w:rPr>
          <w:iCs/>
        </w:rPr>
        <w:t xml:space="preserve"> as an assignment </w:t>
      </w:r>
      <w:r w:rsidRPr="00805B1A">
        <w:rPr>
          <w:iCs/>
        </w:rPr>
        <w:t>to be completed at home</w:t>
      </w:r>
      <w:r w:rsidR="00DD7085" w:rsidRPr="00805B1A">
        <w:rPr>
          <w:iCs/>
        </w:rPr>
        <w:t xml:space="preserve">. Several </w:t>
      </w:r>
      <w:r w:rsidR="00662AC7" w:rsidRPr="00805B1A">
        <w:rPr>
          <w:iCs/>
        </w:rPr>
        <w:t>teaching</w:t>
      </w:r>
      <w:r w:rsidRPr="00805B1A">
        <w:rPr>
          <w:iCs/>
        </w:rPr>
        <w:t xml:space="preserve"> </w:t>
      </w:r>
      <w:r w:rsidR="00DD7085" w:rsidRPr="00805B1A">
        <w:rPr>
          <w:iCs/>
        </w:rPr>
        <w:t xml:space="preserve">activities can then be associated </w:t>
      </w:r>
      <w:r w:rsidR="000A7983" w:rsidRPr="00805B1A">
        <w:rPr>
          <w:iCs/>
        </w:rPr>
        <w:t>with</w:t>
      </w:r>
      <w:r w:rsidR="00DD7085" w:rsidRPr="00805B1A">
        <w:rPr>
          <w:iCs/>
        </w:rPr>
        <w:t xml:space="preserve"> these recorded seminars, like discussions </w:t>
      </w:r>
      <w:r w:rsidRPr="00805B1A">
        <w:rPr>
          <w:iCs/>
        </w:rPr>
        <w:t xml:space="preserve">among </w:t>
      </w:r>
      <w:r w:rsidR="00DD7085" w:rsidRPr="00805B1A">
        <w:rPr>
          <w:iCs/>
        </w:rPr>
        <w:t xml:space="preserve">students, writing summaries, or using the </w:t>
      </w:r>
      <w:r w:rsidR="00A65AC9" w:rsidRPr="00805B1A">
        <w:rPr>
          <w:iCs/>
        </w:rPr>
        <w:t>seminars to produce</w:t>
      </w:r>
      <w:r w:rsidR="00DD7085" w:rsidRPr="00805B1A">
        <w:rPr>
          <w:iCs/>
        </w:rPr>
        <w:t xml:space="preserve"> new </w:t>
      </w:r>
      <w:r w:rsidR="001E6BBE" w:rsidRPr="00805B1A">
        <w:rPr>
          <w:iCs/>
        </w:rPr>
        <w:t>activities</w:t>
      </w:r>
      <w:r w:rsidR="00A65AC9" w:rsidRPr="00805B1A">
        <w:rPr>
          <w:iCs/>
        </w:rPr>
        <w:t xml:space="preserve"> (e.g., grant proposals, interviews with speakers)</w:t>
      </w:r>
      <w:r w:rsidR="00DD7085" w:rsidRPr="00805B1A">
        <w:rPr>
          <w:iCs/>
        </w:rPr>
        <w:t xml:space="preserve">. </w:t>
      </w:r>
      <w:r w:rsidR="00904347" w:rsidRPr="00805B1A">
        <w:rPr>
          <w:iCs/>
        </w:rPr>
        <w:t>Several remote</w:t>
      </w:r>
      <w:r w:rsidR="00DD7085" w:rsidRPr="00805B1A">
        <w:rPr>
          <w:iCs/>
        </w:rPr>
        <w:t xml:space="preserve"> </w:t>
      </w:r>
      <w:r w:rsidR="0021119C" w:rsidRPr="00805B1A">
        <w:rPr>
          <w:iCs/>
        </w:rPr>
        <w:t xml:space="preserve">seminars in animal behavior </w:t>
      </w:r>
      <w:r w:rsidR="00DD7085" w:rsidRPr="00805B1A">
        <w:rPr>
          <w:iCs/>
        </w:rPr>
        <w:t xml:space="preserve">are live streamed </w:t>
      </w:r>
      <w:r w:rsidR="0021119C" w:rsidRPr="00805B1A">
        <w:rPr>
          <w:iCs/>
        </w:rPr>
        <w:t>and freely</w:t>
      </w:r>
      <w:r w:rsidR="00A65AC9" w:rsidRPr="00805B1A">
        <w:rPr>
          <w:iCs/>
        </w:rPr>
        <w:t xml:space="preserve"> accessibl</w:t>
      </w:r>
      <w:r w:rsidR="00744ED4">
        <w:rPr>
          <w:iCs/>
        </w:rPr>
        <w:t xml:space="preserve">e on specific </w:t>
      </w:r>
      <w:r w:rsidR="00904347" w:rsidRPr="00805B1A">
        <w:rPr>
          <w:iCs/>
        </w:rPr>
        <w:t>YouTube channels (Table 1), though other video platforms might also be possible</w:t>
      </w:r>
      <w:r w:rsidR="004E51A8">
        <w:rPr>
          <w:iCs/>
        </w:rPr>
        <w:t xml:space="preserve"> (</w:t>
      </w:r>
      <w:proofErr w:type="spellStart"/>
      <w:r w:rsidR="004E51A8" w:rsidRPr="00170409">
        <w:rPr>
          <w:color w:val="1A1A1A"/>
          <w:shd w:val="clear" w:color="auto" w:fill="FFFFFF"/>
        </w:rPr>
        <w:t>Bottanelli</w:t>
      </w:r>
      <w:proofErr w:type="spellEnd"/>
      <w:r w:rsidR="004E51A8">
        <w:rPr>
          <w:color w:val="1A1A1A"/>
          <w:shd w:val="clear" w:color="auto" w:fill="FFFFFF"/>
        </w:rPr>
        <w:t xml:space="preserve"> et al. 2020)</w:t>
      </w:r>
      <w:r w:rsidR="00904347" w:rsidRPr="00805B1A">
        <w:rPr>
          <w:iCs/>
        </w:rPr>
        <w:t>.</w:t>
      </w:r>
    </w:p>
    <w:p w14:paraId="683A43CE" w14:textId="77777777" w:rsidR="002C6ED5" w:rsidRPr="00805B1A" w:rsidRDefault="002C6ED5" w:rsidP="00805B1A">
      <w:pPr>
        <w:rPr>
          <w:b/>
          <w:bCs/>
          <w:iCs/>
        </w:rPr>
      </w:pPr>
    </w:p>
    <w:p w14:paraId="2B53C1D2" w14:textId="0DC55E78" w:rsidR="00D82956" w:rsidRPr="00805B1A" w:rsidRDefault="00DD7085" w:rsidP="00E52099">
      <w:r w:rsidRPr="00805B1A">
        <w:t xml:space="preserve">Recorded seminars </w:t>
      </w:r>
      <w:r w:rsidR="00016BCB" w:rsidRPr="00805B1A">
        <w:t xml:space="preserve">can </w:t>
      </w:r>
      <w:r w:rsidR="00CE53AD" w:rsidRPr="00805B1A">
        <w:t xml:space="preserve">also </w:t>
      </w:r>
      <w:r w:rsidR="00016BCB" w:rsidRPr="00805B1A">
        <w:t>be used to generate student-led discussion</w:t>
      </w:r>
      <w:r w:rsidR="00CE53AD" w:rsidRPr="00805B1A">
        <w:t>s</w:t>
      </w:r>
      <w:r w:rsidR="00016BCB" w:rsidRPr="00805B1A">
        <w:t xml:space="preserve"> during </w:t>
      </w:r>
      <w:r w:rsidRPr="00805B1A">
        <w:t>lectures</w:t>
      </w:r>
      <w:r w:rsidR="00016BCB" w:rsidRPr="00805B1A">
        <w:t xml:space="preserve"> that normally would be dedicated to in-person laboratory or field activities. </w:t>
      </w:r>
      <w:r w:rsidRPr="00805B1A">
        <w:t>Lecturers</w:t>
      </w:r>
      <w:r w:rsidR="00016BCB" w:rsidRPr="00805B1A">
        <w:t xml:space="preserve"> can </w:t>
      </w:r>
      <w:r w:rsidR="00CE53AD" w:rsidRPr="00805B1A">
        <w:t xml:space="preserve">invite </w:t>
      </w:r>
      <w:r w:rsidRPr="00805B1A">
        <w:t>remote seminar</w:t>
      </w:r>
      <w:r w:rsidR="00016BCB" w:rsidRPr="00805B1A">
        <w:t xml:space="preserve"> speakers to join </w:t>
      </w:r>
      <w:r w:rsidR="009D42A3" w:rsidRPr="00805B1A">
        <w:t>the discussion after students have watched the seminar</w:t>
      </w:r>
      <w:r w:rsidR="00016BCB" w:rsidRPr="00805B1A">
        <w:t xml:space="preserve">. </w:t>
      </w:r>
      <w:r w:rsidRPr="00805B1A">
        <w:t xml:space="preserve">Students can prepare for </w:t>
      </w:r>
      <w:r w:rsidR="00CE53AD" w:rsidRPr="00805B1A">
        <w:t xml:space="preserve">a </w:t>
      </w:r>
      <w:r w:rsidRPr="00805B1A">
        <w:t xml:space="preserve">discussion with the remote seminar speaker by writing a summary and preparing </w:t>
      </w:r>
      <w:r w:rsidR="00CE53AD" w:rsidRPr="00805B1A">
        <w:t>a few</w:t>
      </w:r>
      <w:r w:rsidRPr="00805B1A">
        <w:t xml:space="preserve"> questions about a related </w:t>
      </w:r>
      <w:r w:rsidR="008F5C30">
        <w:t>article</w:t>
      </w:r>
      <w:r w:rsidRPr="00805B1A">
        <w:t xml:space="preserve">. </w:t>
      </w:r>
      <w:r w:rsidR="00CE53AD" w:rsidRPr="00805B1A">
        <w:t xml:space="preserve">They </w:t>
      </w:r>
      <w:r w:rsidRPr="00805B1A">
        <w:t xml:space="preserve">can ask the speaker questions about the seminar, the speaker’s career path, and related </w:t>
      </w:r>
      <w:r w:rsidR="009D0246" w:rsidRPr="00805B1A">
        <w:t>academic issues</w:t>
      </w:r>
      <w:r w:rsidRPr="00805B1A">
        <w:t xml:space="preserve">. </w:t>
      </w:r>
      <w:r w:rsidR="00CE53AD" w:rsidRPr="00805B1A">
        <w:t xml:space="preserve">The benefits are numerous; </w:t>
      </w:r>
      <w:r w:rsidRPr="00805B1A">
        <w:t xml:space="preserve">students improve their understanding of research, learn how to interact with international scientists, </w:t>
      </w:r>
      <w:r w:rsidR="00744ED4">
        <w:t xml:space="preserve">improve their confidence, </w:t>
      </w:r>
      <w:r w:rsidRPr="00805B1A">
        <w:t xml:space="preserve">and </w:t>
      </w:r>
      <w:r w:rsidR="00CE53AD" w:rsidRPr="00805B1A">
        <w:t xml:space="preserve">develop </w:t>
      </w:r>
      <w:r w:rsidRPr="00805B1A">
        <w:t xml:space="preserve">their networking skills. </w:t>
      </w:r>
    </w:p>
    <w:p w14:paraId="3BF82068" w14:textId="77777777" w:rsidR="00B07142" w:rsidRPr="00805B1A" w:rsidRDefault="00B07142" w:rsidP="00805B1A"/>
    <w:p w14:paraId="317368DF" w14:textId="2A178D3B" w:rsidR="00D82956" w:rsidRPr="00200F78" w:rsidRDefault="00A045A5" w:rsidP="00A045A5">
      <w:pPr>
        <w:pStyle w:val="ListParagraph"/>
        <w:numPr>
          <w:ilvl w:val="0"/>
          <w:numId w:val="17"/>
        </w:numPr>
        <w:rPr>
          <w:rFonts w:ascii="Times New Roman" w:hAnsi="Times New Roman" w:cs="Times New Roman"/>
          <w:b/>
          <w:bCs/>
          <w:sz w:val="24"/>
          <w:szCs w:val="24"/>
        </w:rPr>
      </w:pPr>
      <w:r w:rsidRPr="00200F78">
        <w:rPr>
          <w:rFonts w:ascii="Times New Roman" w:hAnsi="Times New Roman" w:cs="Times New Roman"/>
          <w:b/>
          <w:bCs/>
          <w:sz w:val="24"/>
          <w:szCs w:val="24"/>
        </w:rPr>
        <w:t>SCIENCE COMMUNICATION</w:t>
      </w:r>
    </w:p>
    <w:p w14:paraId="1B182407" w14:textId="77777777" w:rsidR="002C6ED5" w:rsidRPr="00805B1A" w:rsidRDefault="002C6ED5" w:rsidP="00805B1A">
      <w:pPr>
        <w:pStyle w:val="ListParagraph"/>
        <w:ind w:left="1080"/>
        <w:rPr>
          <w:rFonts w:ascii="Times New Roman" w:hAnsi="Times New Roman" w:cs="Times New Roman"/>
          <w:b/>
          <w:bCs/>
          <w:sz w:val="24"/>
          <w:szCs w:val="24"/>
        </w:rPr>
      </w:pPr>
    </w:p>
    <w:p w14:paraId="338B0AFB" w14:textId="57A98847" w:rsidR="00D82956" w:rsidRPr="00805B1A" w:rsidRDefault="00973E1D" w:rsidP="001E5B7A">
      <w:r>
        <w:t xml:space="preserve">While known before, the COVID-19 pandemic has highlighted the importance of </w:t>
      </w:r>
      <w:r w:rsidR="007052C7">
        <w:t>science communication skills</w:t>
      </w:r>
      <w:r w:rsidR="00254B9B">
        <w:t xml:space="preserve"> (Kelp &amp; Hubbard, 2021)</w:t>
      </w:r>
      <w:r w:rsidR="000565BD">
        <w:t>, and indeed, there has been a call to integrate science communication more fundamentally into any science programs (</w:t>
      </w:r>
      <w:proofErr w:type="spellStart"/>
      <w:r w:rsidR="00F407F5">
        <w:t>Dahm</w:t>
      </w:r>
      <w:proofErr w:type="spellEnd"/>
      <w:r w:rsidR="00F407F5">
        <w:t xml:space="preserve"> et al., 2019)</w:t>
      </w:r>
      <w:r w:rsidR="00254B9B">
        <w:t xml:space="preserve">. </w:t>
      </w:r>
      <w:r w:rsidR="00016BCB" w:rsidRPr="00805B1A">
        <w:t xml:space="preserve">Within some biological </w:t>
      </w:r>
      <w:r w:rsidR="002C6ED5" w:rsidRPr="00805B1A">
        <w:t>programs</w:t>
      </w:r>
      <w:r w:rsidR="00CF1BA8" w:rsidRPr="00805B1A">
        <w:t>,</w:t>
      </w:r>
      <w:r w:rsidR="002C6ED5" w:rsidRPr="00805B1A">
        <w:t xml:space="preserve"> </w:t>
      </w:r>
      <w:r w:rsidR="00016BCB" w:rsidRPr="00805B1A">
        <w:t xml:space="preserve">students can choose to take science communication </w:t>
      </w:r>
      <w:r w:rsidR="00A32A98" w:rsidRPr="00805B1A">
        <w:t>lectures</w:t>
      </w:r>
      <w:r w:rsidR="00016BCB" w:rsidRPr="00805B1A">
        <w:t>.</w:t>
      </w:r>
      <w:r w:rsidR="000733A6" w:rsidRPr="00805B1A">
        <w:t xml:space="preserve"> </w:t>
      </w:r>
      <w:r w:rsidR="00681B12" w:rsidRPr="00805B1A">
        <w:t xml:space="preserve">In addition, various </w:t>
      </w:r>
      <w:r w:rsidR="00CE53AD" w:rsidRPr="00805B1A">
        <w:t xml:space="preserve">universities </w:t>
      </w:r>
      <w:r w:rsidR="00681B12" w:rsidRPr="00805B1A">
        <w:t xml:space="preserve">now either encourage students to gain work-based experience, or even have this as a requirement in the curriculum. </w:t>
      </w:r>
      <w:r w:rsidR="00016BCB" w:rsidRPr="00805B1A">
        <w:t xml:space="preserve">For example, the University of Derby, UK, runs a final year undergraduate module taken by students </w:t>
      </w:r>
      <w:r w:rsidR="00CE53AD" w:rsidRPr="00805B1A">
        <w:t xml:space="preserve">in </w:t>
      </w:r>
      <w:r w:rsidR="00016BCB" w:rsidRPr="00805B1A">
        <w:t>programs ranging from Biology and Zoology, to Human Biology and Forensic Sciences. As part of the assessment, students have to create a public facing video of about 3 min</w:t>
      </w:r>
      <w:r w:rsidR="004B7343" w:rsidRPr="00805B1A">
        <w:t>utes</w:t>
      </w:r>
      <w:r w:rsidR="00016BCB" w:rsidRPr="00805B1A">
        <w:t xml:space="preserve"> </w:t>
      </w:r>
      <w:r w:rsidR="004B7343" w:rsidRPr="00805B1A">
        <w:t xml:space="preserve">in </w:t>
      </w:r>
      <w:r w:rsidR="00016BCB" w:rsidRPr="00805B1A">
        <w:t xml:space="preserve">length. Students can freely choose the topic, as </w:t>
      </w:r>
      <w:r w:rsidR="00016BCB" w:rsidRPr="00805B1A">
        <w:lastRenderedPageBreak/>
        <w:t xml:space="preserve">well as the target audience. </w:t>
      </w:r>
      <w:r w:rsidR="00C31B05" w:rsidRPr="00805B1A">
        <w:t xml:space="preserve">Such assignments could also be included in a variety of undergraduate and graduate animal behavior courses.  </w:t>
      </w:r>
      <w:r w:rsidR="001E6BBE" w:rsidRPr="00805B1A">
        <w:t>For example, e</w:t>
      </w:r>
      <w:r w:rsidR="00681B12" w:rsidRPr="00805B1A">
        <w:t xml:space="preserve">ngaging deeply with the content of the seminar will increase their understanding of principles of behavioral ecology. </w:t>
      </w:r>
      <w:r w:rsidR="005A6E41">
        <w:t>There are clear p</w:t>
      </w:r>
      <w:r w:rsidR="000F3628">
        <w:t xml:space="preserve">ositive benefits not only to the </w:t>
      </w:r>
      <w:r w:rsidR="00093DB1">
        <w:t>recipients but also the creators</w:t>
      </w:r>
      <w:r w:rsidR="00052599">
        <w:t xml:space="preserve"> of science communications or outreach activities </w:t>
      </w:r>
      <w:r w:rsidR="005A6E41">
        <w:t>(</w:t>
      </w:r>
      <w:r w:rsidR="00955AD4">
        <w:t xml:space="preserve">Clark et al., 2016). </w:t>
      </w:r>
      <w:r w:rsidR="00C31B05" w:rsidRPr="00805B1A">
        <w:t>Organizers of remote seminars could offer to publish videos of high quality on their homepages and YouTube channels</w:t>
      </w:r>
      <w:r w:rsidR="00955AD4">
        <w:t xml:space="preserve"> (for an example see  </w:t>
      </w:r>
      <w:hyperlink r:id="rId14" w:history="1">
        <w:r w:rsidR="00955AD4" w:rsidRPr="00274236">
          <w:rPr>
            <w:rStyle w:val="Hyperlink"/>
          </w:rPr>
          <w:t>https://www.youtube.com/watch?v=iKKHQwT-cuQ</w:t>
        </w:r>
      </w:hyperlink>
      <w:r w:rsidR="00955AD4">
        <w:t>)</w:t>
      </w:r>
      <w:r w:rsidR="00C31B05" w:rsidRPr="00805B1A">
        <w:t xml:space="preserve">. </w:t>
      </w:r>
      <w:r w:rsidR="00016BCB" w:rsidRPr="00805B1A">
        <w:t>The prospect of creating a video that will be actually publicly available and have a "stamp of approval" by established scientists could act as an incentive to produce coursework of the highest standard</w:t>
      </w:r>
      <w:r w:rsidR="00681B12" w:rsidRPr="00805B1A">
        <w:t xml:space="preserve"> as it </w:t>
      </w:r>
      <w:r w:rsidR="00016BCB" w:rsidRPr="00805B1A">
        <w:t>will increase their employability.</w:t>
      </w:r>
    </w:p>
    <w:p w14:paraId="058D4F6A" w14:textId="77777777" w:rsidR="00B07142" w:rsidRPr="00805B1A" w:rsidRDefault="00B07142" w:rsidP="00805B1A">
      <w:pPr>
        <w:rPr>
          <w:b/>
        </w:rPr>
      </w:pPr>
    </w:p>
    <w:p w14:paraId="41466F9D" w14:textId="1818FE12" w:rsidR="00D82956" w:rsidRPr="00805B1A" w:rsidRDefault="00A045A5" w:rsidP="00805B1A">
      <w:pPr>
        <w:rPr>
          <w:b/>
        </w:rPr>
      </w:pPr>
      <w:r>
        <w:rPr>
          <w:b/>
        </w:rPr>
        <w:t>5</w:t>
      </w:r>
      <w:r w:rsidR="00CF1BA8" w:rsidRPr="00805B1A">
        <w:rPr>
          <w:b/>
        </w:rPr>
        <w:t xml:space="preserve">   </w:t>
      </w:r>
      <w:r w:rsidR="00C146AB">
        <w:rPr>
          <w:b/>
        </w:rPr>
        <w:t xml:space="preserve">RECOMMENDATIONS </w:t>
      </w:r>
      <w:r w:rsidR="00CF1BA8" w:rsidRPr="00805B1A">
        <w:rPr>
          <w:b/>
        </w:rPr>
        <w:t xml:space="preserve"> </w:t>
      </w:r>
    </w:p>
    <w:p w14:paraId="4634BF0A" w14:textId="77777777" w:rsidR="00D82956" w:rsidRPr="00805B1A" w:rsidRDefault="00D82956" w:rsidP="00805B1A">
      <w:pPr>
        <w:rPr>
          <w:b/>
        </w:rPr>
      </w:pPr>
    </w:p>
    <w:p w14:paraId="6A4B43C6" w14:textId="77777777" w:rsidR="00A045A5" w:rsidRDefault="00016BCB">
      <w:r w:rsidRPr="00805B1A">
        <w:t xml:space="preserve">A key feature of </w:t>
      </w:r>
      <w:r w:rsidR="00407CEE" w:rsidRPr="00805B1A">
        <w:t>many remote seminars</w:t>
      </w:r>
      <w:r w:rsidRPr="00805B1A">
        <w:t xml:space="preserve"> is that</w:t>
      </w:r>
      <w:r w:rsidR="00407CEE" w:rsidRPr="00805B1A">
        <w:t xml:space="preserve"> they</w:t>
      </w:r>
      <w:r w:rsidRPr="00805B1A">
        <w:t xml:space="preserve"> can be adapted to suit the needs of a wide range of courses, ranging from introductory to advanced undergraduate and graduate classes. </w:t>
      </w:r>
    </w:p>
    <w:p w14:paraId="1BAAFC7A" w14:textId="31AD8C76" w:rsidR="00D82956" w:rsidRDefault="000D55E2" w:rsidP="00A045A5">
      <w:r w:rsidRPr="00805B1A">
        <w:t xml:space="preserve">This is true for many different countries (Table </w:t>
      </w:r>
      <w:r w:rsidR="00C31B05" w:rsidRPr="00805B1A">
        <w:t>3</w:t>
      </w:r>
      <w:r w:rsidRPr="00805B1A">
        <w:t>). Lecturers</w:t>
      </w:r>
      <w:r w:rsidR="00016BCB" w:rsidRPr="00805B1A">
        <w:t xml:space="preserve"> can choose </w:t>
      </w:r>
      <w:r w:rsidR="00CE53AD" w:rsidRPr="00805B1A">
        <w:t xml:space="preserve">teaching </w:t>
      </w:r>
      <w:r w:rsidRPr="00805B1A">
        <w:t xml:space="preserve">tools and </w:t>
      </w:r>
      <w:r w:rsidR="00662AC7" w:rsidRPr="00805B1A">
        <w:t>teaching</w:t>
      </w:r>
      <w:r w:rsidR="00CE53AD" w:rsidRPr="00805B1A">
        <w:t xml:space="preserve"> </w:t>
      </w:r>
      <w:r w:rsidR="00016BCB" w:rsidRPr="00805B1A">
        <w:t xml:space="preserve">activities based on numerous factors including their own course learning outcomes, method of </w:t>
      </w:r>
      <w:r w:rsidRPr="00805B1A">
        <w:t>lecture</w:t>
      </w:r>
      <w:r w:rsidR="00016BCB" w:rsidRPr="00805B1A">
        <w:t xml:space="preserve"> (e.g., in person, asynchronous </w:t>
      </w:r>
      <w:r w:rsidR="00CE53AD" w:rsidRPr="00805B1A">
        <w:t>or</w:t>
      </w:r>
      <w:r w:rsidR="00016BCB" w:rsidRPr="00805B1A">
        <w:t xml:space="preserve"> synchronous online), class size, course level (e.g., undergraduate</w:t>
      </w:r>
      <w:r w:rsidR="00CE53AD" w:rsidRPr="00805B1A">
        <w:t xml:space="preserve">, </w:t>
      </w:r>
      <w:r w:rsidR="00016BCB" w:rsidRPr="00805B1A">
        <w:t>graduate)</w:t>
      </w:r>
      <w:r w:rsidRPr="00805B1A">
        <w:t xml:space="preserve">, </w:t>
      </w:r>
      <w:r w:rsidR="00016BCB" w:rsidRPr="00805B1A">
        <w:t xml:space="preserve">format (e.g., lecture, discussion), and students’ access to resources. </w:t>
      </w:r>
      <w:r w:rsidRPr="00805B1A">
        <w:t xml:space="preserve">As such, remote seminars offer quality and flexibility for learning in a changing world. </w:t>
      </w:r>
      <w:r w:rsidR="00186479" w:rsidRPr="00805B1A">
        <w:t>For example, in</w:t>
      </w:r>
      <w:r w:rsidR="001D2123" w:rsidRPr="00805B1A">
        <w:t xml:space="preserve"> </w:t>
      </w:r>
      <w:r w:rsidR="00186479" w:rsidRPr="00805B1A">
        <w:t>introductory course</w:t>
      </w:r>
      <w:r w:rsidR="001D2123" w:rsidRPr="00805B1A">
        <w:t>s</w:t>
      </w:r>
      <w:r w:rsidR="00186479" w:rsidRPr="00805B1A">
        <w:t>, students can be introduced to key concepts and hypotheses using teaching slides provided by remote seminar speakers. These activities can be followed by class discussion</w:t>
      </w:r>
      <w:r w:rsidR="00CE53AD" w:rsidRPr="00805B1A">
        <w:t>,</w:t>
      </w:r>
      <w:r w:rsidR="00186479" w:rsidRPr="00805B1A">
        <w:t xml:space="preserve"> or written summaries</w:t>
      </w:r>
      <w:r w:rsidR="00CE53AD" w:rsidRPr="00805B1A">
        <w:t>,</w:t>
      </w:r>
      <w:r w:rsidR="00186479" w:rsidRPr="00805B1A">
        <w:t xml:space="preserve"> of the key points. In upper</w:t>
      </w:r>
      <w:r w:rsidR="003C7348" w:rsidRPr="00805B1A">
        <w:t>-</w:t>
      </w:r>
      <w:r w:rsidR="008C1FFD" w:rsidRPr="00805B1A">
        <w:t>level</w:t>
      </w:r>
      <w:r w:rsidR="00186479" w:rsidRPr="00805B1A">
        <w:t xml:space="preserve"> courses (see Box </w:t>
      </w:r>
      <w:r w:rsidR="00C31B05" w:rsidRPr="00805B1A">
        <w:t>2</w:t>
      </w:r>
      <w:r w:rsidR="00186479" w:rsidRPr="00805B1A">
        <w:t xml:space="preserve"> for a detailed example</w:t>
      </w:r>
      <w:r w:rsidR="00E50498">
        <w:t xml:space="preserve"> the implementation of FINE teaching tools</w:t>
      </w:r>
      <w:r w:rsidR="00186479" w:rsidRPr="00805B1A">
        <w:t xml:space="preserve">), students can explore topics further after watching an entire </w:t>
      </w:r>
      <w:r w:rsidR="00C31B05" w:rsidRPr="00805B1A">
        <w:t xml:space="preserve">remote </w:t>
      </w:r>
      <w:r w:rsidR="00186479" w:rsidRPr="00805B1A">
        <w:t xml:space="preserve">seminar. Explorations can include visiting a speaker’s website, </w:t>
      </w:r>
      <w:r w:rsidR="00AB1736" w:rsidRPr="00805B1A">
        <w:t>writing</w:t>
      </w:r>
      <w:r w:rsidR="00186479" w:rsidRPr="00805B1A">
        <w:t xml:space="preserve"> </w:t>
      </w:r>
      <w:r w:rsidR="00AB1736" w:rsidRPr="00805B1A">
        <w:t>grant</w:t>
      </w:r>
      <w:r w:rsidR="00186479" w:rsidRPr="00805B1A">
        <w:t xml:space="preserve"> proposals, or summarizing additional papers by the speaker. W</w:t>
      </w:r>
      <w:r w:rsidR="00016BCB" w:rsidRPr="00805B1A">
        <w:t xml:space="preserve">e </w:t>
      </w:r>
      <w:r w:rsidR="008C1FFD" w:rsidRPr="00805B1A">
        <w:t>encourage</w:t>
      </w:r>
      <w:r w:rsidR="00016BCB" w:rsidRPr="00805B1A">
        <w:t xml:space="preserve"> </w:t>
      </w:r>
      <w:r w:rsidR="00186479" w:rsidRPr="00805B1A">
        <w:t xml:space="preserve">lecturers </w:t>
      </w:r>
      <w:r w:rsidR="00016BCB" w:rsidRPr="00805B1A">
        <w:t xml:space="preserve">to create the combination of activities that best suits their goals, including developing exercises of their own </w:t>
      </w:r>
      <w:r w:rsidR="008C1FFD" w:rsidRPr="00805B1A">
        <w:t>that stem from</w:t>
      </w:r>
      <w:r w:rsidR="00016BCB" w:rsidRPr="00805B1A">
        <w:t xml:space="preserve"> </w:t>
      </w:r>
      <w:r w:rsidRPr="00805B1A">
        <w:t>remote</w:t>
      </w:r>
      <w:r w:rsidR="00016BCB" w:rsidRPr="00805B1A">
        <w:t xml:space="preserve"> seminar presentations.</w:t>
      </w:r>
    </w:p>
    <w:p w14:paraId="046679A2" w14:textId="4A2DAE74" w:rsidR="00A045A5" w:rsidRDefault="00A045A5" w:rsidP="00A045A5"/>
    <w:p w14:paraId="0F08469E" w14:textId="019C7BC3" w:rsidR="002A5678" w:rsidRDefault="00200F78" w:rsidP="002A5678">
      <w:r>
        <w:t>The</w:t>
      </w:r>
      <w:r w:rsidR="002A5678">
        <w:t xml:space="preserve"> expansion of remote seminars and other </w:t>
      </w:r>
      <w:r w:rsidR="00E7330B">
        <w:t>remote</w:t>
      </w:r>
      <w:r w:rsidR="002A5678">
        <w:t xml:space="preserve"> means of scientific discussion (e.g., virtual conferences)</w:t>
      </w:r>
      <w:r>
        <w:t xml:space="preserve"> during the COVID-19 pandemic has</w:t>
      </w:r>
      <w:r w:rsidR="002A5678">
        <w:t xml:space="preserve"> </w:t>
      </w:r>
      <w:r>
        <w:t>increased</w:t>
      </w:r>
      <w:r w:rsidR="002A5678">
        <w:t xml:space="preserve"> accessibility of novel research to a diversity of students from around the world (Skiles et al. 2020; </w:t>
      </w:r>
      <w:proofErr w:type="spellStart"/>
      <w:r w:rsidR="002A5678">
        <w:t>Estien</w:t>
      </w:r>
      <w:proofErr w:type="spellEnd"/>
      <w:r w:rsidR="002A5678">
        <w:t xml:space="preserve"> et al. 2021). </w:t>
      </w:r>
      <w:r w:rsidR="00E16884">
        <w:t xml:space="preserve">Thus, remote seminars </w:t>
      </w:r>
      <w:r w:rsidR="00C146AB">
        <w:t>have the potential to</w:t>
      </w:r>
      <w:r w:rsidR="00E16884">
        <w:t xml:space="preserve"> improve the diversity of the animal behavior community (Lee 2020; Tang-Martinez 2020; Hughes et al. 2021). </w:t>
      </w:r>
      <w:r w:rsidR="00E510B5">
        <w:t xml:space="preserve">However, this is not enough. Remote seminar organizers and their respective communities need to share teaching tools with their professional networks. </w:t>
      </w:r>
      <w:r w:rsidR="00E16884">
        <w:t xml:space="preserve">For example, the </w:t>
      </w:r>
      <w:r w:rsidR="00E7330B">
        <w:t>FINE community consists of &gt;300 individuals</w:t>
      </w:r>
      <w:r w:rsidR="00C26A08">
        <w:t xml:space="preserve">, including students and lecturers at various career stages, </w:t>
      </w:r>
      <w:r w:rsidR="00E7330B">
        <w:t xml:space="preserve">from &gt;25 countries over 5 continents. </w:t>
      </w:r>
      <w:r w:rsidR="00E16884">
        <w:t>The FINE organizers have shared FINE teaching tools with the</w:t>
      </w:r>
      <w:r w:rsidR="00E7330B">
        <w:t xml:space="preserve"> FINE community and the organizers of other remote seminar series (Table 1</w:t>
      </w:r>
      <w:r w:rsidR="00C26A08">
        <w:t>)</w:t>
      </w:r>
      <w:r w:rsidR="00E16884">
        <w:t xml:space="preserve">. These efforts have increased </w:t>
      </w:r>
      <w:r w:rsidR="00E7330B">
        <w:t xml:space="preserve">engagement with students and provided opportunities for professional development for early career animal behaviorists from around the world. </w:t>
      </w:r>
    </w:p>
    <w:p w14:paraId="3B3B57C3" w14:textId="4FF51900" w:rsidR="00E16884" w:rsidRDefault="00E16884" w:rsidP="002A5678"/>
    <w:p w14:paraId="08CD03D3" w14:textId="37F1C4A2" w:rsidR="00E16884" w:rsidRDefault="00E510B5" w:rsidP="002A5678">
      <w:r>
        <w:t>Remote</w:t>
      </w:r>
      <w:r w:rsidR="00C146AB">
        <w:t xml:space="preserve"> seminars</w:t>
      </w:r>
      <w:r w:rsidR="00E16884">
        <w:t xml:space="preserve"> can be used to connect </w:t>
      </w:r>
      <w:r w:rsidR="00E52099">
        <w:t xml:space="preserve">students and </w:t>
      </w:r>
      <w:r w:rsidR="00C26A08">
        <w:t>lecturers</w:t>
      </w:r>
      <w:r w:rsidR="00E52099">
        <w:t xml:space="preserve"> across </w:t>
      </w:r>
      <w:r w:rsidR="00C146AB">
        <w:t xml:space="preserve">states (or provinces) and </w:t>
      </w:r>
      <w:r w:rsidR="00E52099">
        <w:t>countries</w:t>
      </w:r>
      <w:r w:rsidR="00C146AB">
        <w:t xml:space="preserve">, promoting national and international </w:t>
      </w:r>
      <w:r w:rsidR="00C26A08">
        <w:t>lecturer</w:t>
      </w:r>
      <w:r w:rsidR="00C146AB">
        <w:t xml:space="preserve">-student and student-student networks. </w:t>
      </w:r>
      <w:r>
        <w:t>For example, lecturers</w:t>
      </w:r>
      <w:r w:rsidR="00C146AB">
        <w:t xml:space="preserve"> can facilitate journal clubs </w:t>
      </w:r>
      <w:r w:rsidR="00C26A08">
        <w:t xml:space="preserve">involving multiple research groups </w:t>
      </w:r>
      <w:r w:rsidR="00C146AB">
        <w:t xml:space="preserve">during which their students discuss the relevant </w:t>
      </w:r>
      <w:r w:rsidR="00C26A08">
        <w:t>articles</w:t>
      </w:r>
      <w:r w:rsidR="00C146AB">
        <w:t xml:space="preserve"> prior to watching remote seminars. </w:t>
      </w:r>
      <w:r w:rsidR="00C26A08">
        <w:t xml:space="preserve">These joint </w:t>
      </w:r>
      <w:r w:rsidR="00C26A08">
        <w:lastRenderedPageBreak/>
        <w:t xml:space="preserve">journal clubs could be informal, or part of formal student training programs, such as grants that support international student research (e.g., U.S. National Science Foundation International Research Experiences for Students). </w:t>
      </w:r>
      <w:r>
        <w:t xml:space="preserve">As is the case for FINE, </w:t>
      </w:r>
      <w:r w:rsidR="00C26A08">
        <w:t xml:space="preserve">other </w:t>
      </w:r>
      <w:r>
        <w:t>s</w:t>
      </w:r>
      <w:r w:rsidR="00C146AB">
        <w:t xml:space="preserve">eminar organizers </w:t>
      </w:r>
      <w:r>
        <w:t>could</w:t>
      </w:r>
      <w:r w:rsidR="00C146AB">
        <w:t xml:space="preserve"> organize virtual</w:t>
      </w:r>
      <w:r>
        <w:t>, individual</w:t>
      </w:r>
      <w:r w:rsidR="00C146AB">
        <w:t xml:space="preserve"> meetings with speakers and members of their </w:t>
      </w:r>
      <w:r w:rsidR="00C26A08">
        <w:t>research</w:t>
      </w:r>
      <w:r w:rsidR="00C146AB">
        <w:t xml:space="preserve"> groups</w:t>
      </w:r>
      <w:r>
        <w:t xml:space="preserve"> before and after seminars</w:t>
      </w:r>
      <w:r w:rsidR="00C146AB">
        <w:t xml:space="preserve">. </w:t>
      </w:r>
      <w:r>
        <w:t xml:space="preserve">Likewise, we recommend that remote seminar organizers allow time for extended discussion immediately after a seminar (e.g., FINE involves up to 1 hour of recorded discussion, often followed by informal discussion among some participants). </w:t>
      </w:r>
      <w:r w:rsidR="00C26A08">
        <w:t xml:space="preserve">Our experience is that these extended discussions allow the diversity of attendees to participate, including students, while providing important feedback to speakers. </w:t>
      </w:r>
      <w:r>
        <w:t xml:space="preserve">Finally, we encourage lecturers to work with their respective universities to encourage cross-listed courses that allow students from multiple institutions to engage in remote seminars together. Ultimately, these ways of connecting students and lecturers could promote international collaboration, and provide novel ways of teaching and informing animal behavior research. </w:t>
      </w:r>
    </w:p>
    <w:p w14:paraId="12375DDD" w14:textId="151C8F76" w:rsidR="00C42CCE" w:rsidRPr="00805B1A" w:rsidRDefault="00C42CCE" w:rsidP="00744ED4"/>
    <w:p w14:paraId="5E9B7699" w14:textId="30713A86" w:rsidR="00D82956" w:rsidRPr="00805B1A" w:rsidRDefault="00D82956" w:rsidP="00805B1A">
      <w:pPr>
        <w:rPr>
          <w:b/>
        </w:rPr>
      </w:pPr>
    </w:p>
    <w:p w14:paraId="0D21C771" w14:textId="764FC741" w:rsidR="00D82956" w:rsidRPr="00805B1A" w:rsidRDefault="00744ED4" w:rsidP="00805B1A">
      <w:pPr>
        <w:rPr>
          <w:b/>
        </w:rPr>
      </w:pPr>
      <w:r>
        <w:rPr>
          <w:b/>
        </w:rPr>
        <w:t>6</w:t>
      </w:r>
      <w:r w:rsidR="004E51A8" w:rsidRPr="00805B1A">
        <w:rPr>
          <w:b/>
        </w:rPr>
        <w:t xml:space="preserve">   </w:t>
      </w:r>
      <w:r w:rsidR="00B75C26" w:rsidRPr="00805B1A">
        <w:rPr>
          <w:b/>
        </w:rPr>
        <w:t>CONCLUSIONS</w:t>
      </w:r>
      <w:r w:rsidR="001E6BBE" w:rsidRPr="00805B1A">
        <w:rPr>
          <w:b/>
        </w:rPr>
        <w:t xml:space="preserve"> </w:t>
      </w:r>
    </w:p>
    <w:p w14:paraId="0922211A" w14:textId="1E354753" w:rsidR="00644964" w:rsidRPr="00805B1A" w:rsidRDefault="00644964" w:rsidP="00805B1A">
      <w:pPr>
        <w:rPr>
          <w:bCs/>
        </w:rPr>
      </w:pPr>
    </w:p>
    <w:p w14:paraId="7E50DCB6" w14:textId="79D353FB" w:rsidR="004B7343" w:rsidRPr="00805B1A" w:rsidRDefault="00644964" w:rsidP="00744ED4">
      <w:r w:rsidRPr="00805B1A">
        <w:rPr>
          <w:bCs/>
        </w:rPr>
        <w:t xml:space="preserve">Remote seminars give </w:t>
      </w:r>
      <w:r w:rsidR="008C1FFD" w:rsidRPr="00805B1A">
        <w:rPr>
          <w:bCs/>
        </w:rPr>
        <w:t xml:space="preserve">international </w:t>
      </w:r>
      <w:r w:rsidRPr="00805B1A">
        <w:rPr>
          <w:bCs/>
        </w:rPr>
        <w:t>lecturers and students free access to leading scientist</w:t>
      </w:r>
      <w:r w:rsidR="004B7343" w:rsidRPr="00805B1A">
        <w:rPr>
          <w:bCs/>
        </w:rPr>
        <w:t>s</w:t>
      </w:r>
      <w:r w:rsidRPr="00805B1A">
        <w:rPr>
          <w:bCs/>
        </w:rPr>
        <w:t xml:space="preserve"> in their field. When these seminars are stored on video-platforms, then this resource is permanently available. Students that previously </w:t>
      </w:r>
      <w:r w:rsidR="004B7343" w:rsidRPr="00805B1A">
        <w:rPr>
          <w:bCs/>
        </w:rPr>
        <w:t>had limited</w:t>
      </w:r>
      <w:r w:rsidR="00CE53AD" w:rsidRPr="00805B1A">
        <w:rPr>
          <w:bCs/>
        </w:rPr>
        <w:t>,</w:t>
      </w:r>
      <w:r w:rsidR="004B7343" w:rsidRPr="00805B1A">
        <w:rPr>
          <w:bCs/>
        </w:rPr>
        <w:t xml:space="preserve"> or no access</w:t>
      </w:r>
      <w:r w:rsidR="00CE53AD" w:rsidRPr="00805B1A">
        <w:rPr>
          <w:bCs/>
        </w:rPr>
        <w:t>,</w:t>
      </w:r>
      <w:r w:rsidR="004B7343" w:rsidRPr="00805B1A">
        <w:rPr>
          <w:bCs/>
        </w:rPr>
        <w:t xml:space="preserve"> </w:t>
      </w:r>
      <w:r w:rsidRPr="00805B1A">
        <w:rPr>
          <w:bCs/>
        </w:rPr>
        <w:t xml:space="preserve">to international conferences </w:t>
      </w:r>
      <w:r w:rsidR="004B7343" w:rsidRPr="00805B1A">
        <w:rPr>
          <w:bCs/>
        </w:rPr>
        <w:t xml:space="preserve">can now have </w:t>
      </w:r>
      <w:r w:rsidRPr="00805B1A">
        <w:rPr>
          <w:bCs/>
        </w:rPr>
        <w:t xml:space="preserve">weekly access to international experts. </w:t>
      </w:r>
      <w:r w:rsidR="0076172F" w:rsidRPr="00805B1A">
        <w:rPr>
          <w:bCs/>
        </w:rPr>
        <w:t>Using recorded r</w:t>
      </w:r>
      <w:r w:rsidR="004B7343" w:rsidRPr="00805B1A">
        <w:rPr>
          <w:bCs/>
        </w:rPr>
        <w:t xml:space="preserve">emote seminars </w:t>
      </w:r>
      <w:r w:rsidR="0076172F" w:rsidRPr="00805B1A">
        <w:rPr>
          <w:bCs/>
        </w:rPr>
        <w:t xml:space="preserve">in teaching </w:t>
      </w:r>
      <w:r w:rsidR="004B7343" w:rsidRPr="00805B1A">
        <w:rPr>
          <w:bCs/>
        </w:rPr>
        <w:t xml:space="preserve">can be particularly beneficial to undergraduate students when </w:t>
      </w:r>
      <w:r w:rsidR="00F32E07" w:rsidRPr="00805B1A">
        <w:rPr>
          <w:bCs/>
        </w:rPr>
        <w:t>presenters</w:t>
      </w:r>
      <w:r w:rsidR="004B7343" w:rsidRPr="00805B1A">
        <w:rPr>
          <w:bCs/>
        </w:rPr>
        <w:t xml:space="preserve"> join discussions. Such interactions can humanize scientists, broadening the impact of their science and increasing student interest in scientific endeavors and careers. </w:t>
      </w:r>
      <w:r w:rsidR="001D4DAB" w:rsidRPr="00805B1A">
        <w:t xml:space="preserve">Given their obvious educational value, we think it </w:t>
      </w:r>
      <w:r w:rsidR="00CE53AD" w:rsidRPr="00805B1A">
        <w:t xml:space="preserve">will </w:t>
      </w:r>
      <w:r w:rsidR="001D4DAB" w:rsidRPr="00805B1A">
        <w:t>be beneficial if such collaborative</w:t>
      </w:r>
      <w:r w:rsidR="00667D4C" w:rsidRPr="00805B1A">
        <w:t xml:space="preserve"> </w:t>
      </w:r>
      <w:r w:rsidR="001D4DAB" w:rsidRPr="00805B1A">
        <w:t>international</w:t>
      </w:r>
      <w:r w:rsidR="00667D4C" w:rsidRPr="00805B1A">
        <w:t xml:space="preserve"> remote seminars</w:t>
      </w:r>
      <w:r w:rsidR="001D4DAB" w:rsidRPr="00805B1A">
        <w:t xml:space="preserve"> persist after most universities return to live instruction of students.</w:t>
      </w:r>
      <w:r w:rsidR="004B7343" w:rsidRPr="00805B1A">
        <w:t xml:space="preserve"> We encourage organizers and lecturers to think creatively on how to incorporate remote seminars in classes, discussion groups, and university seminar series. Doing so will increase access of cutting-edge science and researchers to a wide audience and promote a broader participation in scientific endeavor. </w:t>
      </w:r>
    </w:p>
    <w:p w14:paraId="2718C165" w14:textId="522B2DC8" w:rsidR="00D82956" w:rsidRPr="00805B1A" w:rsidRDefault="00D82956" w:rsidP="00805B1A">
      <w:pPr>
        <w:rPr>
          <w:b/>
        </w:rPr>
      </w:pPr>
    </w:p>
    <w:p w14:paraId="56484633" w14:textId="615B2123" w:rsidR="00CF1BA8" w:rsidRPr="00805B1A" w:rsidRDefault="00CF1BA8" w:rsidP="00805B1A"/>
    <w:p w14:paraId="001334BA" w14:textId="6D488B6B" w:rsidR="00CF1BA8" w:rsidRPr="00805B1A" w:rsidRDefault="00CF1BA8" w:rsidP="00805B1A">
      <w:pPr>
        <w:rPr>
          <w:b/>
          <w:bCs/>
        </w:rPr>
      </w:pPr>
      <w:r w:rsidRPr="00805B1A">
        <w:rPr>
          <w:b/>
          <w:bCs/>
        </w:rPr>
        <w:t>CONFLICT OF INTEREST</w:t>
      </w:r>
    </w:p>
    <w:p w14:paraId="13196D41" w14:textId="78387F96" w:rsidR="00CF1BA8" w:rsidRPr="00805B1A" w:rsidRDefault="00CF1BA8"/>
    <w:p w14:paraId="4F8D6F87" w14:textId="77777777" w:rsidR="00170409" w:rsidRDefault="00CF1BA8">
      <w:pPr>
        <w:rPr>
          <w:ins w:id="2" w:author="Hayes, Loren" w:date="2021-06-08T16:21:00Z"/>
        </w:rPr>
      </w:pPr>
      <w:r w:rsidRPr="00805B1A">
        <w:t>The authors declare no conflict of interest.</w:t>
      </w:r>
    </w:p>
    <w:p w14:paraId="2A839ED2" w14:textId="1B16AA3C" w:rsidR="00CF1BA8" w:rsidRPr="00805B1A" w:rsidRDefault="00CF1BA8">
      <w:r w:rsidRPr="00805B1A">
        <w:t xml:space="preserve"> </w:t>
      </w:r>
    </w:p>
    <w:p w14:paraId="4D514CDA" w14:textId="51CA97F3" w:rsidR="00CF1BA8" w:rsidRPr="00805B1A" w:rsidRDefault="00CF1BA8">
      <w:pPr>
        <w:rPr>
          <w:b/>
        </w:rPr>
      </w:pPr>
      <w:r w:rsidRPr="00805B1A">
        <w:rPr>
          <w:b/>
        </w:rPr>
        <w:t>REFERENCES</w:t>
      </w:r>
    </w:p>
    <w:p w14:paraId="42FE2741" w14:textId="77777777" w:rsidR="00CF1BA8" w:rsidRPr="00805B1A" w:rsidRDefault="00CF1BA8">
      <w:pPr>
        <w:rPr>
          <w:b/>
        </w:rPr>
      </w:pPr>
    </w:p>
    <w:p w14:paraId="2D409251" w14:textId="5C9030BC" w:rsidR="001B41A5" w:rsidRPr="00805B1A" w:rsidRDefault="00CF1BA8">
      <w:pPr>
        <w:rPr>
          <w:color w:val="000000" w:themeColor="text1"/>
        </w:rPr>
      </w:pPr>
      <w:r w:rsidRPr="00805B1A">
        <w:rPr>
          <w:color w:val="000000" w:themeColor="text1"/>
          <w:shd w:val="clear" w:color="auto" w:fill="FFFFFF"/>
        </w:rPr>
        <w:t>Bao, W. (2020). COVID‐19 and online teaching in higher education: A case study of Peking University.</w:t>
      </w:r>
      <w:r w:rsidRPr="00805B1A">
        <w:rPr>
          <w:rStyle w:val="apple-converted-space"/>
          <w:color w:val="000000" w:themeColor="text1"/>
          <w:shd w:val="clear" w:color="auto" w:fill="FFFFFF"/>
        </w:rPr>
        <w:t> </w:t>
      </w:r>
      <w:r w:rsidRPr="00805B1A">
        <w:rPr>
          <w:i/>
          <w:iCs/>
          <w:color w:val="000000" w:themeColor="text1"/>
        </w:rPr>
        <w:t>Human Behavior and Emerging Technologies</w:t>
      </w:r>
      <w:r w:rsidRPr="00805B1A">
        <w:rPr>
          <w:color w:val="000000" w:themeColor="text1"/>
          <w:shd w:val="clear" w:color="auto" w:fill="FFFFFF"/>
        </w:rPr>
        <w:t>,</w:t>
      </w:r>
      <w:r w:rsidRPr="00805B1A">
        <w:rPr>
          <w:rStyle w:val="apple-converted-space"/>
          <w:color w:val="000000" w:themeColor="text1"/>
          <w:shd w:val="clear" w:color="auto" w:fill="FFFFFF"/>
        </w:rPr>
        <w:t> </w:t>
      </w:r>
      <w:r w:rsidRPr="00805B1A">
        <w:rPr>
          <w:color w:val="000000" w:themeColor="text1"/>
        </w:rPr>
        <w:t>2</w:t>
      </w:r>
      <w:r w:rsidRPr="00805B1A">
        <w:rPr>
          <w:color w:val="000000" w:themeColor="text1"/>
          <w:shd w:val="clear" w:color="auto" w:fill="FFFFFF"/>
        </w:rPr>
        <w:t>, 113-115.</w:t>
      </w:r>
      <w:r w:rsidR="001B41A5" w:rsidRPr="00805B1A">
        <w:rPr>
          <w:color w:val="000000" w:themeColor="text1"/>
        </w:rPr>
        <w:t xml:space="preserve"> </w:t>
      </w:r>
      <w:hyperlink r:id="rId15" w:history="1">
        <w:r w:rsidR="001B41A5" w:rsidRPr="00805B1A">
          <w:rPr>
            <w:rStyle w:val="Hyperlink"/>
            <w:color w:val="000000" w:themeColor="text1"/>
            <w:u w:val="none"/>
          </w:rPr>
          <w:t>https://publons.com/publon/10.1002/hbe2.191</w:t>
        </w:r>
      </w:hyperlink>
    </w:p>
    <w:p w14:paraId="214B76DE" w14:textId="77777777" w:rsidR="00CF1BA8" w:rsidRPr="00805B1A" w:rsidRDefault="00CF1BA8">
      <w:pPr>
        <w:rPr>
          <w:color w:val="000000" w:themeColor="text1"/>
          <w:shd w:val="clear" w:color="auto" w:fill="FFFFFF"/>
        </w:rPr>
      </w:pPr>
    </w:p>
    <w:p w14:paraId="18A71914" w14:textId="1C963B3E" w:rsidR="001B41A5" w:rsidRPr="00805B1A" w:rsidRDefault="00CF1BA8">
      <w:pPr>
        <w:rPr>
          <w:color w:val="000000" w:themeColor="text1"/>
        </w:rPr>
      </w:pPr>
      <w:r w:rsidRPr="00805B1A">
        <w:rPr>
          <w:color w:val="000000" w:themeColor="text1"/>
          <w:shd w:val="clear" w:color="auto" w:fill="FFFFFF"/>
        </w:rPr>
        <w:t>Barton, D. C. (2020). Impacts of the COVID‐19 pandemic on field instruction and remote teaching alternatives: Results from a survey of instructors. </w:t>
      </w:r>
      <w:r w:rsidRPr="00805B1A">
        <w:rPr>
          <w:i/>
          <w:iCs/>
          <w:color w:val="000000" w:themeColor="text1"/>
        </w:rPr>
        <w:t>Ecology and Evolution</w:t>
      </w:r>
      <w:r w:rsidRPr="00805B1A">
        <w:rPr>
          <w:color w:val="000000" w:themeColor="text1"/>
          <w:shd w:val="clear" w:color="auto" w:fill="FFFFFF"/>
        </w:rPr>
        <w:t>, </w:t>
      </w:r>
      <w:r w:rsidRPr="00805B1A">
        <w:rPr>
          <w:color w:val="000000" w:themeColor="text1"/>
        </w:rPr>
        <w:t>10</w:t>
      </w:r>
      <w:r w:rsidRPr="00805B1A">
        <w:rPr>
          <w:color w:val="000000" w:themeColor="text1"/>
          <w:shd w:val="clear" w:color="auto" w:fill="FFFFFF"/>
        </w:rPr>
        <w:t>, 12499-12507.</w:t>
      </w:r>
      <w:r w:rsidR="001B41A5" w:rsidRPr="00805B1A">
        <w:rPr>
          <w:color w:val="000000" w:themeColor="text1"/>
          <w:shd w:val="clear" w:color="auto" w:fill="FFFFFF"/>
        </w:rPr>
        <w:t xml:space="preserve"> https://doi.org/10.1002/ece3.6628 </w:t>
      </w:r>
    </w:p>
    <w:p w14:paraId="34DDB9AC" w14:textId="77777777" w:rsidR="00CF1BA8" w:rsidRPr="00805B1A" w:rsidRDefault="00CF1BA8">
      <w:pPr>
        <w:rPr>
          <w:color w:val="000000" w:themeColor="text1"/>
        </w:rPr>
      </w:pPr>
    </w:p>
    <w:p w14:paraId="3928D792" w14:textId="4A9CFC89" w:rsidR="00CF1BA8" w:rsidRPr="00744ED4" w:rsidRDefault="00CF1BA8">
      <w:pPr>
        <w:rPr>
          <w:color w:val="000000" w:themeColor="text1"/>
        </w:rPr>
      </w:pPr>
      <w:r w:rsidRPr="00805B1A">
        <w:rPr>
          <w:color w:val="000000" w:themeColor="text1"/>
        </w:rPr>
        <w:lastRenderedPageBreak/>
        <w:t>Bloom, B.S.,</w:t>
      </w:r>
      <w:r w:rsidRPr="00805B1A">
        <w:rPr>
          <w:i/>
          <w:iCs/>
          <w:color w:val="000000" w:themeColor="text1"/>
        </w:rPr>
        <w:t xml:space="preserve"> </w:t>
      </w:r>
      <w:proofErr w:type="spellStart"/>
      <w:r w:rsidRPr="00805B1A">
        <w:rPr>
          <w:color w:val="000000" w:themeColor="text1"/>
        </w:rPr>
        <w:t>Engelhart</w:t>
      </w:r>
      <w:proofErr w:type="spellEnd"/>
      <w:r w:rsidRPr="00805B1A">
        <w:rPr>
          <w:color w:val="000000" w:themeColor="text1"/>
        </w:rPr>
        <w:t xml:space="preserve">, M.D., </w:t>
      </w:r>
      <w:proofErr w:type="spellStart"/>
      <w:r w:rsidRPr="00805B1A">
        <w:rPr>
          <w:color w:val="000000" w:themeColor="text1"/>
        </w:rPr>
        <w:t>Furst</w:t>
      </w:r>
      <w:proofErr w:type="spellEnd"/>
      <w:r w:rsidRPr="00805B1A">
        <w:rPr>
          <w:color w:val="000000" w:themeColor="text1"/>
        </w:rPr>
        <w:t xml:space="preserve">, E.J., Hill, W.H.., &amp; Krathwohl, D.R. </w:t>
      </w:r>
      <w:r w:rsidR="002C5CA9" w:rsidRPr="00805B1A">
        <w:rPr>
          <w:color w:val="000000" w:themeColor="text1"/>
        </w:rPr>
        <w:t>(</w:t>
      </w:r>
      <w:r w:rsidRPr="00805B1A">
        <w:rPr>
          <w:color w:val="000000" w:themeColor="text1"/>
        </w:rPr>
        <w:t>1956</w:t>
      </w:r>
      <w:r w:rsidR="002C5CA9" w:rsidRPr="00805B1A">
        <w:rPr>
          <w:color w:val="000000" w:themeColor="text1"/>
        </w:rPr>
        <w:t>)</w:t>
      </w:r>
      <w:r w:rsidRPr="00805B1A">
        <w:rPr>
          <w:color w:val="000000" w:themeColor="text1"/>
        </w:rPr>
        <w:t xml:space="preserve">. Taxonomy of Educational Objectives: The Classification of Educational Goals, Handbook 1: Cognitive </w:t>
      </w:r>
      <w:r w:rsidRPr="00744ED4">
        <w:rPr>
          <w:color w:val="000000" w:themeColor="text1"/>
        </w:rPr>
        <w:t xml:space="preserve">Domain. New York: McKay. </w:t>
      </w:r>
    </w:p>
    <w:p w14:paraId="0390E585" w14:textId="77777777" w:rsidR="0021119C" w:rsidRPr="00744ED4" w:rsidRDefault="0021119C">
      <w:pPr>
        <w:rPr>
          <w:color w:val="000000" w:themeColor="text1"/>
        </w:rPr>
      </w:pPr>
    </w:p>
    <w:p w14:paraId="2F412EFC" w14:textId="7AC75E60" w:rsidR="0021119C" w:rsidRPr="00744ED4" w:rsidRDefault="0021119C">
      <w:pPr>
        <w:rPr>
          <w:color w:val="000000" w:themeColor="text1"/>
        </w:rPr>
      </w:pPr>
      <w:proofErr w:type="spellStart"/>
      <w:r w:rsidRPr="00744ED4">
        <w:rPr>
          <w:color w:val="000000" w:themeColor="text1"/>
        </w:rPr>
        <w:t>Botchkarev</w:t>
      </w:r>
      <w:proofErr w:type="spellEnd"/>
      <w:r w:rsidRPr="00744ED4">
        <w:rPr>
          <w:color w:val="000000" w:themeColor="text1"/>
        </w:rPr>
        <w:t>, V. (2020, March 30). Online science seminars you can enjoy from home. Retrieved from</w:t>
      </w:r>
      <w:ins w:id="3" w:author="Hayes, Loren" w:date="2021-06-08T17:03:00Z">
        <w:r w:rsidR="009D0098" w:rsidRPr="00744ED4">
          <w:rPr>
            <w:color w:val="000000" w:themeColor="text1"/>
          </w:rPr>
          <w:t xml:space="preserve"> </w:t>
        </w:r>
      </w:ins>
      <w:r w:rsidRPr="00744ED4">
        <w:rPr>
          <w:color w:val="000000" w:themeColor="text1"/>
        </w:rPr>
        <w:t>https://www.ascb.org/careers/online-science-seminars-you-can-enjoy-from-home/</w:t>
      </w:r>
    </w:p>
    <w:p w14:paraId="00D0E1E8" w14:textId="6152B4E7" w:rsidR="00E539BD" w:rsidRPr="00744ED4" w:rsidRDefault="00E539BD">
      <w:pPr>
        <w:rPr>
          <w:color w:val="000000" w:themeColor="text1"/>
        </w:rPr>
      </w:pPr>
    </w:p>
    <w:p w14:paraId="5C4590C9" w14:textId="17DE24B8" w:rsidR="00E539BD" w:rsidRPr="00805B1A" w:rsidRDefault="00E539BD">
      <w:proofErr w:type="spellStart"/>
      <w:r w:rsidRPr="00744ED4">
        <w:rPr>
          <w:color w:val="1A1A1A"/>
          <w:shd w:val="clear" w:color="auto" w:fill="FFFFFF"/>
        </w:rPr>
        <w:t>Bottanelli</w:t>
      </w:r>
      <w:proofErr w:type="spellEnd"/>
      <w:r w:rsidRPr="00744ED4">
        <w:rPr>
          <w:color w:val="1A1A1A"/>
          <w:shd w:val="clear" w:color="auto" w:fill="FFFFFF"/>
        </w:rPr>
        <w:t xml:space="preserve">, F., </w:t>
      </w:r>
      <w:proofErr w:type="spellStart"/>
      <w:r w:rsidRPr="00744ED4">
        <w:rPr>
          <w:color w:val="1A1A1A"/>
          <w:shd w:val="clear" w:color="auto" w:fill="FFFFFF"/>
        </w:rPr>
        <w:t>Cadot</w:t>
      </w:r>
      <w:proofErr w:type="spellEnd"/>
      <w:r w:rsidRPr="00744ED4">
        <w:rPr>
          <w:color w:val="1A1A1A"/>
          <w:shd w:val="clear" w:color="auto" w:fill="FFFFFF"/>
        </w:rPr>
        <w:t xml:space="preserve">, B., </w:t>
      </w:r>
      <w:proofErr w:type="spellStart"/>
      <w:r w:rsidRPr="00744ED4">
        <w:rPr>
          <w:color w:val="1A1A1A"/>
          <w:shd w:val="clear" w:color="auto" w:fill="FFFFFF"/>
        </w:rPr>
        <w:t>Campelo</w:t>
      </w:r>
      <w:proofErr w:type="spellEnd"/>
      <w:r w:rsidRPr="00744ED4">
        <w:rPr>
          <w:color w:val="1A1A1A"/>
          <w:shd w:val="clear" w:color="auto" w:fill="FFFFFF"/>
        </w:rPr>
        <w:t xml:space="preserve">, F., Curran, S., Davidson, P.D., Dey, G., </w:t>
      </w:r>
      <w:proofErr w:type="spellStart"/>
      <w:r w:rsidRPr="00744ED4">
        <w:rPr>
          <w:color w:val="1A1A1A"/>
          <w:shd w:val="clear" w:color="auto" w:fill="FFFFFF"/>
        </w:rPr>
        <w:t>Raote</w:t>
      </w:r>
      <w:proofErr w:type="spellEnd"/>
      <w:r w:rsidRPr="00744ED4">
        <w:rPr>
          <w:color w:val="1A1A1A"/>
          <w:shd w:val="clear" w:color="auto" w:fill="FFFFFF"/>
        </w:rPr>
        <w:t xml:space="preserve">, I., </w:t>
      </w:r>
      <w:proofErr w:type="spellStart"/>
      <w:r w:rsidRPr="00744ED4">
        <w:rPr>
          <w:color w:val="1A1A1A"/>
          <w:shd w:val="clear" w:color="auto" w:fill="FFFFFF"/>
        </w:rPr>
        <w:t>Straube</w:t>
      </w:r>
      <w:proofErr w:type="spellEnd"/>
      <w:r w:rsidRPr="00744ED4">
        <w:rPr>
          <w:color w:val="1A1A1A"/>
          <w:shd w:val="clear" w:color="auto" w:fill="FFFFFF"/>
        </w:rPr>
        <w:t xml:space="preserve">, A., &amp; </w:t>
      </w:r>
      <w:proofErr w:type="spellStart"/>
      <w:r w:rsidRPr="00744ED4">
        <w:rPr>
          <w:color w:val="1A1A1A"/>
          <w:shd w:val="clear" w:color="auto" w:fill="FFFFFF"/>
        </w:rPr>
        <w:t>Swaffer</w:t>
      </w:r>
      <w:proofErr w:type="spellEnd"/>
      <w:r w:rsidRPr="00744ED4">
        <w:rPr>
          <w:color w:val="1A1A1A"/>
          <w:shd w:val="clear" w:color="auto" w:fill="FFFFFF"/>
        </w:rPr>
        <w:t>, M.P. (2020). Science during lockdown – from virtual seminars to sustainable online communities.</w:t>
      </w:r>
      <w:r w:rsidRPr="00744ED4">
        <w:rPr>
          <w:rStyle w:val="apple-converted-space"/>
          <w:color w:val="1A1A1A"/>
          <w:shd w:val="clear" w:color="auto" w:fill="FFFFFF"/>
        </w:rPr>
        <w:t> </w:t>
      </w:r>
      <w:r w:rsidR="0021119C" w:rsidRPr="00744ED4">
        <w:rPr>
          <w:rStyle w:val="apple-converted-space"/>
          <w:i/>
          <w:iCs/>
          <w:color w:val="1A1A1A"/>
          <w:shd w:val="clear" w:color="auto" w:fill="FFFFFF"/>
        </w:rPr>
        <w:t>Journal of Cell Science</w:t>
      </w:r>
      <w:r w:rsidR="0021119C" w:rsidRPr="00744ED4">
        <w:rPr>
          <w:rStyle w:val="apple-converted-space"/>
          <w:color w:val="1A1A1A"/>
          <w:shd w:val="clear" w:color="auto" w:fill="FFFFFF"/>
        </w:rPr>
        <w:t xml:space="preserve"> </w:t>
      </w:r>
      <w:r w:rsidRPr="00744ED4">
        <w:rPr>
          <w:color w:val="1A1A1A"/>
          <w:shd w:val="clear" w:color="auto" w:fill="FFFFFF"/>
        </w:rPr>
        <w:t xml:space="preserve">133 (15): jcs249607. </w:t>
      </w:r>
      <w:hyperlink r:id="rId16" w:tgtFrame="_blank" w:history="1">
        <w:r w:rsidRPr="00744ED4">
          <w:rPr>
            <w:rStyle w:val="Hyperlink"/>
            <w:color w:val="000000" w:themeColor="text1"/>
            <w:bdr w:val="none" w:sz="0" w:space="0" w:color="auto" w:frame="1"/>
          </w:rPr>
          <w:t>https://doi.org/10.1242/jcs.249607</w:t>
        </w:r>
      </w:hyperlink>
    </w:p>
    <w:p w14:paraId="6EE2DEF1" w14:textId="77777777" w:rsidR="00CF1BA8" w:rsidRPr="00805B1A" w:rsidRDefault="00CF1BA8">
      <w:pPr>
        <w:rPr>
          <w:color w:val="000000" w:themeColor="text1"/>
        </w:rPr>
      </w:pPr>
    </w:p>
    <w:p w14:paraId="108FBAC4" w14:textId="5C782454" w:rsidR="00CF1BA8" w:rsidRPr="00805B1A" w:rsidRDefault="00CF1BA8">
      <w:pPr>
        <w:rPr>
          <w:color w:val="000000" w:themeColor="text1"/>
        </w:rPr>
      </w:pPr>
      <w:r w:rsidRPr="00805B1A">
        <w:rPr>
          <w:color w:val="000000" w:themeColor="text1"/>
        </w:rPr>
        <w:t>Cannon, H.M. &amp; Feinstein, A.H. (2005). Bloom beyond Bloom: Using the revised taxonomy to develop experiential learning strategies. In: Developments in Business Simulation and Experiential Learning: Proceedings of the Annual ABSEL conference 32, Orlando, FL.</w:t>
      </w:r>
    </w:p>
    <w:p w14:paraId="4DAE2BF1" w14:textId="77777777" w:rsidR="00111403" w:rsidRPr="00805B1A" w:rsidRDefault="00111403">
      <w:pPr>
        <w:rPr>
          <w:color w:val="000000" w:themeColor="text1"/>
        </w:rPr>
      </w:pPr>
    </w:p>
    <w:p w14:paraId="384CA10C" w14:textId="12868397" w:rsidR="00FE6BE0" w:rsidRPr="00744ED4" w:rsidRDefault="00FE6BE0">
      <w:pPr>
        <w:rPr>
          <w:rFonts w:eastAsia="Arial"/>
          <w:lang w:val="en-GB" w:eastAsia="en-GB"/>
        </w:rPr>
      </w:pPr>
      <w:r w:rsidRPr="00744ED4">
        <w:rPr>
          <w:rFonts w:eastAsia="Arial"/>
          <w:lang w:val="en-GB" w:eastAsia="en-GB"/>
        </w:rPr>
        <w:t xml:space="preserve">Clark, G., Russell, J., </w:t>
      </w:r>
      <w:proofErr w:type="spellStart"/>
      <w:r w:rsidRPr="00744ED4">
        <w:rPr>
          <w:rFonts w:eastAsia="Arial"/>
          <w:lang w:val="en-GB" w:eastAsia="en-GB"/>
        </w:rPr>
        <w:t>Enyeart</w:t>
      </w:r>
      <w:proofErr w:type="spellEnd"/>
      <w:r w:rsidRPr="00744ED4">
        <w:rPr>
          <w:rFonts w:eastAsia="Arial"/>
          <w:lang w:val="en-GB" w:eastAsia="en-GB"/>
        </w:rPr>
        <w:t xml:space="preserve">, P., </w:t>
      </w:r>
      <w:proofErr w:type="spellStart"/>
      <w:r w:rsidRPr="00744ED4">
        <w:rPr>
          <w:rFonts w:eastAsia="Arial"/>
          <w:lang w:val="en-GB" w:eastAsia="en-GB"/>
        </w:rPr>
        <w:t>Gracia</w:t>
      </w:r>
      <w:proofErr w:type="spellEnd"/>
      <w:r w:rsidRPr="00744ED4">
        <w:rPr>
          <w:rFonts w:eastAsia="Arial"/>
          <w:lang w:val="en-GB" w:eastAsia="en-GB"/>
        </w:rPr>
        <w:t xml:space="preserve">, B., Wessel, A., </w:t>
      </w:r>
      <w:proofErr w:type="spellStart"/>
      <w:r w:rsidRPr="00744ED4">
        <w:rPr>
          <w:rFonts w:eastAsia="Arial"/>
          <w:lang w:val="en-GB" w:eastAsia="en-GB"/>
        </w:rPr>
        <w:t>Jarmoskaite</w:t>
      </w:r>
      <w:proofErr w:type="spellEnd"/>
      <w:r w:rsidRPr="00744ED4">
        <w:rPr>
          <w:rFonts w:eastAsia="Arial"/>
          <w:lang w:val="en-GB" w:eastAsia="en-GB"/>
        </w:rPr>
        <w:t xml:space="preserve">, I., . . . Roux, S. (2016). Science educational outreach programs that benefit students and scientists. </w:t>
      </w:r>
      <w:r w:rsidRPr="00744ED4">
        <w:rPr>
          <w:rFonts w:eastAsia="Arial"/>
          <w:i/>
          <w:iCs/>
          <w:lang w:val="en-GB" w:eastAsia="en-GB"/>
        </w:rPr>
        <w:t xml:space="preserve">PLOS Biology, </w:t>
      </w:r>
      <w:r w:rsidRPr="00744ED4">
        <w:rPr>
          <w:rFonts w:eastAsia="Arial"/>
          <w:lang w:val="en-GB" w:eastAsia="en-GB"/>
        </w:rPr>
        <w:t>14</w:t>
      </w:r>
      <w:r w:rsidR="00844DB0" w:rsidRPr="00744ED4">
        <w:rPr>
          <w:rFonts w:eastAsia="Arial"/>
          <w:lang w:val="en-GB" w:eastAsia="en-GB"/>
        </w:rPr>
        <w:t xml:space="preserve"> </w:t>
      </w:r>
      <w:r w:rsidRPr="00744ED4">
        <w:rPr>
          <w:rFonts w:eastAsia="Arial"/>
          <w:lang w:val="en-GB" w:eastAsia="en-GB"/>
        </w:rPr>
        <w:t>(2)</w:t>
      </w:r>
      <w:r w:rsidR="00844DB0" w:rsidRPr="00744ED4">
        <w:rPr>
          <w:rFonts w:eastAsia="Arial"/>
          <w:lang w:val="en-GB" w:eastAsia="en-GB"/>
        </w:rPr>
        <w:t>:</w:t>
      </w:r>
      <w:r w:rsidRPr="00744ED4">
        <w:rPr>
          <w:rFonts w:eastAsia="Arial"/>
          <w:lang w:val="en-GB" w:eastAsia="en-GB"/>
        </w:rPr>
        <w:t xml:space="preserve"> e1002368. </w:t>
      </w:r>
      <w:r w:rsidR="00183A95" w:rsidRPr="00744ED4">
        <w:rPr>
          <w:rFonts w:eastAsia="Arial"/>
          <w:lang w:val="en-GB" w:eastAsia="en-GB"/>
        </w:rPr>
        <w:t>https://</w:t>
      </w:r>
      <w:r w:rsidRPr="00744ED4">
        <w:rPr>
          <w:rFonts w:eastAsia="Arial"/>
          <w:lang w:val="en-GB" w:eastAsia="en-GB"/>
        </w:rPr>
        <w:t>doi</w:t>
      </w:r>
      <w:r w:rsidR="00183A95" w:rsidRPr="00744ED4">
        <w:rPr>
          <w:rFonts w:eastAsia="Arial"/>
          <w:lang w:val="en-GB" w:eastAsia="en-GB"/>
        </w:rPr>
        <w:t>.org/</w:t>
      </w:r>
      <w:r w:rsidRPr="00744ED4">
        <w:rPr>
          <w:rFonts w:eastAsia="Arial"/>
          <w:lang w:val="en-GB" w:eastAsia="en-GB"/>
        </w:rPr>
        <w:t>10.1371/journal.pbio.1002368</w:t>
      </w:r>
    </w:p>
    <w:p w14:paraId="77B364AE" w14:textId="77777777" w:rsidR="00FE6BE0" w:rsidRDefault="00FE6BE0">
      <w:pPr>
        <w:rPr>
          <w:rFonts w:ascii="Segoe UI" w:eastAsia="Arial" w:hAnsi="Segoe UI" w:cs="Segoe UI"/>
          <w:sz w:val="18"/>
          <w:szCs w:val="18"/>
          <w:lang w:val="en-GB" w:eastAsia="en-GB"/>
        </w:rPr>
      </w:pPr>
    </w:p>
    <w:p w14:paraId="0E6DDC87" w14:textId="4A4FEFE8" w:rsidR="001B41A5" w:rsidRPr="00805B1A" w:rsidRDefault="00DB0C09">
      <w:pPr>
        <w:rPr>
          <w:color w:val="000000" w:themeColor="text1"/>
        </w:rPr>
      </w:pPr>
      <w:r w:rsidRPr="00805B1A">
        <w:rPr>
          <w:color w:val="000000" w:themeColor="text1"/>
          <w:shd w:val="clear" w:color="auto" w:fill="FFFFFF"/>
        </w:rPr>
        <w:t>Conklin, J., 2005. A taxonomy for learning, teaching, and assessing: A revision of Bloom's taxonomy of educational objectives complete edition</w:t>
      </w:r>
      <w:r w:rsidR="001B41A5" w:rsidRPr="00805B1A">
        <w:rPr>
          <w:color w:val="000000" w:themeColor="text1"/>
          <w:shd w:val="clear" w:color="auto" w:fill="FFFFFF"/>
        </w:rPr>
        <w:t xml:space="preserve"> (book review)</w:t>
      </w:r>
      <w:r w:rsidRPr="00805B1A">
        <w:rPr>
          <w:color w:val="000000" w:themeColor="text1"/>
          <w:shd w:val="clear" w:color="auto" w:fill="FFFFFF"/>
        </w:rPr>
        <w:t>. </w:t>
      </w:r>
      <w:r w:rsidR="001B41A5" w:rsidRPr="00805B1A">
        <w:rPr>
          <w:color w:val="000000" w:themeColor="text1"/>
          <w:shd w:val="clear" w:color="auto" w:fill="FFFFFF"/>
        </w:rPr>
        <w:t xml:space="preserve">Educational Horizons 83, 154-159. </w:t>
      </w:r>
    </w:p>
    <w:p w14:paraId="79E82C6D" w14:textId="77777777" w:rsidR="001B41A5" w:rsidRPr="00805B1A" w:rsidRDefault="001B41A5">
      <w:pPr>
        <w:rPr>
          <w:color w:val="000000" w:themeColor="text1"/>
        </w:rPr>
      </w:pPr>
    </w:p>
    <w:p w14:paraId="416D7518" w14:textId="0DE995F8" w:rsidR="00FE6BE0" w:rsidRPr="00744ED4" w:rsidRDefault="00FE6BE0">
      <w:pPr>
        <w:rPr>
          <w:rFonts w:eastAsia="Arial"/>
          <w:lang w:val="de-DE" w:eastAsia="en-GB"/>
        </w:rPr>
      </w:pPr>
      <w:proofErr w:type="spellStart"/>
      <w:r w:rsidRPr="00744ED4">
        <w:rPr>
          <w:rFonts w:eastAsia="Arial"/>
          <w:lang w:val="en-GB" w:eastAsia="en-GB"/>
        </w:rPr>
        <w:t>Dahm</w:t>
      </w:r>
      <w:proofErr w:type="spellEnd"/>
      <w:r w:rsidRPr="00744ED4">
        <w:rPr>
          <w:rFonts w:eastAsia="Arial"/>
          <w:lang w:val="en-GB" w:eastAsia="en-GB"/>
        </w:rPr>
        <w:t xml:space="preserve">, R., Byrne, J., &amp; </w:t>
      </w:r>
      <w:proofErr w:type="spellStart"/>
      <w:r w:rsidRPr="00744ED4">
        <w:rPr>
          <w:rFonts w:eastAsia="Arial"/>
          <w:lang w:val="en-GB" w:eastAsia="en-GB"/>
        </w:rPr>
        <w:t>Wride</w:t>
      </w:r>
      <w:proofErr w:type="spellEnd"/>
      <w:r w:rsidRPr="00744ED4">
        <w:rPr>
          <w:rFonts w:eastAsia="Arial"/>
          <w:lang w:val="en-GB" w:eastAsia="en-GB"/>
        </w:rPr>
        <w:t xml:space="preserve">, M. A. (2019). Interdisciplinary communication needs to become a core scientific skill. </w:t>
      </w:r>
      <w:proofErr w:type="spellStart"/>
      <w:r w:rsidRPr="00744ED4">
        <w:rPr>
          <w:rFonts w:eastAsia="Arial"/>
          <w:i/>
          <w:iCs/>
          <w:lang w:val="de-DE" w:eastAsia="en-GB"/>
        </w:rPr>
        <w:t>BioEssays</w:t>
      </w:r>
      <w:proofErr w:type="spellEnd"/>
      <w:r w:rsidRPr="00744ED4">
        <w:rPr>
          <w:rFonts w:eastAsia="Arial"/>
          <w:i/>
          <w:iCs/>
          <w:lang w:val="de-DE" w:eastAsia="en-GB"/>
        </w:rPr>
        <w:t xml:space="preserve">, </w:t>
      </w:r>
      <w:r w:rsidRPr="00744ED4">
        <w:rPr>
          <w:rFonts w:eastAsia="Arial"/>
          <w:lang w:val="de-DE" w:eastAsia="en-GB"/>
        </w:rPr>
        <w:t>41(9)</w:t>
      </w:r>
      <w:r w:rsidR="00D34A52" w:rsidRPr="00744ED4">
        <w:rPr>
          <w:rFonts w:eastAsia="Arial"/>
          <w:lang w:val="de-DE" w:eastAsia="en-GB"/>
        </w:rPr>
        <w:t>:</w:t>
      </w:r>
      <w:r w:rsidRPr="00744ED4">
        <w:rPr>
          <w:rFonts w:eastAsia="Arial"/>
          <w:lang w:val="de-DE" w:eastAsia="en-GB"/>
        </w:rPr>
        <w:t xml:space="preserve"> </w:t>
      </w:r>
      <w:r w:rsidR="00D34A52" w:rsidRPr="00744ED4">
        <w:rPr>
          <w:rFonts w:eastAsia="Arial"/>
          <w:lang w:val="de-DE" w:eastAsia="en-GB"/>
        </w:rPr>
        <w:t>e</w:t>
      </w:r>
      <w:r w:rsidRPr="00744ED4">
        <w:rPr>
          <w:rFonts w:eastAsia="Arial"/>
          <w:lang w:val="de-DE" w:eastAsia="en-GB"/>
        </w:rPr>
        <w:t xml:space="preserve">1900101. </w:t>
      </w:r>
      <w:r w:rsidR="00D34A52" w:rsidRPr="00744ED4">
        <w:rPr>
          <w:rFonts w:eastAsia="Arial"/>
          <w:lang w:val="de-DE" w:eastAsia="en-GB"/>
        </w:rPr>
        <w:t>https://</w:t>
      </w:r>
      <w:r w:rsidRPr="00744ED4">
        <w:rPr>
          <w:rFonts w:eastAsia="Arial"/>
          <w:lang w:val="de-DE" w:eastAsia="en-GB"/>
        </w:rPr>
        <w:t>doi</w:t>
      </w:r>
      <w:r w:rsidR="00D34A52" w:rsidRPr="00744ED4">
        <w:rPr>
          <w:rFonts w:eastAsia="Arial"/>
          <w:lang w:val="de-DE" w:eastAsia="en-GB"/>
        </w:rPr>
        <w:t>.org/</w:t>
      </w:r>
      <w:r w:rsidRPr="00744ED4">
        <w:rPr>
          <w:rFonts w:eastAsia="Arial"/>
          <w:lang w:val="de-DE" w:eastAsia="en-GB"/>
        </w:rPr>
        <w:t>10.1002/bies.201900101</w:t>
      </w:r>
    </w:p>
    <w:p w14:paraId="70AED8F4" w14:textId="77777777" w:rsidR="00FE6BE0" w:rsidRPr="00744ED4" w:rsidRDefault="00FE6BE0">
      <w:pPr>
        <w:rPr>
          <w:rFonts w:ascii="Segoe UI" w:eastAsia="Arial" w:hAnsi="Segoe UI" w:cs="Segoe UI"/>
          <w:sz w:val="18"/>
          <w:szCs w:val="18"/>
          <w:lang w:val="de-DE" w:eastAsia="en-GB"/>
        </w:rPr>
      </w:pPr>
    </w:p>
    <w:p w14:paraId="37BD6278" w14:textId="2D354BEF" w:rsidR="001B41A5" w:rsidRDefault="00CF1BA8">
      <w:pPr>
        <w:rPr>
          <w:rStyle w:val="Hyperlink"/>
          <w:color w:val="000000" w:themeColor="text1"/>
          <w:u w:val="none"/>
        </w:rPr>
      </w:pPr>
      <w:proofErr w:type="spellStart"/>
      <w:r w:rsidRPr="00744ED4">
        <w:rPr>
          <w:color w:val="000000" w:themeColor="text1"/>
          <w:shd w:val="clear" w:color="auto" w:fill="FFFFFF"/>
          <w:lang w:val="de-DE"/>
        </w:rPr>
        <w:t>Elsalem</w:t>
      </w:r>
      <w:proofErr w:type="spellEnd"/>
      <w:r w:rsidRPr="00744ED4">
        <w:rPr>
          <w:color w:val="000000" w:themeColor="text1"/>
          <w:shd w:val="clear" w:color="auto" w:fill="FFFFFF"/>
          <w:lang w:val="de-DE"/>
        </w:rPr>
        <w:t xml:space="preserve">, L., Al-Azzam, N., </w:t>
      </w:r>
      <w:proofErr w:type="spellStart"/>
      <w:r w:rsidRPr="00744ED4">
        <w:rPr>
          <w:color w:val="000000" w:themeColor="text1"/>
          <w:shd w:val="clear" w:color="auto" w:fill="FFFFFF"/>
          <w:lang w:val="de-DE"/>
        </w:rPr>
        <w:t>Jum'ah</w:t>
      </w:r>
      <w:proofErr w:type="spellEnd"/>
      <w:r w:rsidRPr="00744ED4">
        <w:rPr>
          <w:color w:val="000000" w:themeColor="text1"/>
          <w:shd w:val="clear" w:color="auto" w:fill="FFFFFF"/>
          <w:lang w:val="de-DE"/>
        </w:rPr>
        <w:t xml:space="preserve">, A. A., &amp; </w:t>
      </w:r>
      <w:proofErr w:type="spellStart"/>
      <w:r w:rsidRPr="00744ED4">
        <w:rPr>
          <w:color w:val="000000" w:themeColor="text1"/>
          <w:shd w:val="clear" w:color="auto" w:fill="FFFFFF"/>
          <w:lang w:val="de-DE"/>
        </w:rPr>
        <w:t>Obeidat</w:t>
      </w:r>
      <w:proofErr w:type="spellEnd"/>
      <w:r w:rsidRPr="00744ED4">
        <w:rPr>
          <w:color w:val="000000" w:themeColor="text1"/>
          <w:shd w:val="clear" w:color="auto" w:fill="FFFFFF"/>
          <w:lang w:val="de-DE"/>
        </w:rPr>
        <w:t xml:space="preserve">, N. (2021). </w:t>
      </w:r>
      <w:r w:rsidRPr="00805B1A">
        <w:rPr>
          <w:color w:val="000000" w:themeColor="text1"/>
          <w:shd w:val="clear" w:color="auto" w:fill="FFFFFF"/>
        </w:rPr>
        <w:t>Remote E-exams during Covid-19 pandemic: A cross-sectional study of students’ preferences and academic dishonesty in faculties of medical sciences. </w:t>
      </w:r>
      <w:r w:rsidRPr="00805B1A">
        <w:rPr>
          <w:i/>
          <w:iCs/>
          <w:color w:val="000000" w:themeColor="text1"/>
        </w:rPr>
        <w:t>Annals of Medicine and Surgery</w:t>
      </w:r>
      <w:r w:rsidRPr="00805B1A">
        <w:rPr>
          <w:color w:val="000000" w:themeColor="text1"/>
          <w:shd w:val="clear" w:color="auto" w:fill="FFFFFF"/>
        </w:rPr>
        <w:t>, </w:t>
      </w:r>
      <w:r w:rsidRPr="00805B1A">
        <w:rPr>
          <w:color w:val="000000" w:themeColor="text1"/>
        </w:rPr>
        <w:t>62</w:t>
      </w:r>
      <w:r w:rsidRPr="00805B1A">
        <w:rPr>
          <w:color w:val="000000" w:themeColor="text1"/>
          <w:shd w:val="clear" w:color="auto" w:fill="FFFFFF"/>
        </w:rPr>
        <w:t>, 326-333.</w:t>
      </w:r>
      <w:r w:rsidR="001B41A5" w:rsidRPr="00805B1A">
        <w:rPr>
          <w:color w:val="000000" w:themeColor="text1"/>
        </w:rPr>
        <w:t xml:space="preserve"> </w:t>
      </w:r>
      <w:hyperlink r:id="rId17" w:tgtFrame="_blank" w:tooltip="Persistent link using digital object identifier" w:history="1">
        <w:r w:rsidR="001B41A5" w:rsidRPr="00805B1A">
          <w:rPr>
            <w:rStyle w:val="Hyperlink"/>
            <w:color w:val="000000" w:themeColor="text1"/>
            <w:u w:val="none"/>
          </w:rPr>
          <w:t>https://doi.org/10.1016/j.amsu.2021.01.054</w:t>
        </w:r>
      </w:hyperlink>
    </w:p>
    <w:p w14:paraId="36EAB79D" w14:textId="163503E3" w:rsidR="002A5678" w:rsidRDefault="002A5678">
      <w:pPr>
        <w:rPr>
          <w:rStyle w:val="Hyperlink"/>
          <w:color w:val="000000" w:themeColor="text1"/>
          <w:u w:val="none"/>
        </w:rPr>
      </w:pPr>
    </w:p>
    <w:p w14:paraId="3FD2B7D7" w14:textId="037F16F9" w:rsidR="00A0153B" w:rsidRDefault="002A5678" w:rsidP="00204A18">
      <w:pPr>
        <w:rPr>
          <w:rFonts w:ascii="TimesNewRomanPS" w:hAnsi="TimesNewRomanPS"/>
          <w:color w:val="0000FF"/>
        </w:rPr>
      </w:pPr>
      <w:proofErr w:type="spellStart"/>
      <w:r w:rsidRPr="002A5678">
        <w:rPr>
          <w:rFonts w:ascii="TimesNewRomanPS" w:hAnsi="TimesNewRomanPS"/>
        </w:rPr>
        <w:t>Estien</w:t>
      </w:r>
      <w:proofErr w:type="spellEnd"/>
      <w:r w:rsidRPr="002A5678">
        <w:rPr>
          <w:rFonts w:ascii="TimesNewRomanPS" w:hAnsi="TimesNewRomanPS"/>
        </w:rPr>
        <w:t xml:space="preserve">, C. O., E. B. Myron, C. A. Oldfield, </w:t>
      </w:r>
      <w:r>
        <w:rPr>
          <w:rFonts w:ascii="TimesNewRomanPS" w:hAnsi="TimesNewRomanPS"/>
        </w:rPr>
        <w:t>&amp;</w:t>
      </w:r>
      <w:r w:rsidRPr="002A5678">
        <w:rPr>
          <w:rFonts w:ascii="TimesNewRomanPS" w:hAnsi="TimesNewRomanPS"/>
        </w:rPr>
        <w:t xml:space="preserve"> A. Alwin; Ecological Society of America Student Section. </w:t>
      </w:r>
      <w:r>
        <w:rPr>
          <w:rFonts w:ascii="TimesNewRomanPS" w:hAnsi="TimesNewRomanPS"/>
        </w:rPr>
        <w:t>(</w:t>
      </w:r>
      <w:r w:rsidRPr="002A5678">
        <w:rPr>
          <w:rFonts w:ascii="TimesNewRomanPS" w:hAnsi="TimesNewRomanPS"/>
        </w:rPr>
        <w:t>2021</w:t>
      </w:r>
      <w:r>
        <w:rPr>
          <w:rFonts w:ascii="TimesNewRomanPS" w:hAnsi="TimesNewRomanPS"/>
        </w:rPr>
        <w:t>)</w:t>
      </w:r>
      <w:r w:rsidRPr="002A5678">
        <w:rPr>
          <w:rFonts w:ascii="TimesNewRomanPS" w:hAnsi="TimesNewRomanPS"/>
        </w:rPr>
        <w:t xml:space="preserve"> Virtual Scientific Conferences: Benefits and How to Support Underrepresented Students. </w:t>
      </w:r>
      <w:r w:rsidRPr="002A5678">
        <w:rPr>
          <w:rFonts w:ascii="TimesNewRomanPS" w:hAnsi="TimesNewRomanPS"/>
          <w:i/>
          <w:iCs/>
        </w:rPr>
        <w:t>Bull</w:t>
      </w:r>
      <w:r>
        <w:rPr>
          <w:rFonts w:ascii="TimesNewRomanPS" w:hAnsi="TimesNewRomanPS"/>
          <w:i/>
          <w:iCs/>
        </w:rPr>
        <w:t>etin of the</w:t>
      </w:r>
      <w:r w:rsidRPr="002A5678">
        <w:rPr>
          <w:rFonts w:ascii="TimesNewRomanPS" w:hAnsi="TimesNewRomanPS"/>
          <w:i/>
          <w:iCs/>
        </w:rPr>
        <w:t xml:space="preserve"> Ecol</w:t>
      </w:r>
      <w:r>
        <w:rPr>
          <w:rFonts w:ascii="TimesNewRomanPS" w:hAnsi="TimesNewRomanPS"/>
          <w:i/>
          <w:iCs/>
        </w:rPr>
        <w:t xml:space="preserve">ogical Society of America, </w:t>
      </w:r>
      <w:r w:rsidRPr="002A5678">
        <w:rPr>
          <w:rFonts w:ascii="TimesNewRomanPS" w:hAnsi="TimesNewRomanPS"/>
        </w:rPr>
        <w:t>102(2</w:t>
      </w:r>
      <w:proofErr w:type="gramStart"/>
      <w:r w:rsidRPr="002A5678">
        <w:rPr>
          <w:rFonts w:ascii="TimesNewRomanPS" w:hAnsi="TimesNewRomanPS"/>
        </w:rPr>
        <w:t>):e</w:t>
      </w:r>
      <w:proofErr w:type="gramEnd"/>
      <w:r w:rsidRPr="002A5678">
        <w:rPr>
          <w:rFonts w:ascii="TimesNewRomanPS" w:hAnsi="TimesNewRomanPS"/>
        </w:rPr>
        <w:t xml:space="preserve">01859. </w:t>
      </w:r>
      <w:r w:rsidRPr="002A5678">
        <w:rPr>
          <w:rFonts w:ascii="TimesNewRomanPS" w:hAnsi="TimesNewRomanPS"/>
          <w:color w:val="0000FF"/>
        </w:rPr>
        <w:t xml:space="preserve">https://doi.org/10.1002/bes2.1859 </w:t>
      </w:r>
    </w:p>
    <w:p w14:paraId="3DA1083A" w14:textId="77777777" w:rsidR="00204A18" w:rsidRPr="00204A18" w:rsidRDefault="00204A18" w:rsidP="00204A18">
      <w:pPr>
        <w:rPr>
          <w:rStyle w:val="Hyperlink"/>
          <w:color w:val="auto"/>
          <w:u w:val="none"/>
        </w:rPr>
      </w:pPr>
    </w:p>
    <w:p w14:paraId="5E41EA09" w14:textId="6C37383F" w:rsidR="00A0153B" w:rsidRDefault="00A0153B">
      <w:pPr>
        <w:rPr>
          <w:rStyle w:val="Hyperlink"/>
          <w:color w:val="000000" w:themeColor="text1"/>
          <w:u w:val="none"/>
        </w:rPr>
      </w:pPr>
      <w:r>
        <w:rPr>
          <w:rStyle w:val="Hyperlink"/>
          <w:color w:val="000000" w:themeColor="text1"/>
          <w:u w:val="none"/>
        </w:rPr>
        <w:t xml:space="preserve">Glazer, F.S. (2000) Journal clubs – a successful vehicle to science literacy. </w:t>
      </w:r>
      <w:r w:rsidRPr="00A0153B">
        <w:rPr>
          <w:rStyle w:val="Hyperlink"/>
          <w:i/>
          <w:iCs/>
          <w:color w:val="000000" w:themeColor="text1"/>
          <w:u w:val="none"/>
        </w:rPr>
        <w:t>J. Coll. Sci. Teach.</w:t>
      </w:r>
      <w:r>
        <w:rPr>
          <w:rStyle w:val="Hyperlink"/>
          <w:color w:val="000000" w:themeColor="text1"/>
          <w:u w:val="none"/>
        </w:rPr>
        <w:t xml:space="preserve"> 24, 320-324. </w:t>
      </w:r>
    </w:p>
    <w:p w14:paraId="5811F258" w14:textId="0BFAC76F" w:rsidR="00304DB1" w:rsidRPr="00805B1A" w:rsidRDefault="00304DB1">
      <w:pPr>
        <w:rPr>
          <w:color w:val="000000" w:themeColor="text1"/>
          <w:shd w:val="clear" w:color="auto" w:fill="FFFFFF"/>
        </w:rPr>
      </w:pPr>
    </w:p>
    <w:p w14:paraId="0BB9D181" w14:textId="77777777" w:rsidR="001B41A5" w:rsidRPr="00805B1A" w:rsidRDefault="00304DB1">
      <w:pPr>
        <w:rPr>
          <w:color w:val="000000" w:themeColor="text1"/>
        </w:rPr>
      </w:pPr>
      <w:r w:rsidRPr="00805B1A">
        <w:rPr>
          <w:color w:val="000000" w:themeColor="text1"/>
          <w:shd w:val="clear" w:color="auto" w:fill="FFFFFF"/>
        </w:rPr>
        <w:t xml:space="preserve">Hughes, M., Bertram, S.M., Young, A.M., Merry, J.W., </w:t>
      </w:r>
      <w:proofErr w:type="spellStart"/>
      <w:r w:rsidRPr="00805B1A">
        <w:rPr>
          <w:color w:val="000000" w:themeColor="text1"/>
          <w:shd w:val="clear" w:color="auto" w:fill="FFFFFF"/>
        </w:rPr>
        <w:t>Kolluru</w:t>
      </w:r>
      <w:proofErr w:type="spellEnd"/>
      <w:r w:rsidRPr="00805B1A">
        <w:rPr>
          <w:color w:val="000000" w:themeColor="text1"/>
          <w:shd w:val="clear" w:color="auto" w:fill="FFFFFF"/>
        </w:rPr>
        <w:t xml:space="preserve">, G.R., Dunlap, A.S., Danielson-Francois, A., &amp; Weiss, S. (2021). Teaching animal behavior online: A primer for the pandemic and beyond. </w:t>
      </w:r>
      <w:r w:rsidRPr="00805B1A">
        <w:rPr>
          <w:i/>
          <w:iCs/>
          <w:color w:val="000000" w:themeColor="text1"/>
          <w:shd w:val="clear" w:color="auto" w:fill="FFFFFF"/>
        </w:rPr>
        <w:t>Ethology</w:t>
      </w:r>
      <w:r w:rsidRPr="00805B1A">
        <w:rPr>
          <w:color w:val="000000" w:themeColor="text1"/>
          <w:shd w:val="clear" w:color="auto" w:fill="FFFFFF"/>
        </w:rPr>
        <w:t xml:space="preserve">, 127, 14-21. </w:t>
      </w:r>
      <w:hyperlink r:id="rId18" w:history="1">
        <w:r w:rsidR="001B41A5" w:rsidRPr="00805B1A">
          <w:rPr>
            <w:rStyle w:val="Hyperlink"/>
            <w:color w:val="000000" w:themeColor="text1"/>
            <w:u w:val="none"/>
          </w:rPr>
          <w:t>https://doi.org/10.1111/eth.13096</w:t>
        </w:r>
      </w:hyperlink>
    </w:p>
    <w:p w14:paraId="77D16206" w14:textId="57657273" w:rsidR="00DB0C09" w:rsidRPr="00805B1A" w:rsidRDefault="00DB0C09">
      <w:pPr>
        <w:rPr>
          <w:color w:val="000000" w:themeColor="text1"/>
          <w:shd w:val="clear" w:color="auto" w:fill="FFFFFF"/>
        </w:rPr>
      </w:pPr>
    </w:p>
    <w:p w14:paraId="64B40F02" w14:textId="2B41C59D" w:rsidR="00844DB0" w:rsidRPr="00744ED4" w:rsidRDefault="00844DB0" w:rsidP="0090298C">
      <w:pPr>
        <w:rPr>
          <w:rFonts w:eastAsia="Arial"/>
          <w:lang w:val="en-GB" w:eastAsia="en-GB"/>
        </w:rPr>
      </w:pPr>
      <w:r w:rsidRPr="00744ED4">
        <w:rPr>
          <w:rFonts w:eastAsia="Arial"/>
          <w:lang w:val="en-GB" w:eastAsia="en-GB"/>
        </w:rPr>
        <w:t xml:space="preserve">Kelp, N. C., &amp; Hubbard, B. (2021). Scaffolded curriculum for developing Science Communication skills in Life Science undergraduates. </w:t>
      </w:r>
      <w:r w:rsidRPr="00744ED4">
        <w:rPr>
          <w:rFonts w:eastAsia="Arial"/>
          <w:i/>
          <w:iCs/>
          <w:lang w:val="en-GB" w:eastAsia="en-GB"/>
        </w:rPr>
        <w:t xml:space="preserve">Journal of Microbiology &amp; Biology Education, </w:t>
      </w:r>
      <w:r w:rsidRPr="00744ED4">
        <w:rPr>
          <w:rFonts w:eastAsia="Arial"/>
          <w:lang w:val="en-GB" w:eastAsia="en-GB"/>
        </w:rPr>
        <w:t>22(1)</w:t>
      </w:r>
      <w:r w:rsidR="00D34A52">
        <w:rPr>
          <w:rFonts w:eastAsia="Arial"/>
          <w:lang w:val="en-GB" w:eastAsia="en-GB"/>
        </w:rPr>
        <w:t>:</w:t>
      </w:r>
      <w:r w:rsidRPr="00744ED4">
        <w:rPr>
          <w:rFonts w:eastAsia="Arial"/>
          <w:lang w:val="en-GB" w:eastAsia="en-GB"/>
        </w:rPr>
        <w:t xml:space="preserve"> ev22i21.2255. </w:t>
      </w:r>
      <w:r w:rsidR="00D34A52" w:rsidRPr="00744ED4">
        <w:rPr>
          <w:rFonts w:eastAsia="Arial"/>
          <w:lang w:val="en-GB" w:eastAsia="en-GB"/>
        </w:rPr>
        <w:t>https://doi.org/</w:t>
      </w:r>
      <w:r w:rsidRPr="00744ED4">
        <w:rPr>
          <w:rFonts w:eastAsia="Arial"/>
          <w:lang w:val="en-GB" w:eastAsia="en-GB"/>
        </w:rPr>
        <w:t>10.1128/jmbe.v22i1.2255</w:t>
      </w:r>
    </w:p>
    <w:p w14:paraId="783B115D" w14:textId="77777777" w:rsidR="00844DB0" w:rsidRDefault="00844DB0" w:rsidP="0090298C">
      <w:pPr>
        <w:rPr>
          <w:rFonts w:ascii="Segoe UI" w:eastAsia="Arial" w:hAnsi="Segoe UI" w:cs="Segoe UI"/>
          <w:sz w:val="18"/>
          <w:szCs w:val="18"/>
          <w:lang w:val="en-GB" w:eastAsia="en-GB"/>
        </w:rPr>
      </w:pPr>
    </w:p>
    <w:p w14:paraId="4A5D7EC0" w14:textId="4B9A444D" w:rsidR="0090298C" w:rsidRDefault="0090298C" w:rsidP="0090298C">
      <w:pPr>
        <w:rPr>
          <w:color w:val="222222"/>
          <w:shd w:val="clear" w:color="auto" w:fill="FFFFFF"/>
        </w:rPr>
      </w:pPr>
      <w:proofErr w:type="spellStart"/>
      <w:r w:rsidRPr="0090298C">
        <w:rPr>
          <w:color w:val="222222"/>
          <w:shd w:val="clear" w:color="auto" w:fill="FFFFFF"/>
        </w:rPr>
        <w:lastRenderedPageBreak/>
        <w:t>Kozeracki</w:t>
      </w:r>
      <w:proofErr w:type="spellEnd"/>
      <w:r w:rsidRPr="0090298C">
        <w:rPr>
          <w:color w:val="222222"/>
          <w:shd w:val="clear" w:color="auto" w:fill="FFFFFF"/>
        </w:rPr>
        <w:t xml:space="preserve">, C. A., Carey, M. F., </w:t>
      </w:r>
      <w:proofErr w:type="spellStart"/>
      <w:r w:rsidRPr="0090298C">
        <w:rPr>
          <w:color w:val="222222"/>
          <w:shd w:val="clear" w:color="auto" w:fill="FFFFFF"/>
        </w:rPr>
        <w:t>Colicelli</w:t>
      </w:r>
      <w:proofErr w:type="spellEnd"/>
      <w:r w:rsidRPr="0090298C">
        <w:rPr>
          <w:color w:val="222222"/>
          <w:shd w:val="clear" w:color="auto" w:fill="FFFFFF"/>
        </w:rPr>
        <w:t xml:space="preserve">, J., &amp; </w:t>
      </w:r>
      <w:proofErr w:type="spellStart"/>
      <w:r w:rsidRPr="0090298C">
        <w:rPr>
          <w:color w:val="222222"/>
          <w:shd w:val="clear" w:color="auto" w:fill="FFFFFF"/>
        </w:rPr>
        <w:t>Levis</w:t>
      </w:r>
      <w:proofErr w:type="spellEnd"/>
      <w:r w:rsidRPr="0090298C">
        <w:rPr>
          <w:color w:val="222222"/>
          <w:shd w:val="clear" w:color="auto" w:fill="FFFFFF"/>
        </w:rPr>
        <w:t>-Fitzgerald, M. (2006). An intensive primary-literature–based teaching program directly benefits undergraduate science majors and facilitates their transition to doctoral programs. </w:t>
      </w:r>
      <w:r w:rsidRPr="0090298C">
        <w:rPr>
          <w:i/>
          <w:iCs/>
          <w:color w:val="222222"/>
        </w:rPr>
        <w:t>CBE—Life Sciences Education</w:t>
      </w:r>
      <w:r w:rsidRPr="0090298C">
        <w:rPr>
          <w:color w:val="222222"/>
          <w:shd w:val="clear" w:color="auto" w:fill="FFFFFF"/>
        </w:rPr>
        <w:t>, </w:t>
      </w:r>
      <w:r w:rsidRPr="0090298C">
        <w:rPr>
          <w:i/>
          <w:iCs/>
          <w:color w:val="222222"/>
        </w:rPr>
        <w:t>5</w:t>
      </w:r>
      <w:r w:rsidRPr="0090298C">
        <w:rPr>
          <w:color w:val="222222"/>
          <w:shd w:val="clear" w:color="auto" w:fill="FFFFFF"/>
        </w:rPr>
        <w:t>(4), 340-347.</w:t>
      </w:r>
    </w:p>
    <w:p w14:paraId="524473F9" w14:textId="747E1CCC" w:rsidR="00A045A5" w:rsidRDefault="00A045A5" w:rsidP="0090298C">
      <w:pPr>
        <w:rPr>
          <w:color w:val="222222"/>
          <w:shd w:val="clear" w:color="auto" w:fill="FFFFFF"/>
        </w:rPr>
      </w:pPr>
    </w:p>
    <w:p w14:paraId="00E7BE5D" w14:textId="77777777" w:rsidR="00A045A5" w:rsidRPr="00A045A5" w:rsidRDefault="00A045A5" w:rsidP="00A045A5">
      <w:r w:rsidRPr="00A045A5">
        <w:rPr>
          <w:color w:val="222222"/>
          <w:shd w:val="clear" w:color="auto" w:fill="FFFFFF"/>
        </w:rPr>
        <w:t xml:space="preserve">Lee, D. N. (2020). Diversity and inclusion activisms in animal </w:t>
      </w:r>
      <w:proofErr w:type="spellStart"/>
      <w:r w:rsidRPr="00A045A5">
        <w:rPr>
          <w:color w:val="222222"/>
          <w:shd w:val="clear" w:color="auto" w:fill="FFFFFF"/>
        </w:rPr>
        <w:t>behaviour</w:t>
      </w:r>
      <w:proofErr w:type="spellEnd"/>
      <w:r w:rsidRPr="00A045A5">
        <w:rPr>
          <w:color w:val="222222"/>
          <w:shd w:val="clear" w:color="auto" w:fill="FFFFFF"/>
        </w:rPr>
        <w:t xml:space="preserve"> and the ABS: A historical view from the USA. </w:t>
      </w:r>
      <w:r w:rsidRPr="00A045A5">
        <w:rPr>
          <w:i/>
          <w:iCs/>
          <w:color w:val="222222"/>
        </w:rPr>
        <w:t xml:space="preserve">Animal </w:t>
      </w:r>
      <w:proofErr w:type="spellStart"/>
      <w:r w:rsidRPr="00A045A5">
        <w:rPr>
          <w:i/>
          <w:iCs/>
          <w:color w:val="222222"/>
        </w:rPr>
        <w:t>Behaviour</w:t>
      </w:r>
      <w:proofErr w:type="spellEnd"/>
      <w:r w:rsidRPr="00A045A5">
        <w:rPr>
          <w:color w:val="222222"/>
          <w:shd w:val="clear" w:color="auto" w:fill="FFFFFF"/>
        </w:rPr>
        <w:t>.</w:t>
      </w:r>
    </w:p>
    <w:p w14:paraId="6CD3F7A6" w14:textId="77777777" w:rsidR="0090298C" w:rsidRDefault="0090298C">
      <w:pPr>
        <w:rPr>
          <w:color w:val="000000" w:themeColor="text1"/>
          <w:shd w:val="clear" w:color="auto" w:fill="FFFFFF"/>
        </w:rPr>
      </w:pPr>
    </w:p>
    <w:p w14:paraId="5E7E1ED3" w14:textId="77777777" w:rsidR="002A5678" w:rsidRDefault="00DB0C09" w:rsidP="002A5678">
      <w:pPr>
        <w:rPr>
          <w:color w:val="000000" w:themeColor="text1"/>
          <w:shd w:val="clear" w:color="auto" w:fill="FFFFFF"/>
        </w:rPr>
      </w:pPr>
      <w:r w:rsidRPr="00805B1A">
        <w:rPr>
          <w:color w:val="000000" w:themeColor="text1"/>
          <w:shd w:val="clear" w:color="auto" w:fill="FFFFFF"/>
        </w:rPr>
        <w:t xml:space="preserve">MacLean, P. &amp; </w:t>
      </w:r>
      <w:proofErr w:type="spellStart"/>
      <w:r w:rsidRPr="00805B1A">
        <w:rPr>
          <w:color w:val="000000" w:themeColor="text1"/>
          <w:shd w:val="clear" w:color="auto" w:fill="FFFFFF"/>
        </w:rPr>
        <w:t>Cahillane</w:t>
      </w:r>
      <w:proofErr w:type="spellEnd"/>
      <w:r w:rsidRPr="00805B1A">
        <w:rPr>
          <w:color w:val="000000" w:themeColor="text1"/>
          <w:shd w:val="clear" w:color="auto" w:fill="FFFFFF"/>
        </w:rPr>
        <w:t>. M.A. The human factor in learning design, research, policy, and practice. International Journal of Information and Learning Technology, Volume 32, Issue 3, 2015, pp. 182-196</w:t>
      </w:r>
    </w:p>
    <w:p w14:paraId="2362279B" w14:textId="77777777" w:rsidR="002A5678" w:rsidRDefault="002A5678" w:rsidP="002A5678">
      <w:pPr>
        <w:rPr>
          <w:color w:val="000000" w:themeColor="text1"/>
          <w:shd w:val="clear" w:color="auto" w:fill="FFFFFF"/>
        </w:rPr>
      </w:pPr>
    </w:p>
    <w:p w14:paraId="2A3B9B36" w14:textId="532090DC" w:rsidR="002A5678" w:rsidRPr="002A5678" w:rsidRDefault="002A5678" w:rsidP="002A5678">
      <w:pPr>
        <w:rPr>
          <w:color w:val="000000" w:themeColor="text1"/>
          <w:shd w:val="clear" w:color="auto" w:fill="FFFFFF"/>
        </w:rPr>
      </w:pPr>
      <w:r w:rsidRPr="002A5678">
        <w:rPr>
          <w:color w:val="222222"/>
          <w:shd w:val="clear" w:color="auto" w:fill="FFFFFF"/>
        </w:rPr>
        <w:t xml:space="preserve">Skiles, M., Yang, E., </w:t>
      </w:r>
      <w:proofErr w:type="spellStart"/>
      <w:r w:rsidRPr="002A5678">
        <w:rPr>
          <w:color w:val="222222"/>
          <w:shd w:val="clear" w:color="auto" w:fill="FFFFFF"/>
        </w:rPr>
        <w:t>Reshef</w:t>
      </w:r>
      <w:proofErr w:type="spellEnd"/>
      <w:r w:rsidRPr="002A5678">
        <w:rPr>
          <w:color w:val="222222"/>
          <w:shd w:val="clear" w:color="auto" w:fill="FFFFFF"/>
        </w:rPr>
        <w:t>, O., Muñoz, D., Cintron, D., Lind, M. L., Rush, A., Armani, A., Faust, K. &amp; Kumar, M. (2020). Beyond the carbon footprint: Virtual conferences increase diversity, equity, and inclusion.</w:t>
      </w:r>
      <w:r w:rsidRPr="002A5678">
        <w:t xml:space="preserve"> DOI: </w:t>
      </w:r>
      <w:r w:rsidRPr="002A5678">
        <w:rPr>
          <w:color w:val="1C4487"/>
        </w:rPr>
        <w:t xml:space="preserve">https://doi.org/10.21203/rs.3.rs-106316/v1 </w:t>
      </w:r>
    </w:p>
    <w:p w14:paraId="3D75C198" w14:textId="76B27776" w:rsidR="00A045A5" w:rsidRDefault="00834650" w:rsidP="00834650">
      <w:pPr>
        <w:tabs>
          <w:tab w:val="left" w:pos="5256"/>
        </w:tabs>
        <w:rPr>
          <w:color w:val="000000" w:themeColor="text1"/>
          <w:shd w:val="clear" w:color="auto" w:fill="FFFFFF"/>
        </w:rPr>
      </w:pPr>
      <w:r>
        <w:rPr>
          <w:color w:val="000000" w:themeColor="text1"/>
          <w:shd w:val="clear" w:color="auto" w:fill="FFFFFF"/>
        </w:rPr>
        <w:tab/>
      </w:r>
    </w:p>
    <w:p w14:paraId="7A06D537" w14:textId="10D0C669" w:rsidR="00834650" w:rsidRPr="00834650" w:rsidRDefault="00834650" w:rsidP="00834650">
      <w:r w:rsidRPr="00834650">
        <w:rPr>
          <w:color w:val="222222"/>
        </w:rPr>
        <w:t>Swartz, T. H., Palermo, A. G. S., Masur, S. K., &amp; Aberg, J. A. (2019). The science and value of diversity: closing the gaps in our understanding of inclusion and diversity. </w:t>
      </w:r>
      <w:r w:rsidRPr="00834650">
        <w:rPr>
          <w:i/>
          <w:iCs/>
          <w:color w:val="222222"/>
        </w:rPr>
        <w:t xml:space="preserve">The Journal of </w:t>
      </w:r>
      <w:r w:rsidRPr="00834650">
        <w:rPr>
          <w:i/>
          <w:iCs/>
          <w:color w:val="222222"/>
        </w:rPr>
        <w:t>I</w:t>
      </w:r>
      <w:r w:rsidRPr="00834650">
        <w:rPr>
          <w:i/>
          <w:iCs/>
          <w:color w:val="222222"/>
        </w:rPr>
        <w:t xml:space="preserve">nfectious </w:t>
      </w:r>
      <w:r w:rsidRPr="00834650">
        <w:rPr>
          <w:i/>
          <w:iCs/>
          <w:color w:val="222222"/>
        </w:rPr>
        <w:t>D</w:t>
      </w:r>
      <w:r w:rsidRPr="00834650">
        <w:rPr>
          <w:i/>
          <w:iCs/>
          <w:color w:val="222222"/>
        </w:rPr>
        <w:t>iseases</w:t>
      </w:r>
      <w:r w:rsidRPr="00834650">
        <w:rPr>
          <w:color w:val="222222"/>
        </w:rPr>
        <w:t>, 220(Supplement</w:t>
      </w:r>
      <w:r>
        <w:rPr>
          <w:color w:val="222222"/>
        </w:rPr>
        <w:t xml:space="preserve"> </w:t>
      </w:r>
      <w:r w:rsidRPr="00834650">
        <w:rPr>
          <w:color w:val="222222"/>
        </w:rPr>
        <w:t>2), S33-S41.</w:t>
      </w:r>
    </w:p>
    <w:p w14:paraId="2242C5FB" w14:textId="77777777" w:rsidR="00834650" w:rsidRDefault="00834650">
      <w:pPr>
        <w:rPr>
          <w:color w:val="000000" w:themeColor="text1"/>
          <w:shd w:val="clear" w:color="auto" w:fill="FFFFFF"/>
        </w:rPr>
      </w:pPr>
    </w:p>
    <w:p w14:paraId="44585FED" w14:textId="77777777" w:rsidR="00A045A5" w:rsidRPr="00A045A5" w:rsidRDefault="00A045A5" w:rsidP="00A045A5">
      <w:r w:rsidRPr="00A045A5">
        <w:rPr>
          <w:color w:val="222222"/>
          <w:shd w:val="clear" w:color="auto" w:fill="FFFFFF"/>
        </w:rPr>
        <w:t xml:space="preserve">Tang-Martínez, Z. (2020). The history and impact of women in animal </w:t>
      </w:r>
      <w:proofErr w:type="spellStart"/>
      <w:r w:rsidRPr="00A045A5">
        <w:rPr>
          <w:color w:val="222222"/>
          <w:shd w:val="clear" w:color="auto" w:fill="FFFFFF"/>
        </w:rPr>
        <w:t>behaviour</w:t>
      </w:r>
      <w:proofErr w:type="spellEnd"/>
      <w:r w:rsidRPr="00A045A5">
        <w:rPr>
          <w:color w:val="222222"/>
          <w:shd w:val="clear" w:color="auto" w:fill="FFFFFF"/>
        </w:rPr>
        <w:t xml:space="preserve"> and the ABS: a North American perspective. </w:t>
      </w:r>
      <w:r w:rsidRPr="00A045A5">
        <w:rPr>
          <w:i/>
          <w:iCs/>
          <w:color w:val="222222"/>
        </w:rPr>
        <w:t xml:space="preserve">Animal </w:t>
      </w:r>
      <w:proofErr w:type="spellStart"/>
      <w:r w:rsidRPr="00A045A5">
        <w:rPr>
          <w:i/>
          <w:iCs/>
          <w:color w:val="222222"/>
        </w:rPr>
        <w:t>Behaviour</w:t>
      </w:r>
      <w:proofErr w:type="spellEnd"/>
    </w:p>
    <w:p w14:paraId="47A2390F" w14:textId="77777777" w:rsidR="00CF1BA8" w:rsidRPr="00805B1A" w:rsidRDefault="00CF1BA8">
      <w:pPr>
        <w:rPr>
          <w:color w:val="000000" w:themeColor="text1"/>
        </w:rPr>
      </w:pPr>
    </w:p>
    <w:p w14:paraId="3573C6DF" w14:textId="4DF1C50D" w:rsidR="00CF1BA8" w:rsidRPr="00805B1A" w:rsidRDefault="00CF1BA8">
      <w:pPr>
        <w:rPr>
          <w:color w:val="000000" w:themeColor="text1"/>
          <w:lang w:val="de-DE"/>
        </w:rPr>
      </w:pPr>
      <w:r w:rsidRPr="00805B1A">
        <w:rPr>
          <w:color w:val="000000" w:themeColor="text1"/>
          <w:lang w:val="en-GB"/>
        </w:rPr>
        <w:t xml:space="preserve">Tinbergen, N. </w:t>
      </w:r>
      <w:r w:rsidR="00304DB1" w:rsidRPr="00805B1A">
        <w:rPr>
          <w:color w:val="000000" w:themeColor="text1"/>
          <w:lang w:val="en-GB"/>
        </w:rPr>
        <w:t>(</w:t>
      </w:r>
      <w:r w:rsidRPr="00805B1A">
        <w:rPr>
          <w:color w:val="000000" w:themeColor="text1"/>
          <w:lang w:val="en-GB"/>
        </w:rPr>
        <w:t>1963</w:t>
      </w:r>
      <w:r w:rsidR="00304DB1" w:rsidRPr="00805B1A">
        <w:rPr>
          <w:color w:val="000000" w:themeColor="text1"/>
          <w:lang w:val="en-GB"/>
        </w:rPr>
        <w:t>).</w:t>
      </w:r>
      <w:r w:rsidRPr="00805B1A">
        <w:rPr>
          <w:color w:val="000000" w:themeColor="text1"/>
          <w:lang w:val="en-GB"/>
        </w:rPr>
        <w:t xml:space="preserve"> On aims and methods of ethology. </w:t>
      </w:r>
      <w:r w:rsidRPr="00805B1A">
        <w:rPr>
          <w:i/>
          <w:iCs/>
          <w:color w:val="000000" w:themeColor="text1"/>
          <w:shd w:val="clear" w:color="auto" w:fill="FFFFFF"/>
          <w:lang w:val="de-DE"/>
        </w:rPr>
        <w:t xml:space="preserve">Zeitschrift für </w:t>
      </w:r>
      <w:proofErr w:type="spellStart"/>
      <w:r w:rsidRPr="00805B1A">
        <w:rPr>
          <w:i/>
          <w:iCs/>
          <w:color w:val="000000" w:themeColor="text1"/>
          <w:shd w:val="clear" w:color="auto" w:fill="FFFFFF"/>
          <w:lang w:val="de-DE"/>
        </w:rPr>
        <w:t>tierpsychologie</w:t>
      </w:r>
      <w:proofErr w:type="spellEnd"/>
      <w:r w:rsidRPr="00805B1A">
        <w:rPr>
          <w:color w:val="000000" w:themeColor="text1"/>
          <w:lang w:val="de-DE"/>
        </w:rPr>
        <w:t>, 20, 410-433.</w:t>
      </w:r>
    </w:p>
    <w:p w14:paraId="35A12B5C" w14:textId="77777777" w:rsidR="00CF1BA8" w:rsidRPr="00805B1A" w:rsidRDefault="00CF1BA8">
      <w:pPr>
        <w:autoSpaceDE w:val="0"/>
        <w:autoSpaceDN w:val="0"/>
        <w:adjustRightInd w:val="0"/>
        <w:rPr>
          <w:color w:val="000000" w:themeColor="text1"/>
          <w:lang w:val="de-DE"/>
        </w:rPr>
      </w:pPr>
    </w:p>
    <w:p w14:paraId="030933CE" w14:textId="77777777" w:rsidR="00CF1BA8" w:rsidRPr="00805B1A" w:rsidRDefault="00CF1BA8">
      <w:pPr>
        <w:rPr>
          <w:color w:val="000000" w:themeColor="text1"/>
        </w:rPr>
      </w:pPr>
      <w:proofErr w:type="spellStart"/>
      <w:r w:rsidRPr="00805B1A">
        <w:rPr>
          <w:iCs/>
          <w:color w:val="000000" w:themeColor="text1"/>
          <w:shd w:val="clear" w:color="auto" w:fill="FFFFFF"/>
          <w:lang w:val="de-DE"/>
        </w:rPr>
        <w:t>Turnbull</w:t>
      </w:r>
      <w:proofErr w:type="spellEnd"/>
      <w:r w:rsidRPr="00805B1A">
        <w:rPr>
          <w:iCs/>
          <w:color w:val="000000" w:themeColor="text1"/>
          <w:shd w:val="clear" w:color="auto" w:fill="FFFFFF"/>
          <w:lang w:val="de-DE"/>
        </w:rPr>
        <w:t xml:space="preserve">, Z. &amp; </w:t>
      </w:r>
      <w:proofErr w:type="spellStart"/>
      <w:r w:rsidRPr="00805B1A">
        <w:rPr>
          <w:iCs/>
          <w:color w:val="000000" w:themeColor="text1"/>
          <w:shd w:val="clear" w:color="auto" w:fill="FFFFFF"/>
          <w:lang w:val="de-DE"/>
        </w:rPr>
        <w:t>Gotian</w:t>
      </w:r>
      <w:proofErr w:type="spellEnd"/>
      <w:r w:rsidRPr="00805B1A">
        <w:rPr>
          <w:iCs/>
          <w:color w:val="000000" w:themeColor="text1"/>
          <w:shd w:val="clear" w:color="auto" w:fill="FFFFFF"/>
          <w:lang w:val="de-DE"/>
        </w:rPr>
        <w:t xml:space="preserve">, R. (2020, </w:t>
      </w:r>
      <w:proofErr w:type="spellStart"/>
      <w:r w:rsidRPr="00805B1A">
        <w:rPr>
          <w:iCs/>
          <w:color w:val="000000" w:themeColor="text1"/>
          <w:shd w:val="clear" w:color="auto" w:fill="FFFFFF"/>
          <w:lang w:val="de-DE"/>
        </w:rPr>
        <w:t>December</w:t>
      </w:r>
      <w:proofErr w:type="spellEnd"/>
      <w:r w:rsidRPr="00805B1A">
        <w:rPr>
          <w:iCs/>
          <w:color w:val="000000" w:themeColor="text1"/>
          <w:shd w:val="clear" w:color="auto" w:fill="FFFFFF"/>
          <w:lang w:val="de-DE"/>
        </w:rPr>
        <w:t xml:space="preserve"> 11). </w:t>
      </w:r>
      <w:r w:rsidRPr="00805B1A">
        <w:rPr>
          <w:iCs/>
          <w:color w:val="000000" w:themeColor="text1"/>
          <w:shd w:val="clear" w:color="auto" w:fill="FFFFFF"/>
        </w:rPr>
        <w:t>Five steps for networking during a pandemic. Retrieved from</w:t>
      </w:r>
      <w:r w:rsidRPr="00805B1A">
        <w:rPr>
          <w:rStyle w:val="apple-converted-space"/>
          <w:iCs/>
          <w:color w:val="000000" w:themeColor="text1"/>
          <w:shd w:val="clear" w:color="auto" w:fill="FFFFFF"/>
        </w:rPr>
        <w:t> </w:t>
      </w:r>
      <w:hyperlink r:id="rId19" w:history="1">
        <w:r w:rsidRPr="00805B1A">
          <w:rPr>
            <w:rStyle w:val="Hyperlink"/>
            <w:color w:val="000000" w:themeColor="text1"/>
            <w:u w:val="none"/>
          </w:rPr>
          <w:t>https://www.nature.com/articles/d41586-020-03567-9</w:t>
        </w:r>
      </w:hyperlink>
    </w:p>
    <w:p w14:paraId="13150EFA" w14:textId="77777777" w:rsidR="00CF1BA8" w:rsidRPr="00805B1A" w:rsidRDefault="00CF1BA8">
      <w:pPr>
        <w:rPr>
          <w:color w:val="000000" w:themeColor="text1"/>
        </w:rPr>
      </w:pPr>
    </w:p>
    <w:p w14:paraId="0406E034" w14:textId="56BC2834" w:rsidR="001B41A5" w:rsidRPr="00805B1A" w:rsidRDefault="00CF1BA8">
      <w:pPr>
        <w:rPr>
          <w:color w:val="000000" w:themeColor="text1"/>
        </w:rPr>
      </w:pPr>
      <w:r w:rsidRPr="00805B1A">
        <w:rPr>
          <w:color w:val="000000" w:themeColor="text1"/>
        </w:rPr>
        <w:t>Vaughan, C.A. (1980)</w:t>
      </w:r>
      <w:r w:rsidR="00304DB1" w:rsidRPr="00805B1A">
        <w:rPr>
          <w:color w:val="000000" w:themeColor="text1"/>
        </w:rPr>
        <w:t>.</w:t>
      </w:r>
      <w:r w:rsidRPr="00805B1A">
        <w:rPr>
          <w:color w:val="000000" w:themeColor="text1"/>
        </w:rPr>
        <w:t xml:space="preserve"> Identifying course goals: domains and levels of learning. </w:t>
      </w:r>
      <w:r w:rsidRPr="00805B1A">
        <w:rPr>
          <w:i/>
          <w:iCs/>
          <w:color w:val="000000" w:themeColor="text1"/>
        </w:rPr>
        <w:t>Teaching Sociology</w:t>
      </w:r>
      <w:r w:rsidRPr="00805B1A">
        <w:rPr>
          <w:color w:val="000000" w:themeColor="text1"/>
        </w:rPr>
        <w:t>, 7, 265-279.</w:t>
      </w:r>
      <w:r w:rsidR="001B41A5" w:rsidRPr="00805B1A">
        <w:rPr>
          <w:color w:val="000000" w:themeColor="text1"/>
        </w:rPr>
        <w:t xml:space="preserve"> </w:t>
      </w:r>
      <w:hyperlink r:id="rId20" w:tgtFrame="_blank" w:tooltip="This link opens in a new window" w:history="1">
        <w:r w:rsidR="001B41A5" w:rsidRPr="00805B1A">
          <w:rPr>
            <w:rStyle w:val="Hyperlink"/>
            <w:color w:val="000000" w:themeColor="text1"/>
            <w:spacing w:val="-5"/>
            <w:u w:val="none"/>
          </w:rPr>
          <w:t>https://doi.org/10.2307/1317141</w:t>
        </w:r>
      </w:hyperlink>
    </w:p>
    <w:p w14:paraId="7F9010ED" w14:textId="64D13E92" w:rsidR="00CF1BA8" w:rsidRPr="00805B1A" w:rsidRDefault="00CF1BA8">
      <w:pPr>
        <w:rPr>
          <w:color w:val="000000" w:themeColor="text1"/>
        </w:rPr>
      </w:pPr>
    </w:p>
    <w:p w14:paraId="75564B1D" w14:textId="133F7B56" w:rsidR="00CF1BA8" w:rsidRPr="00805B1A" w:rsidRDefault="00CF1BA8">
      <w:pPr>
        <w:rPr>
          <w:color w:val="000000" w:themeColor="text1"/>
        </w:rPr>
      </w:pPr>
      <w:r w:rsidRPr="00805B1A">
        <w:rPr>
          <w:color w:val="000000" w:themeColor="text1"/>
          <w:shd w:val="clear" w:color="auto" w:fill="FFFFFF"/>
        </w:rPr>
        <w:t xml:space="preserve">Wood, D.B. &amp; </w:t>
      </w:r>
      <w:proofErr w:type="spellStart"/>
      <w:r w:rsidRPr="00805B1A">
        <w:rPr>
          <w:color w:val="000000" w:themeColor="text1"/>
          <w:shd w:val="clear" w:color="auto" w:fill="FFFFFF"/>
        </w:rPr>
        <w:t>Duchesneau</w:t>
      </w:r>
      <w:proofErr w:type="spellEnd"/>
      <w:r w:rsidRPr="00805B1A">
        <w:rPr>
          <w:color w:val="000000" w:themeColor="text1"/>
          <w:shd w:val="clear" w:color="auto" w:fill="FFFFFF"/>
        </w:rPr>
        <w:t xml:space="preserve">, A. (2021). Frontiers in Social Evolution (FINE) Remote Seminar, Spring 2021 announcement. </w:t>
      </w:r>
      <w:r w:rsidRPr="00805B1A">
        <w:rPr>
          <w:i/>
          <w:iCs/>
          <w:color w:val="000000" w:themeColor="text1"/>
          <w:shd w:val="clear" w:color="auto" w:fill="FFFFFF"/>
        </w:rPr>
        <w:t>Evolutionary Anthropology</w:t>
      </w:r>
      <w:r w:rsidRPr="00805B1A">
        <w:rPr>
          <w:color w:val="000000" w:themeColor="text1"/>
          <w:shd w:val="clear" w:color="auto" w:fill="FFFFFF"/>
        </w:rPr>
        <w:t xml:space="preserve">, 30, 2-3. </w:t>
      </w:r>
      <w:proofErr w:type="spellStart"/>
      <w:r w:rsidRPr="00805B1A">
        <w:rPr>
          <w:color w:val="000000" w:themeColor="text1"/>
          <w:shd w:val="clear" w:color="auto" w:fill="FFFFFF"/>
        </w:rPr>
        <w:t>doi</w:t>
      </w:r>
      <w:proofErr w:type="spellEnd"/>
      <w:r w:rsidRPr="00805B1A">
        <w:rPr>
          <w:color w:val="000000" w:themeColor="text1"/>
          <w:shd w:val="clear" w:color="auto" w:fill="FFFFFF"/>
        </w:rPr>
        <w:t>: 10.1002/evan.21880.</w:t>
      </w:r>
    </w:p>
    <w:p w14:paraId="65D07EC7" w14:textId="77777777" w:rsidR="00CF1BA8" w:rsidRPr="00805B1A" w:rsidRDefault="00CF1BA8">
      <w:pPr>
        <w:rPr>
          <w:color w:val="000000" w:themeColor="text1"/>
        </w:rPr>
      </w:pPr>
    </w:p>
    <w:p w14:paraId="0A9C767B" w14:textId="77777777" w:rsidR="00CF1BA8" w:rsidRPr="00805B1A" w:rsidRDefault="00CF1BA8">
      <w:pPr>
        <w:rPr>
          <w:color w:val="000000" w:themeColor="text1"/>
        </w:rPr>
      </w:pPr>
      <w:proofErr w:type="spellStart"/>
      <w:r w:rsidRPr="00805B1A">
        <w:rPr>
          <w:color w:val="000000" w:themeColor="text1"/>
        </w:rPr>
        <w:t>Zipple</w:t>
      </w:r>
      <w:proofErr w:type="spellEnd"/>
      <w:r w:rsidRPr="00805B1A">
        <w:rPr>
          <w:color w:val="000000" w:themeColor="text1"/>
        </w:rPr>
        <w:t xml:space="preserve">, M.N. &amp; Lange, E.C. (2021). How long-term studies reveal otherwise unhidden phenomena: The Long-term Research Seminar Series. </w:t>
      </w:r>
      <w:r w:rsidRPr="00805B1A">
        <w:rPr>
          <w:i/>
          <w:iCs/>
          <w:color w:val="000000" w:themeColor="text1"/>
        </w:rPr>
        <w:t>Evolutionary Anthropology</w:t>
      </w:r>
      <w:r w:rsidRPr="00805B1A">
        <w:rPr>
          <w:color w:val="000000" w:themeColor="text1"/>
        </w:rPr>
        <w:t xml:space="preserve"> </w:t>
      </w:r>
      <w:hyperlink r:id="rId21" w:history="1">
        <w:r w:rsidRPr="00805B1A">
          <w:rPr>
            <w:rStyle w:val="Hyperlink"/>
            <w:color w:val="000000" w:themeColor="text1"/>
            <w:u w:val="none"/>
          </w:rPr>
          <w:t>https://doi.org/10.1002/evan.21888</w:t>
        </w:r>
      </w:hyperlink>
    </w:p>
    <w:p w14:paraId="5D19370A" w14:textId="46B1502F" w:rsidR="00CF1BA8" w:rsidRPr="00805B1A" w:rsidRDefault="00CF1BA8">
      <w:pPr>
        <w:rPr>
          <w:b/>
          <w:color w:val="000000" w:themeColor="text1"/>
        </w:rPr>
      </w:pPr>
    </w:p>
    <w:p w14:paraId="6E0A246D" w14:textId="77777777" w:rsidR="00C22430" w:rsidRPr="00805B1A" w:rsidRDefault="00C22430">
      <w:pPr>
        <w:spacing w:line="276" w:lineRule="auto"/>
        <w:rPr>
          <w:b/>
          <w:bCs/>
        </w:rPr>
      </w:pPr>
      <w:r w:rsidRPr="00805B1A">
        <w:rPr>
          <w:b/>
          <w:bCs/>
        </w:rPr>
        <w:br w:type="page"/>
      </w:r>
    </w:p>
    <w:p w14:paraId="1D8FA9F8" w14:textId="6DD23F30" w:rsidR="006D6476" w:rsidRPr="00805B1A" w:rsidRDefault="00867230">
      <w:r w:rsidRPr="00805B1A">
        <w:rPr>
          <w:b/>
          <w:bCs/>
        </w:rPr>
        <w:lastRenderedPageBreak/>
        <w:t xml:space="preserve">TABLE 1. </w:t>
      </w:r>
      <w:r w:rsidR="007F6793" w:rsidRPr="00805B1A">
        <w:t>Examples of</w:t>
      </w:r>
      <w:r w:rsidRPr="00805B1A">
        <w:t xml:space="preserve"> </w:t>
      </w:r>
      <w:r w:rsidR="00111403" w:rsidRPr="00805B1A">
        <w:t>remote</w:t>
      </w:r>
      <w:r w:rsidRPr="00805B1A">
        <w:t xml:space="preserve"> seminar series</w:t>
      </w:r>
      <w:r w:rsidR="00F12D98" w:rsidRPr="00805B1A">
        <w:t xml:space="preserve"> and other video chan</w:t>
      </w:r>
      <w:r w:rsidR="00111403" w:rsidRPr="00805B1A">
        <w:t>n</w:t>
      </w:r>
      <w:r w:rsidR="00F12D98" w:rsidRPr="00805B1A">
        <w:t>els</w:t>
      </w:r>
      <w:r w:rsidRPr="00805B1A">
        <w:t xml:space="preserve"> related to studies in</w:t>
      </w:r>
      <w:r w:rsidR="00111403" w:rsidRPr="00805B1A">
        <w:t xml:space="preserve"> </w:t>
      </w:r>
      <w:r w:rsidRPr="00805B1A">
        <w:t xml:space="preserve">animal behavior </w:t>
      </w:r>
      <w:r w:rsidR="00FE4B58" w:rsidRPr="00805B1A">
        <w:t xml:space="preserve">that </w:t>
      </w:r>
      <w:r w:rsidRPr="00805B1A">
        <w:t xml:space="preserve">emerged during the </w:t>
      </w:r>
      <w:r w:rsidR="00111403" w:rsidRPr="00805B1A">
        <w:t>COVID-19</w:t>
      </w:r>
      <w:r w:rsidRPr="00805B1A">
        <w:t xml:space="preserve"> pandemic. </w:t>
      </w:r>
      <w:r w:rsidR="00661691" w:rsidRPr="00805B1A">
        <w:t xml:space="preserve">Series are listed in order of the first seminar </w:t>
      </w:r>
      <w:r w:rsidR="00FE4B58" w:rsidRPr="00805B1A">
        <w:t>was</w:t>
      </w:r>
      <w:r w:rsidR="00661691" w:rsidRPr="00805B1A">
        <w:t xml:space="preserve"> launched.</w:t>
      </w:r>
      <w:r w:rsidR="00F12D98" w:rsidRPr="00805B1A">
        <w:t xml:space="preserve"> </w:t>
      </w:r>
    </w:p>
    <w:p w14:paraId="01701A14" w14:textId="77777777" w:rsidR="006D6476" w:rsidRPr="00805B1A" w:rsidRDefault="006D6476"/>
    <w:tbl>
      <w:tblPr>
        <w:tblStyle w:val="TableGrid"/>
        <w:tblW w:w="0" w:type="auto"/>
        <w:tblLook w:val="04A0" w:firstRow="1" w:lastRow="0" w:firstColumn="1" w:lastColumn="0" w:noHBand="0" w:noVBand="1"/>
      </w:tblPr>
      <w:tblGrid>
        <w:gridCol w:w="3055"/>
        <w:gridCol w:w="2010"/>
        <w:gridCol w:w="2010"/>
        <w:gridCol w:w="2010"/>
      </w:tblGrid>
      <w:tr w:rsidR="00111403" w:rsidRPr="00805B1A" w14:paraId="66E2BFCE" w14:textId="77777777" w:rsidTr="0029345C">
        <w:tc>
          <w:tcPr>
            <w:tcW w:w="3055" w:type="dxa"/>
          </w:tcPr>
          <w:p w14:paraId="10522CFC" w14:textId="126FC199" w:rsidR="00111403" w:rsidRPr="00805B1A" w:rsidRDefault="00111403">
            <w:pPr>
              <w:rPr>
                <w:b/>
                <w:bCs/>
              </w:rPr>
            </w:pPr>
            <w:r w:rsidRPr="00805B1A">
              <w:rPr>
                <w:b/>
                <w:bCs/>
              </w:rPr>
              <w:t>Full name</w:t>
            </w:r>
          </w:p>
        </w:tc>
        <w:tc>
          <w:tcPr>
            <w:tcW w:w="2010" w:type="dxa"/>
          </w:tcPr>
          <w:p w14:paraId="3B947AD1" w14:textId="09CAD625" w:rsidR="00111403" w:rsidRPr="00805B1A" w:rsidRDefault="00111403">
            <w:pPr>
              <w:rPr>
                <w:b/>
                <w:bCs/>
              </w:rPr>
            </w:pPr>
            <w:r w:rsidRPr="00805B1A">
              <w:rPr>
                <w:b/>
                <w:bCs/>
              </w:rPr>
              <w:t>Platforms</w:t>
            </w:r>
          </w:p>
        </w:tc>
        <w:tc>
          <w:tcPr>
            <w:tcW w:w="2010" w:type="dxa"/>
          </w:tcPr>
          <w:p w14:paraId="4A387167" w14:textId="0FF1EE08" w:rsidR="00111403" w:rsidRPr="00805B1A" w:rsidRDefault="00111403">
            <w:pPr>
              <w:rPr>
                <w:b/>
                <w:bCs/>
              </w:rPr>
            </w:pPr>
            <w:r w:rsidRPr="00805B1A">
              <w:rPr>
                <w:b/>
                <w:bCs/>
              </w:rPr>
              <w:t>First seminar</w:t>
            </w:r>
          </w:p>
        </w:tc>
        <w:tc>
          <w:tcPr>
            <w:tcW w:w="2010" w:type="dxa"/>
          </w:tcPr>
          <w:p w14:paraId="72634F36" w14:textId="47669C39" w:rsidR="00111403" w:rsidRPr="00805B1A" w:rsidRDefault="00111403">
            <w:pPr>
              <w:rPr>
                <w:b/>
                <w:bCs/>
              </w:rPr>
            </w:pPr>
            <w:r w:rsidRPr="00805B1A">
              <w:rPr>
                <w:b/>
                <w:bCs/>
              </w:rPr>
              <w:t>Continuation</w:t>
            </w:r>
          </w:p>
        </w:tc>
      </w:tr>
      <w:tr w:rsidR="00111403" w:rsidRPr="00805B1A" w14:paraId="06F3200D" w14:textId="77777777" w:rsidTr="0029345C">
        <w:tc>
          <w:tcPr>
            <w:tcW w:w="3055" w:type="dxa"/>
          </w:tcPr>
          <w:p w14:paraId="27E207D5" w14:textId="2A39FEFA" w:rsidR="00111403" w:rsidRPr="00170409" w:rsidRDefault="00111403" w:rsidP="00805B1A">
            <w:r w:rsidRPr="00805B1A">
              <w:t>Evolution &amp; Ecology Seminars (</w:t>
            </w:r>
            <w:proofErr w:type="spellStart"/>
            <w:r w:rsidRPr="00805B1A">
              <w:t>EvoEcoSeminars</w:t>
            </w:r>
            <w:proofErr w:type="spellEnd"/>
            <w:r w:rsidRPr="00805B1A">
              <w:t>)</w:t>
            </w:r>
          </w:p>
        </w:tc>
        <w:tc>
          <w:tcPr>
            <w:tcW w:w="2010" w:type="dxa"/>
          </w:tcPr>
          <w:p w14:paraId="255333E6" w14:textId="2A6F3428" w:rsidR="00111403" w:rsidRPr="00170409" w:rsidRDefault="00111403" w:rsidP="00805B1A">
            <w:r w:rsidRPr="00805B1A">
              <w:t>YouTube / Slack</w:t>
            </w:r>
          </w:p>
        </w:tc>
        <w:tc>
          <w:tcPr>
            <w:tcW w:w="2010" w:type="dxa"/>
          </w:tcPr>
          <w:p w14:paraId="3B187189" w14:textId="2B7E4ADD" w:rsidR="00FE4B58" w:rsidRPr="00805B1A" w:rsidRDefault="00FE4B58" w:rsidP="00805B1A">
            <w:r w:rsidRPr="00805B1A">
              <w:t>15 April 2020</w:t>
            </w:r>
          </w:p>
          <w:p w14:paraId="03FAB6E8" w14:textId="35CEFAF1" w:rsidR="00111403" w:rsidRPr="00170409" w:rsidRDefault="00111403" w:rsidP="00805B1A"/>
        </w:tc>
        <w:tc>
          <w:tcPr>
            <w:tcW w:w="2010" w:type="dxa"/>
          </w:tcPr>
          <w:p w14:paraId="4447862C" w14:textId="601497DC" w:rsidR="00111403" w:rsidRPr="00170409" w:rsidRDefault="00111403">
            <w:r w:rsidRPr="00805B1A">
              <w:t>At least until 2021</w:t>
            </w:r>
          </w:p>
        </w:tc>
      </w:tr>
      <w:tr w:rsidR="00111403" w:rsidRPr="00805B1A" w14:paraId="6F903E34" w14:textId="77777777" w:rsidTr="0029345C">
        <w:tc>
          <w:tcPr>
            <w:tcW w:w="3055" w:type="dxa"/>
          </w:tcPr>
          <w:p w14:paraId="71778E36" w14:textId="5C0F2F2D" w:rsidR="00111403" w:rsidRPr="00170409" w:rsidRDefault="00111403" w:rsidP="00805B1A">
            <w:r w:rsidRPr="00805B1A">
              <w:t>Long-Term Animal Research Seminar Series</w:t>
            </w:r>
          </w:p>
        </w:tc>
        <w:tc>
          <w:tcPr>
            <w:tcW w:w="2010" w:type="dxa"/>
          </w:tcPr>
          <w:p w14:paraId="1297A355" w14:textId="5C2A8ED4" w:rsidR="00111403" w:rsidRPr="00170409" w:rsidRDefault="00111403" w:rsidP="00805B1A">
            <w:r w:rsidRPr="00805B1A">
              <w:t>YouTube</w:t>
            </w:r>
          </w:p>
        </w:tc>
        <w:tc>
          <w:tcPr>
            <w:tcW w:w="2010" w:type="dxa"/>
          </w:tcPr>
          <w:p w14:paraId="5E61B524" w14:textId="607DB59B" w:rsidR="00111403" w:rsidRPr="00170409" w:rsidRDefault="00FE4B58" w:rsidP="00805B1A">
            <w:r w:rsidRPr="00805B1A">
              <w:t xml:space="preserve">12 May 2020 </w:t>
            </w:r>
          </w:p>
        </w:tc>
        <w:tc>
          <w:tcPr>
            <w:tcW w:w="2010" w:type="dxa"/>
          </w:tcPr>
          <w:p w14:paraId="656F07EF" w14:textId="548C5EA3" w:rsidR="00111403" w:rsidRPr="00170409" w:rsidRDefault="00111403" w:rsidP="00805B1A">
            <w:r w:rsidRPr="00805B1A">
              <w:t>Ended December 2020</w:t>
            </w:r>
          </w:p>
        </w:tc>
      </w:tr>
      <w:tr w:rsidR="00111403" w:rsidRPr="00805B1A" w14:paraId="6511F774" w14:textId="77777777" w:rsidTr="0029345C">
        <w:tc>
          <w:tcPr>
            <w:tcW w:w="3055" w:type="dxa"/>
          </w:tcPr>
          <w:p w14:paraId="5CDE58E2" w14:textId="1B6B6B62" w:rsidR="00111403" w:rsidRPr="00170409" w:rsidRDefault="00111403" w:rsidP="00805B1A">
            <w:r w:rsidRPr="00805B1A">
              <w:t>International Remote Seminar on Frontiers in Social Evolution (FINE)</w:t>
            </w:r>
          </w:p>
        </w:tc>
        <w:tc>
          <w:tcPr>
            <w:tcW w:w="2010" w:type="dxa"/>
          </w:tcPr>
          <w:p w14:paraId="5904CF09" w14:textId="1556F9A2" w:rsidR="00111403" w:rsidRPr="00170409" w:rsidRDefault="00111403" w:rsidP="00805B1A">
            <w:r w:rsidRPr="00805B1A">
              <w:t>Zoom / YouTube</w:t>
            </w:r>
          </w:p>
        </w:tc>
        <w:tc>
          <w:tcPr>
            <w:tcW w:w="2010" w:type="dxa"/>
          </w:tcPr>
          <w:p w14:paraId="68E66D70" w14:textId="51ACF524" w:rsidR="00111403" w:rsidRPr="00805B1A" w:rsidRDefault="00FE4B58" w:rsidP="00805B1A">
            <w:r w:rsidRPr="00805B1A">
              <w:t>1 September 2020</w:t>
            </w:r>
          </w:p>
          <w:p w14:paraId="28876C8E" w14:textId="529CEABE" w:rsidR="00111403" w:rsidRPr="00170409" w:rsidRDefault="00111403" w:rsidP="00805B1A"/>
        </w:tc>
        <w:tc>
          <w:tcPr>
            <w:tcW w:w="2010" w:type="dxa"/>
          </w:tcPr>
          <w:p w14:paraId="6E5C46B8" w14:textId="11BBD8D7" w:rsidR="00111403" w:rsidRPr="00170409" w:rsidRDefault="00FE4B58">
            <w:r w:rsidRPr="00805B1A">
              <w:t xml:space="preserve">Fall 2021 and </w:t>
            </w:r>
            <w:r w:rsidR="00111403" w:rsidRPr="00805B1A">
              <w:t>Spring 2022 series in planning, to be continued.</w:t>
            </w:r>
          </w:p>
        </w:tc>
      </w:tr>
      <w:tr w:rsidR="00111403" w:rsidRPr="00805B1A" w14:paraId="35E0830D" w14:textId="77777777" w:rsidTr="0029345C">
        <w:tc>
          <w:tcPr>
            <w:tcW w:w="3055" w:type="dxa"/>
          </w:tcPr>
          <w:p w14:paraId="3A26EDF9" w14:textId="6B19FE3F" w:rsidR="00111403" w:rsidRPr="00805B1A" w:rsidRDefault="00111403" w:rsidP="00805B1A">
            <w:r w:rsidRPr="00805B1A">
              <w:t>Animal Behavior Society</w:t>
            </w:r>
          </w:p>
        </w:tc>
        <w:tc>
          <w:tcPr>
            <w:tcW w:w="2010" w:type="dxa"/>
          </w:tcPr>
          <w:p w14:paraId="02843776" w14:textId="52EA6DF7" w:rsidR="00111403" w:rsidRPr="00805B1A" w:rsidRDefault="00111403" w:rsidP="00805B1A">
            <w:r w:rsidRPr="00805B1A">
              <w:t>YouTube</w:t>
            </w:r>
          </w:p>
        </w:tc>
        <w:tc>
          <w:tcPr>
            <w:tcW w:w="2010" w:type="dxa"/>
          </w:tcPr>
          <w:p w14:paraId="255060B7" w14:textId="73454D40" w:rsidR="00111403" w:rsidRPr="00805B1A" w:rsidRDefault="00FE4B58" w:rsidP="00805B1A">
            <w:r w:rsidRPr="00805B1A">
              <w:t>8 October 2020</w:t>
            </w:r>
          </w:p>
        </w:tc>
        <w:tc>
          <w:tcPr>
            <w:tcW w:w="2010" w:type="dxa"/>
          </w:tcPr>
          <w:p w14:paraId="179B24D3" w14:textId="6C7FC666" w:rsidR="00111403" w:rsidRPr="00805B1A" w:rsidRDefault="00111403" w:rsidP="00805B1A">
            <w:r w:rsidRPr="00805B1A">
              <w:t>To be continued.</w:t>
            </w:r>
          </w:p>
        </w:tc>
      </w:tr>
    </w:tbl>
    <w:p w14:paraId="1D3F675A" w14:textId="77777777" w:rsidR="00867230" w:rsidRPr="00805B1A" w:rsidRDefault="00867230" w:rsidP="00805B1A">
      <w:pPr>
        <w:rPr>
          <w:b/>
          <w:bCs/>
        </w:rPr>
      </w:pPr>
    </w:p>
    <w:p w14:paraId="4D74D97D" w14:textId="0785F2D0" w:rsidR="004A57A3" w:rsidRPr="00805B1A" w:rsidRDefault="004A57A3">
      <w:pPr>
        <w:spacing w:line="276" w:lineRule="auto"/>
        <w:rPr>
          <w:b/>
          <w:bCs/>
        </w:rPr>
      </w:pPr>
      <w:r w:rsidRPr="00805B1A">
        <w:rPr>
          <w:b/>
          <w:bCs/>
        </w:rPr>
        <w:br w:type="page"/>
      </w:r>
    </w:p>
    <w:p w14:paraId="3010E227" w14:textId="620A9B90" w:rsidR="00CF1BA8" w:rsidRPr="00805B1A" w:rsidRDefault="00CF1BA8">
      <w:r w:rsidRPr="00805B1A">
        <w:rPr>
          <w:b/>
          <w:bCs/>
        </w:rPr>
        <w:lastRenderedPageBreak/>
        <w:t xml:space="preserve">TABLE </w:t>
      </w:r>
      <w:r w:rsidR="00867230" w:rsidRPr="00805B1A">
        <w:rPr>
          <w:b/>
          <w:bCs/>
        </w:rPr>
        <w:t>2</w:t>
      </w:r>
      <w:r w:rsidRPr="00805B1A">
        <w:rPr>
          <w:b/>
          <w:bCs/>
        </w:rPr>
        <w:t xml:space="preserve">. </w:t>
      </w:r>
      <w:r w:rsidRPr="00805B1A">
        <w:t xml:space="preserve">Different teaching tools and how remote seminar organizers can make them available for lecturers, who then develop different teaching activities </w:t>
      </w:r>
    </w:p>
    <w:p w14:paraId="12C0B814" w14:textId="77777777" w:rsidR="00CF1BA8" w:rsidRPr="00805B1A" w:rsidRDefault="00CF1BA8"/>
    <w:tbl>
      <w:tblPr>
        <w:tblStyle w:val="TableGrid"/>
        <w:tblW w:w="10230" w:type="dxa"/>
        <w:tblLook w:val="04A0" w:firstRow="1" w:lastRow="0" w:firstColumn="1" w:lastColumn="0" w:noHBand="0" w:noVBand="1"/>
      </w:tblPr>
      <w:tblGrid>
        <w:gridCol w:w="1964"/>
        <w:gridCol w:w="2755"/>
        <w:gridCol w:w="2755"/>
        <w:gridCol w:w="2756"/>
      </w:tblGrid>
      <w:tr w:rsidR="00686326" w:rsidRPr="00805B1A" w14:paraId="57E2EB5B" w14:textId="77777777" w:rsidTr="00686326">
        <w:tc>
          <w:tcPr>
            <w:tcW w:w="1964" w:type="dxa"/>
            <w:tcBorders>
              <w:top w:val="single" w:sz="24" w:space="0" w:color="auto"/>
              <w:left w:val="single" w:sz="24" w:space="0" w:color="auto"/>
              <w:right w:val="single" w:sz="24" w:space="0" w:color="auto"/>
            </w:tcBorders>
          </w:tcPr>
          <w:p w14:paraId="06629CCE" w14:textId="77777777" w:rsidR="00686326" w:rsidRPr="00805B1A" w:rsidRDefault="00686326">
            <w:pPr>
              <w:rPr>
                <w:b/>
                <w:bCs/>
              </w:rPr>
            </w:pPr>
            <w:r w:rsidRPr="00805B1A">
              <w:rPr>
                <w:b/>
                <w:bCs/>
              </w:rPr>
              <w:t>Teaching tool</w:t>
            </w:r>
          </w:p>
        </w:tc>
        <w:tc>
          <w:tcPr>
            <w:tcW w:w="2755" w:type="dxa"/>
            <w:tcBorders>
              <w:top w:val="single" w:sz="24" w:space="0" w:color="auto"/>
              <w:left w:val="single" w:sz="24" w:space="0" w:color="auto"/>
              <w:bottom w:val="single" w:sz="2" w:space="0" w:color="auto"/>
              <w:right w:val="single" w:sz="2" w:space="0" w:color="auto"/>
            </w:tcBorders>
          </w:tcPr>
          <w:p w14:paraId="10262D88" w14:textId="77777777" w:rsidR="00686326" w:rsidRPr="00805B1A" w:rsidRDefault="00686326">
            <w:pPr>
              <w:rPr>
                <w:b/>
                <w:bCs/>
              </w:rPr>
            </w:pPr>
            <w:r w:rsidRPr="00805B1A">
              <w:rPr>
                <w:b/>
                <w:bCs/>
              </w:rPr>
              <w:t>Action by organizer of remote seminar</w:t>
            </w:r>
          </w:p>
        </w:tc>
        <w:tc>
          <w:tcPr>
            <w:tcW w:w="2755" w:type="dxa"/>
            <w:tcBorders>
              <w:top w:val="single" w:sz="24" w:space="0" w:color="auto"/>
              <w:left w:val="single" w:sz="24" w:space="0" w:color="auto"/>
            </w:tcBorders>
          </w:tcPr>
          <w:p w14:paraId="4FEFE22D" w14:textId="77777777" w:rsidR="00686326" w:rsidRPr="00805B1A" w:rsidRDefault="00686326">
            <w:pPr>
              <w:rPr>
                <w:b/>
                <w:bCs/>
              </w:rPr>
            </w:pPr>
            <w:r w:rsidRPr="00805B1A">
              <w:rPr>
                <w:b/>
                <w:bCs/>
              </w:rPr>
              <w:t>Examples of teaching activity by lecturer</w:t>
            </w:r>
          </w:p>
        </w:tc>
        <w:tc>
          <w:tcPr>
            <w:tcW w:w="2756" w:type="dxa"/>
            <w:tcBorders>
              <w:top w:val="single" w:sz="24" w:space="0" w:color="auto"/>
              <w:right w:val="single" w:sz="24" w:space="0" w:color="auto"/>
            </w:tcBorders>
          </w:tcPr>
          <w:p w14:paraId="40C4C5BE" w14:textId="77777777" w:rsidR="00686326" w:rsidRPr="00805B1A" w:rsidRDefault="00686326">
            <w:pPr>
              <w:rPr>
                <w:b/>
                <w:bCs/>
              </w:rPr>
            </w:pPr>
            <w:r w:rsidRPr="00805B1A">
              <w:rPr>
                <w:b/>
                <w:bCs/>
              </w:rPr>
              <w:t>How to access the tool</w:t>
            </w:r>
          </w:p>
        </w:tc>
      </w:tr>
      <w:tr w:rsidR="00686326" w:rsidRPr="00805B1A" w14:paraId="2C0AE846" w14:textId="77777777" w:rsidTr="00686326">
        <w:tc>
          <w:tcPr>
            <w:tcW w:w="1964" w:type="dxa"/>
            <w:tcBorders>
              <w:left w:val="single" w:sz="24" w:space="0" w:color="auto"/>
              <w:right w:val="single" w:sz="24" w:space="0" w:color="auto"/>
            </w:tcBorders>
          </w:tcPr>
          <w:p w14:paraId="376BDA06" w14:textId="7F640214" w:rsidR="00686326" w:rsidRPr="00805B1A" w:rsidRDefault="00686326" w:rsidP="00805B1A">
            <w:r w:rsidRPr="00805B1A">
              <w:t>Online seminar attendance</w:t>
            </w:r>
          </w:p>
        </w:tc>
        <w:tc>
          <w:tcPr>
            <w:tcW w:w="2755" w:type="dxa"/>
            <w:tcBorders>
              <w:top w:val="single" w:sz="2" w:space="0" w:color="auto"/>
              <w:left w:val="single" w:sz="24" w:space="0" w:color="auto"/>
              <w:bottom w:val="single" w:sz="2" w:space="0" w:color="auto"/>
              <w:right w:val="single" w:sz="2" w:space="0" w:color="auto"/>
            </w:tcBorders>
          </w:tcPr>
          <w:p w14:paraId="3F97FB76" w14:textId="77777777" w:rsidR="00686326" w:rsidRPr="00805B1A" w:rsidRDefault="00686326" w:rsidP="00805B1A">
            <w:r w:rsidRPr="00805B1A">
              <w:t>Provide certificate of participation upon request and attendance</w:t>
            </w:r>
          </w:p>
        </w:tc>
        <w:tc>
          <w:tcPr>
            <w:tcW w:w="2755" w:type="dxa"/>
            <w:tcBorders>
              <w:left w:val="single" w:sz="24" w:space="0" w:color="auto"/>
            </w:tcBorders>
          </w:tcPr>
          <w:p w14:paraId="63326205" w14:textId="77777777" w:rsidR="00686326" w:rsidRPr="00805B1A" w:rsidRDefault="00686326" w:rsidP="00805B1A">
            <w:r w:rsidRPr="00805B1A">
              <w:t>Students sign up and participate in remote seminar, receive credit.</w:t>
            </w:r>
          </w:p>
        </w:tc>
        <w:tc>
          <w:tcPr>
            <w:tcW w:w="2756" w:type="dxa"/>
            <w:tcBorders>
              <w:right w:val="single" w:sz="24" w:space="0" w:color="auto"/>
            </w:tcBorders>
          </w:tcPr>
          <w:p w14:paraId="1EE75740" w14:textId="0010B112" w:rsidR="00686326" w:rsidRPr="00805B1A" w:rsidRDefault="00686326">
            <w:r w:rsidRPr="00805B1A">
              <w:t>Students sign up for attending a remote seminar (supplementary material S1)</w:t>
            </w:r>
          </w:p>
        </w:tc>
      </w:tr>
      <w:tr w:rsidR="00686326" w:rsidRPr="00805B1A" w14:paraId="3DEE1CA9" w14:textId="77777777" w:rsidTr="00686326">
        <w:tc>
          <w:tcPr>
            <w:tcW w:w="1964" w:type="dxa"/>
            <w:tcBorders>
              <w:left w:val="single" w:sz="24" w:space="0" w:color="auto"/>
              <w:right w:val="single" w:sz="24" w:space="0" w:color="auto"/>
            </w:tcBorders>
          </w:tcPr>
          <w:p w14:paraId="397D9DD9" w14:textId="0EA3F052" w:rsidR="00686326" w:rsidRPr="00805B1A" w:rsidRDefault="00686326" w:rsidP="00805B1A">
            <w:r w:rsidRPr="00805B1A">
              <w:t xml:space="preserve">Relevant </w:t>
            </w:r>
            <w:r w:rsidR="0029345C">
              <w:t>articles</w:t>
            </w:r>
          </w:p>
        </w:tc>
        <w:tc>
          <w:tcPr>
            <w:tcW w:w="2755" w:type="dxa"/>
            <w:tcBorders>
              <w:top w:val="single" w:sz="2" w:space="0" w:color="auto"/>
              <w:left w:val="single" w:sz="24" w:space="0" w:color="auto"/>
              <w:bottom w:val="single" w:sz="2" w:space="0" w:color="auto"/>
              <w:right w:val="single" w:sz="2" w:space="0" w:color="auto"/>
            </w:tcBorders>
          </w:tcPr>
          <w:p w14:paraId="231D4E33" w14:textId="2D34D7AD" w:rsidR="00686326" w:rsidRPr="00805B1A" w:rsidDel="00E44B68" w:rsidRDefault="00686326" w:rsidP="00805B1A">
            <w:r w:rsidRPr="00805B1A">
              <w:t xml:space="preserve">Request that presenters provide bibliographical information for 2-3 relevant </w:t>
            </w:r>
            <w:r w:rsidR="0029345C">
              <w:t>articles</w:t>
            </w:r>
            <w:r w:rsidRPr="00805B1A">
              <w:t xml:space="preserve">.  </w:t>
            </w:r>
          </w:p>
        </w:tc>
        <w:tc>
          <w:tcPr>
            <w:tcW w:w="2755" w:type="dxa"/>
            <w:tcBorders>
              <w:left w:val="single" w:sz="24" w:space="0" w:color="auto"/>
            </w:tcBorders>
          </w:tcPr>
          <w:p w14:paraId="5D444C18" w14:textId="21893349" w:rsidR="00686326" w:rsidRPr="00805B1A" w:rsidRDefault="00686326" w:rsidP="00805B1A">
            <w:r w:rsidRPr="00805B1A">
              <w:t xml:space="preserve">Students read and discuss </w:t>
            </w:r>
            <w:r w:rsidR="0029345C">
              <w:t>articles</w:t>
            </w:r>
            <w:r w:rsidRPr="00805B1A">
              <w:t>, write summaries.</w:t>
            </w:r>
          </w:p>
        </w:tc>
        <w:tc>
          <w:tcPr>
            <w:tcW w:w="2756" w:type="dxa"/>
            <w:tcBorders>
              <w:right w:val="single" w:sz="24" w:space="0" w:color="auto"/>
            </w:tcBorders>
          </w:tcPr>
          <w:p w14:paraId="20281D05" w14:textId="06AA5E96" w:rsidR="00686326" w:rsidRPr="00805B1A" w:rsidRDefault="00686326">
            <w:r w:rsidRPr="00805B1A">
              <w:t>Available for free download on homepage</w:t>
            </w:r>
            <w:r w:rsidRPr="00805B1A">
              <w:rPr>
                <w:vertAlign w:val="superscript"/>
              </w:rPr>
              <w:t>1</w:t>
            </w:r>
          </w:p>
        </w:tc>
      </w:tr>
      <w:tr w:rsidR="00686326" w:rsidRPr="00805B1A" w14:paraId="109E7843" w14:textId="77777777" w:rsidTr="00686326">
        <w:tc>
          <w:tcPr>
            <w:tcW w:w="1964" w:type="dxa"/>
            <w:tcBorders>
              <w:left w:val="single" w:sz="24" w:space="0" w:color="auto"/>
              <w:right w:val="single" w:sz="24" w:space="0" w:color="auto"/>
            </w:tcBorders>
          </w:tcPr>
          <w:p w14:paraId="72CE630C" w14:textId="77777777" w:rsidR="00686326" w:rsidRPr="00805B1A" w:rsidRDefault="00686326" w:rsidP="00805B1A">
            <w:r w:rsidRPr="00805B1A">
              <w:t>Teaching slides</w:t>
            </w:r>
          </w:p>
        </w:tc>
        <w:tc>
          <w:tcPr>
            <w:tcW w:w="2755" w:type="dxa"/>
            <w:tcBorders>
              <w:top w:val="single" w:sz="2" w:space="0" w:color="auto"/>
              <w:left w:val="single" w:sz="24" w:space="0" w:color="auto"/>
              <w:bottom w:val="single" w:sz="2" w:space="0" w:color="auto"/>
              <w:right w:val="single" w:sz="2" w:space="0" w:color="auto"/>
            </w:tcBorders>
          </w:tcPr>
          <w:p w14:paraId="72BAB386" w14:textId="77777777" w:rsidR="00686326" w:rsidRPr="00805B1A" w:rsidRDefault="00686326" w:rsidP="00805B1A">
            <w:r w:rsidRPr="00805B1A">
              <w:t>Request that presenters make important slides available.</w:t>
            </w:r>
          </w:p>
        </w:tc>
        <w:tc>
          <w:tcPr>
            <w:tcW w:w="2755" w:type="dxa"/>
            <w:tcBorders>
              <w:left w:val="single" w:sz="24" w:space="0" w:color="auto"/>
            </w:tcBorders>
          </w:tcPr>
          <w:p w14:paraId="566FC447" w14:textId="77777777" w:rsidR="00686326" w:rsidRPr="00805B1A" w:rsidRDefault="00686326" w:rsidP="00805B1A">
            <w:r w:rsidRPr="00805B1A">
              <w:t>Include in lecture; provide online and ask for summary.</w:t>
            </w:r>
          </w:p>
        </w:tc>
        <w:tc>
          <w:tcPr>
            <w:tcW w:w="2756" w:type="dxa"/>
            <w:tcBorders>
              <w:right w:val="single" w:sz="24" w:space="0" w:color="auto"/>
            </w:tcBorders>
          </w:tcPr>
          <w:p w14:paraId="18C9CBDC" w14:textId="77777777" w:rsidR="00686326" w:rsidRPr="00805B1A" w:rsidRDefault="00686326">
            <w:r w:rsidRPr="00805B1A">
              <w:t>Available for free download on homepage</w:t>
            </w:r>
            <w:r w:rsidRPr="00805B1A">
              <w:rPr>
                <w:vertAlign w:val="superscript"/>
              </w:rPr>
              <w:t>1</w:t>
            </w:r>
            <w:r w:rsidRPr="00805B1A">
              <w:t xml:space="preserve"> and ResearchGate</w:t>
            </w:r>
            <w:r w:rsidRPr="00805B1A">
              <w:rPr>
                <w:vertAlign w:val="superscript"/>
              </w:rPr>
              <w:t>2</w:t>
            </w:r>
          </w:p>
        </w:tc>
      </w:tr>
      <w:tr w:rsidR="00686326" w:rsidRPr="00805B1A" w14:paraId="6118588C" w14:textId="77777777" w:rsidTr="001E5B7A">
        <w:tc>
          <w:tcPr>
            <w:tcW w:w="1964" w:type="dxa"/>
            <w:tcBorders>
              <w:left w:val="single" w:sz="24" w:space="0" w:color="auto"/>
              <w:right w:val="single" w:sz="24" w:space="0" w:color="auto"/>
            </w:tcBorders>
            <w:shd w:val="clear" w:color="auto" w:fill="auto"/>
          </w:tcPr>
          <w:p w14:paraId="2A7864CE" w14:textId="77777777" w:rsidR="00686326" w:rsidRPr="00805B1A" w:rsidRDefault="00686326" w:rsidP="00805B1A">
            <w:r w:rsidRPr="00805B1A">
              <w:t>Recorded seminar</w:t>
            </w:r>
          </w:p>
        </w:tc>
        <w:tc>
          <w:tcPr>
            <w:tcW w:w="2755" w:type="dxa"/>
            <w:tcBorders>
              <w:top w:val="single" w:sz="2" w:space="0" w:color="auto"/>
              <w:left w:val="single" w:sz="24" w:space="0" w:color="auto"/>
              <w:bottom w:val="single" w:sz="2" w:space="0" w:color="auto"/>
              <w:right w:val="single" w:sz="2" w:space="0" w:color="auto"/>
            </w:tcBorders>
            <w:shd w:val="clear" w:color="auto" w:fill="auto"/>
          </w:tcPr>
          <w:p w14:paraId="67BFEABB" w14:textId="77777777" w:rsidR="00686326" w:rsidRPr="00805B1A" w:rsidRDefault="00686326" w:rsidP="00805B1A">
            <w:r w:rsidRPr="00805B1A">
              <w:t>Store recorded seminar on a video platform</w:t>
            </w:r>
          </w:p>
        </w:tc>
        <w:tc>
          <w:tcPr>
            <w:tcW w:w="2755" w:type="dxa"/>
            <w:tcBorders>
              <w:left w:val="single" w:sz="24" w:space="0" w:color="auto"/>
            </w:tcBorders>
            <w:shd w:val="clear" w:color="auto" w:fill="auto"/>
          </w:tcPr>
          <w:p w14:paraId="4873D93C" w14:textId="77777777" w:rsidR="00686326" w:rsidRPr="00805B1A" w:rsidRDefault="00686326" w:rsidP="00805B1A">
            <w:r w:rsidRPr="00805B1A">
              <w:t>Summaries, discussion, essay, invite speaker.</w:t>
            </w:r>
          </w:p>
          <w:p w14:paraId="1F61B721" w14:textId="77777777" w:rsidR="00686326" w:rsidRPr="00805B1A" w:rsidRDefault="00686326">
            <w:r w:rsidRPr="00805B1A">
              <w:t>Creation of scientific communication material.</w:t>
            </w:r>
          </w:p>
        </w:tc>
        <w:tc>
          <w:tcPr>
            <w:tcW w:w="2756" w:type="dxa"/>
            <w:tcBorders>
              <w:right w:val="single" w:sz="24" w:space="0" w:color="auto"/>
            </w:tcBorders>
            <w:shd w:val="clear" w:color="auto" w:fill="auto"/>
          </w:tcPr>
          <w:p w14:paraId="02BB28C9" w14:textId="6C7E3C32" w:rsidR="00686326" w:rsidRPr="00805B1A" w:rsidRDefault="00686326">
            <w:r w:rsidRPr="00805B1A">
              <w:t>YouTube page of FINE</w:t>
            </w:r>
            <w:r w:rsidRPr="00805B1A">
              <w:rPr>
                <w:vertAlign w:val="superscript"/>
              </w:rPr>
              <w:t>3</w:t>
            </w:r>
          </w:p>
        </w:tc>
      </w:tr>
    </w:tbl>
    <w:p w14:paraId="0D0AD5FC" w14:textId="257D17E7" w:rsidR="00CF1BA8" w:rsidRPr="00805B1A" w:rsidRDefault="00CF1BA8" w:rsidP="00805B1A">
      <w:r w:rsidRPr="00805B1A">
        <w:rPr>
          <w:vertAlign w:val="superscript"/>
        </w:rPr>
        <w:t>1</w:t>
      </w:r>
      <w:r w:rsidR="007757B0" w:rsidRPr="00805B1A">
        <w:t xml:space="preserve">https://www.socialevolutionseminar.com/portfolio-3/project-two-f6cnw </w:t>
      </w:r>
      <w:r w:rsidRPr="00805B1A">
        <w:rPr>
          <w:vertAlign w:val="superscript"/>
        </w:rPr>
        <w:t>2</w:t>
      </w:r>
      <w:r w:rsidRPr="00805B1A">
        <w:t>https://www.researchgate.net/project/FINE-Teaching-Slides-for-Social-Evolution</w:t>
      </w:r>
    </w:p>
    <w:p w14:paraId="7AB98B41" w14:textId="77777777" w:rsidR="00CF1BA8" w:rsidRPr="00805B1A" w:rsidRDefault="00CF1BA8" w:rsidP="00805B1A">
      <w:r w:rsidRPr="00805B1A">
        <w:rPr>
          <w:vertAlign w:val="superscript"/>
        </w:rPr>
        <w:t>3</w:t>
      </w:r>
      <w:r w:rsidRPr="00805B1A">
        <w:t xml:space="preserve"> https://www.youtube.com/channel/UClXFO1pLpCTBy7vSwLWH-GA</w:t>
      </w:r>
    </w:p>
    <w:p w14:paraId="3B2025F7" w14:textId="77777777" w:rsidR="00CF1BA8" w:rsidRPr="00805B1A" w:rsidRDefault="00CF1BA8" w:rsidP="00805B1A"/>
    <w:p w14:paraId="1B5DFF42" w14:textId="77777777" w:rsidR="00CF1BA8" w:rsidRPr="00805B1A" w:rsidRDefault="00CF1BA8">
      <w:pPr>
        <w:rPr>
          <w:b/>
        </w:rPr>
      </w:pPr>
    </w:p>
    <w:p w14:paraId="118BD25B" w14:textId="77777777" w:rsidR="00C22430" w:rsidRPr="00805B1A" w:rsidRDefault="00C22430">
      <w:pPr>
        <w:spacing w:line="276" w:lineRule="auto"/>
        <w:rPr>
          <w:b/>
        </w:rPr>
      </w:pPr>
      <w:r w:rsidRPr="00805B1A">
        <w:rPr>
          <w:b/>
        </w:rPr>
        <w:br w:type="page"/>
      </w:r>
    </w:p>
    <w:p w14:paraId="10E749A0" w14:textId="35F698CB" w:rsidR="00D82956" w:rsidRPr="00805B1A" w:rsidRDefault="00CF1BA8">
      <w:pPr>
        <w:rPr>
          <w:bCs/>
        </w:rPr>
      </w:pPr>
      <w:r w:rsidRPr="00805B1A">
        <w:rPr>
          <w:b/>
        </w:rPr>
        <w:lastRenderedPageBreak/>
        <w:t xml:space="preserve">TABLE </w:t>
      </w:r>
      <w:r w:rsidR="00867230" w:rsidRPr="00805B1A">
        <w:rPr>
          <w:b/>
        </w:rPr>
        <w:t>3</w:t>
      </w:r>
      <w:r w:rsidRPr="00805B1A">
        <w:rPr>
          <w:b/>
        </w:rPr>
        <w:t xml:space="preserve">. </w:t>
      </w:r>
      <w:r w:rsidR="002C5CA9" w:rsidRPr="00805B1A">
        <w:rPr>
          <w:bCs/>
        </w:rPr>
        <w:t xml:space="preserve">Potential use of </w:t>
      </w:r>
      <w:r w:rsidR="00016BCB" w:rsidRPr="00805B1A">
        <w:rPr>
          <w:bCs/>
        </w:rPr>
        <w:t xml:space="preserve">FINE </w:t>
      </w:r>
      <w:r w:rsidR="002C5CA9" w:rsidRPr="00805B1A">
        <w:rPr>
          <w:bCs/>
        </w:rPr>
        <w:t xml:space="preserve">teaching tools </w:t>
      </w:r>
      <w:r w:rsidR="00016BCB" w:rsidRPr="00805B1A">
        <w:rPr>
          <w:bCs/>
        </w:rPr>
        <w:t>in</w:t>
      </w:r>
      <w:r w:rsidR="002C5CA9" w:rsidRPr="00805B1A">
        <w:rPr>
          <w:bCs/>
        </w:rPr>
        <w:t xml:space="preserve"> countries where</w:t>
      </w:r>
      <w:r w:rsidR="00016BCB" w:rsidRPr="00805B1A">
        <w:rPr>
          <w:bCs/>
        </w:rPr>
        <w:t xml:space="preserve"> the authors</w:t>
      </w:r>
      <w:r w:rsidR="002C5CA9" w:rsidRPr="00805B1A">
        <w:rPr>
          <w:bCs/>
        </w:rPr>
        <w:t xml:space="preserve"> have been recently</w:t>
      </w:r>
      <w:r w:rsidR="007757B0" w:rsidRPr="00805B1A">
        <w:rPr>
          <w:bCs/>
        </w:rPr>
        <w:t xml:space="preserve"> </w:t>
      </w:r>
      <w:r w:rsidR="00016BCB" w:rsidRPr="00805B1A">
        <w:rPr>
          <w:bCs/>
        </w:rPr>
        <w:t>employ</w:t>
      </w:r>
      <w:r w:rsidR="002C5CA9" w:rsidRPr="00805B1A">
        <w:rPr>
          <w:bCs/>
        </w:rPr>
        <w:t>ed</w:t>
      </w:r>
    </w:p>
    <w:p w14:paraId="1F7E6156" w14:textId="77777777" w:rsidR="00304DB1" w:rsidRPr="00805B1A" w:rsidRDefault="00304DB1">
      <w:pPr>
        <w:rPr>
          <w:b/>
        </w:rPr>
      </w:pPr>
    </w:p>
    <w:tbl>
      <w:tblPr>
        <w:tblStyle w:val="6"/>
        <w:tblW w:w="9629" w:type="dxa"/>
        <w:tblBorders>
          <w:top w:val="nil"/>
          <w:left w:val="nil"/>
          <w:bottom w:val="nil"/>
          <w:right w:val="nil"/>
          <w:insideH w:val="nil"/>
          <w:insideV w:val="nil"/>
        </w:tblBorders>
        <w:tblLayout w:type="fixed"/>
        <w:tblLook w:val="0600" w:firstRow="0" w:lastRow="0" w:firstColumn="0" w:lastColumn="0" w:noHBand="1" w:noVBand="1"/>
      </w:tblPr>
      <w:tblGrid>
        <w:gridCol w:w="1455"/>
        <w:gridCol w:w="2724"/>
        <w:gridCol w:w="2725"/>
        <w:gridCol w:w="2725"/>
      </w:tblGrid>
      <w:tr w:rsidR="00B07142" w:rsidRPr="00805B1A" w14:paraId="34F1510E" w14:textId="77777777" w:rsidTr="00FC480C">
        <w:trPr>
          <w:trHeight w:val="975"/>
        </w:trPr>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03706" w14:textId="694EA3E4" w:rsidR="00B07142" w:rsidRPr="00805B1A" w:rsidRDefault="00B07142">
            <w:bookmarkStart w:id="4" w:name="_Hlk64484099"/>
          </w:p>
        </w:tc>
        <w:tc>
          <w:tcPr>
            <w:tcW w:w="272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BA7FC" w14:textId="1CE2EA48" w:rsidR="00B07142" w:rsidRPr="00805B1A" w:rsidRDefault="00B07142">
            <w:r w:rsidRPr="00805B1A">
              <w:t>Teaching slides</w:t>
            </w:r>
          </w:p>
        </w:tc>
        <w:tc>
          <w:tcPr>
            <w:tcW w:w="27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B0493" w14:textId="5CDEEA5A" w:rsidR="00B07142" w:rsidRPr="00805B1A" w:rsidRDefault="00B07142">
            <w:r w:rsidRPr="00805B1A">
              <w:t>FINE recording</w:t>
            </w:r>
          </w:p>
        </w:tc>
        <w:tc>
          <w:tcPr>
            <w:tcW w:w="27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B3733" w14:textId="4CB8D19F" w:rsidR="00B07142" w:rsidRPr="00805B1A" w:rsidRDefault="00B07142">
            <w:r w:rsidRPr="00805B1A">
              <w:t>Live FINE Attendance</w:t>
            </w:r>
          </w:p>
        </w:tc>
      </w:tr>
      <w:tr w:rsidR="00B07142" w:rsidRPr="00805B1A" w14:paraId="563E6F54" w14:textId="77777777" w:rsidTr="00FC480C">
        <w:trPr>
          <w:trHeight w:val="480"/>
        </w:trPr>
        <w:tc>
          <w:tcPr>
            <w:tcW w:w="1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BF6266" w14:textId="77777777" w:rsidR="00B07142" w:rsidRPr="00805B1A" w:rsidRDefault="00B07142" w:rsidP="00805B1A">
            <w:r w:rsidRPr="00805B1A">
              <w:t>Argentina</w:t>
            </w:r>
          </w:p>
        </w:tc>
        <w:tc>
          <w:tcPr>
            <w:tcW w:w="2724" w:type="dxa"/>
            <w:tcBorders>
              <w:bottom w:val="single" w:sz="8" w:space="0" w:color="000000"/>
              <w:right w:val="single" w:sz="8" w:space="0" w:color="000000"/>
            </w:tcBorders>
            <w:shd w:val="clear" w:color="auto" w:fill="auto"/>
            <w:tcMar>
              <w:top w:w="100" w:type="dxa"/>
              <w:left w:w="100" w:type="dxa"/>
              <w:bottom w:w="100" w:type="dxa"/>
              <w:right w:w="100" w:type="dxa"/>
            </w:tcMar>
          </w:tcPr>
          <w:p w14:paraId="512EB480" w14:textId="3877D290" w:rsidR="00B07142" w:rsidRPr="00805B1A" w:rsidRDefault="004C66EB" w:rsidP="00805B1A">
            <w:r w:rsidRPr="00805B1A">
              <w:t xml:space="preserve">In Behavioral Ecology, Animal Behavior, and Zoology courses at the </w:t>
            </w:r>
            <w:proofErr w:type="spellStart"/>
            <w:r w:rsidRPr="00805B1A">
              <w:t>Licenciatura</w:t>
            </w:r>
            <w:proofErr w:type="spellEnd"/>
            <w:r w:rsidRPr="00805B1A">
              <w:t xml:space="preserve"> level</w:t>
            </w:r>
          </w:p>
        </w:tc>
        <w:tc>
          <w:tcPr>
            <w:tcW w:w="2725" w:type="dxa"/>
            <w:tcBorders>
              <w:bottom w:val="single" w:sz="8" w:space="0" w:color="000000"/>
              <w:right w:val="single" w:sz="8" w:space="0" w:color="000000"/>
            </w:tcBorders>
            <w:shd w:val="clear" w:color="auto" w:fill="auto"/>
            <w:tcMar>
              <w:top w:w="100" w:type="dxa"/>
              <w:left w:w="100" w:type="dxa"/>
              <w:bottom w:w="100" w:type="dxa"/>
              <w:right w:w="100" w:type="dxa"/>
            </w:tcMar>
          </w:tcPr>
          <w:p w14:paraId="3E0899EC" w14:textId="1322CB78" w:rsidR="00B07142" w:rsidRPr="00805B1A" w:rsidRDefault="004C66EB" w:rsidP="00805B1A">
            <w:r w:rsidRPr="00805B1A">
              <w:t xml:space="preserve">Specialized seminars, most likely for graduate students </w:t>
            </w:r>
          </w:p>
        </w:tc>
        <w:tc>
          <w:tcPr>
            <w:tcW w:w="2725" w:type="dxa"/>
            <w:tcBorders>
              <w:bottom w:val="single" w:sz="8" w:space="0" w:color="000000"/>
              <w:right w:val="single" w:sz="8" w:space="0" w:color="000000"/>
            </w:tcBorders>
            <w:shd w:val="clear" w:color="auto" w:fill="auto"/>
            <w:tcMar>
              <w:top w:w="100" w:type="dxa"/>
              <w:left w:w="100" w:type="dxa"/>
              <w:bottom w:w="100" w:type="dxa"/>
              <w:right w:w="100" w:type="dxa"/>
            </w:tcMar>
          </w:tcPr>
          <w:p w14:paraId="6B05BD5C" w14:textId="075D623C" w:rsidR="00B07142" w:rsidRPr="00805B1A" w:rsidRDefault="004C66EB">
            <w:r w:rsidRPr="00805B1A">
              <w:t xml:space="preserve">PhD students </w:t>
            </w:r>
          </w:p>
        </w:tc>
      </w:tr>
      <w:tr w:rsidR="00B07142" w:rsidRPr="00805B1A" w14:paraId="030375FC" w14:textId="77777777" w:rsidTr="00FC480C">
        <w:trPr>
          <w:trHeight w:val="480"/>
        </w:trPr>
        <w:tc>
          <w:tcPr>
            <w:tcW w:w="1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41BB90" w14:textId="77777777" w:rsidR="00B07142" w:rsidRPr="00805B1A" w:rsidRDefault="00B07142" w:rsidP="00805B1A">
            <w:r w:rsidRPr="00805B1A">
              <w:t>Canada</w:t>
            </w:r>
          </w:p>
        </w:tc>
        <w:tc>
          <w:tcPr>
            <w:tcW w:w="2724" w:type="dxa"/>
            <w:tcBorders>
              <w:bottom w:val="single" w:sz="8" w:space="0" w:color="000000"/>
              <w:right w:val="single" w:sz="8" w:space="0" w:color="000000"/>
            </w:tcBorders>
            <w:shd w:val="clear" w:color="auto" w:fill="auto"/>
            <w:tcMar>
              <w:top w:w="100" w:type="dxa"/>
              <w:left w:w="100" w:type="dxa"/>
              <w:bottom w:w="100" w:type="dxa"/>
              <w:right w:w="100" w:type="dxa"/>
            </w:tcMar>
          </w:tcPr>
          <w:p w14:paraId="58C5592E" w14:textId="03CE1F8F" w:rsidR="00B07142" w:rsidRPr="00805B1A" w:rsidRDefault="002C5CA9" w:rsidP="00805B1A">
            <w:r w:rsidRPr="00805B1A">
              <w:t>In</w:t>
            </w:r>
            <w:r w:rsidR="00B07142" w:rsidRPr="00805B1A">
              <w:t xml:space="preserve"> </w:t>
            </w:r>
            <w:r w:rsidR="00A927EC" w:rsidRPr="00805B1A">
              <w:t xml:space="preserve">Introductory Biology or </w:t>
            </w:r>
            <w:r w:rsidR="00B07142" w:rsidRPr="00805B1A">
              <w:t xml:space="preserve">Animal Behavior </w:t>
            </w:r>
            <w:r w:rsidRPr="00805B1A">
              <w:t>courses</w:t>
            </w:r>
          </w:p>
        </w:tc>
        <w:tc>
          <w:tcPr>
            <w:tcW w:w="2725" w:type="dxa"/>
            <w:tcBorders>
              <w:bottom w:val="single" w:sz="8" w:space="0" w:color="000000"/>
              <w:right w:val="single" w:sz="8" w:space="0" w:color="000000"/>
            </w:tcBorders>
            <w:shd w:val="clear" w:color="auto" w:fill="auto"/>
            <w:tcMar>
              <w:top w:w="100" w:type="dxa"/>
              <w:left w:w="100" w:type="dxa"/>
              <w:bottom w:w="100" w:type="dxa"/>
              <w:right w:w="100" w:type="dxa"/>
            </w:tcMar>
          </w:tcPr>
          <w:p w14:paraId="2D158F4B" w14:textId="77777777" w:rsidR="00B07142" w:rsidRPr="00805B1A" w:rsidRDefault="00B07142" w:rsidP="00805B1A">
            <w:r w:rsidRPr="00805B1A">
              <w:t>Specialized seminars on social evolution</w:t>
            </w:r>
          </w:p>
        </w:tc>
        <w:tc>
          <w:tcPr>
            <w:tcW w:w="2725" w:type="dxa"/>
            <w:tcBorders>
              <w:bottom w:val="single" w:sz="8" w:space="0" w:color="000000"/>
              <w:right w:val="single" w:sz="8" w:space="0" w:color="000000"/>
            </w:tcBorders>
            <w:shd w:val="clear" w:color="auto" w:fill="auto"/>
            <w:tcMar>
              <w:top w:w="100" w:type="dxa"/>
              <w:left w:w="100" w:type="dxa"/>
              <w:bottom w:w="100" w:type="dxa"/>
              <w:right w:w="100" w:type="dxa"/>
            </w:tcMar>
          </w:tcPr>
          <w:p w14:paraId="2F26EA9E" w14:textId="39D01FBD" w:rsidR="00B07142" w:rsidRPr="00805B1A" w:rsidRDefault="00A927EC">
            <w:r w:rsidRPr="00805B1A">
              <w:t>MSc or PhD students from research groups working on related topics</w:t>
            </w:r>
          </w:p>
        </w:tc>
      </w:tr>
      <w:tr w:rsidR="00B07142" w:rsidRPr="00805B1A" w14:paraId="240D45C2" w14:textId="77777777" w:rsidTr="001E6BBE">
        <w:trPr>
          <w:trHeight w:val="1079"/>
        </w:trPr>
        <w:tc>
          <w:tcPr>
            <w:tcW w:w="1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D1FC12" w14:textId="77777777" w:rsidR="00B07142" w:rsidRPr="00805B1A" w:rsidRDefault="00B07142" w:rsidP="00805B1A">
            <w:r w:rsidRPr="00805B1A">
              <w:t>Colombia</w:t>
            </w:r>
          </w:p>
        </w:tc>
        <w:tc>
          <w:tcPr>
            <w:tcW w:w="2724" w:type="dxa"/>
            <w:tcBorders>
              <w:bottom w:val="single" w:sz="8" w:space="0" w:color="000000"/>
              <w:right w:val="single" w:sz="8" w:space="0" w:color="000000"/>
            </w:tcBorders>
            <w:shd w:val="clear" w:color="auto" w:fill="auto"/>
            <w:tcMar>
              <w:top w:w="100" w:type="dxa"/>
              <w:left w:w="100" w:type="dxa"/>
              <w:bottom w:w="100" w:type="dxa"/>
              <w:right w:w="100" w:type="dxa"/>
            </w:tcMar>
          </w:tcPr>
          <w:p w14:paraId="30C008DF" w14:textId="589A8797" w:rsidR="00B07142" w:rsidRPr="00805B1A" w:rsidRDefault="001E6BBE" w:rsidP="00805B1A">
            <w:r w:rsidRPr="00805B1A">
              <w:t xml:space="preserve">In Ecology and Zoology courses for undergraduate students. </w:t>
            </w:r>
          </w:p>
        </w:tc>
        <w:tc>
          <w:tcPr>
            <w:tcW w:w="2725" w:type="dxa"/>
            <w:tcBorders>
              <w:bottom w:val="single" w:sz="8" w:space="0" w:color="000000"/>
              <w:right w:val="single" w:sz="8" w:space="0" w:color="000000"/>
            </w:tcBorders>
            <w:shd w:val="clear" w:color="auto" w:fill="auto"/>
            <w:tcMar>
              <w:top w:w="100" w:type="dxa"/>
              <w:left w:w="100" w:type="dxa"/>
              <w:bottom w:w="100" w:type="dxa"/>
              <w:right w:w="100" w:type="dxa"/>
            </w:tcMar>
          </w:tcPr>
          <w:p w14:paraId="5C8926F6" w14:textId="6667A8C4" w:rsidR="00B07142" w:rsidRPr="00805B1A" w:rsidRDefault="00B07142" w:rsidP="00805B1A">
            <w:r w:rsidRPr="00805B1A">
              <w:t xml:space="preserve">Behavioral Ecology </w:t>
            </w:r>
            <w:r w:rsidR="001E6BBE" w:rsidRPr="00805B1A">
              <w:t>undergraduate and graduate students.</w:t>
            </w:r>
            <w:r w:rsidRPr="00805B1A">
              <w:t xml:space="preserve"> </w:t>
            </w:r>
          </w:p>
        </w:tc>
        <w:tc>
          <w:tcPr>
            <w:tcW w:w="2725" w:type="dxa"/>
            <w:tcBorders>
              <w:bottom w:val="single" w:sz="8" w:space="0" w:color="000000"/>
              <w:right w:val="single" w:sz="8" w:space="0" w:color="000000"/>
            </w:tcBorders>
            <w:shd w:val="clear" w:color="auto" w:fill="auto"/>
            <w:tcMar>
              <w:top w:w="100" w:type="dxa"/>
              <w:left w:w="100" w:type="dxa"/>
              <w:bottom w:w="100" w:type="dxa"/>
              <w:right w:w="100" w:type="dxa"/>
            </w:tcMar>
          </w:tcPr>
          <w:p w14:paraId="14A89FF5" w14:textId="5812AEF7" w:rsidR="00B07142" w:rsidRPr="00805B1A" w:rsidRDefault="001E6BBE">
            <w:r w:rsidRPr="00805B1A">
              <w:t>MSc and</w:t>
            </w:r>
            <w:r w:rsidR="00B07142" w:rsidRPr="00805B1A">
              <w:t xml:space="preserve"> PhD students  </w:t>
            </w:r>
          </w:p>
        </w:tc>
      </w:tr>
      <w:tr w:rsidR="00B07142" w:rsidRPr="00805B1A" w14:paraId="513A9B4D" w14:textId="77777777" w:rsidTr="00FC480C">
        <w:trPr>
          <w:trHeight w:val="1230"/>
        </w:trPr>
        <w:tc>
          <w:tcPr>
            <w:tcW w:w="1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39EF75" w14:textId="77777777" w:rsidR="00B07142" w:rsidRPr="00805B1A" w:rsidRDefault="00B07142" w:rsidP="00805B1A">
            <w:r w:rsidRPr="00805B1A">
              <w:t>Ecuador</w:t>
            </w:r>
          </w:p>
        </w:tc>
        <w:tc>
          <w:tcPr>
            <w:tcW w:w="2724" w:type="dxa"/>
            <w:tcBorders>
              <w:bottom w:val="single" w:sz="8" w:space="0" w:color="000000"/>
              <w:right w:val="single" w:sz="8" w:space="0" w:color="000000"/>
            </w:tcBorders>
            <w:shd w:val="clear" w:color="auto" w:fill="auto"/>
            <w:tcMar>
              <w:top w:w="100" w:type="dxa"/>
              <w:left w:w="100" w:type="dxa"/>
              <w:bottom w:w="100" w:type="dxa"/>
              <w:right w:w="100" w:type="dxa"/>
            </w:tcMar>
          </w:tcPr>
          <w:p w14:paraId="7024EECD" w14:textId="783830E4" w:rsidR="00FC480C" w:rsidRPr="00805B1A" w:rsidRDefault="00FC480C" w:rsidP="00805B1A">
            <w:r w:rsidRPr="00805B1A">
              <w:rPr>
                <w:color w:val="201F1E"/>
                <w:shd w:val="clear" w:color="auto" w:fill="FFFFFF"/>
              </w:rPr>
              <w:t>Elective courses on social evolution</w:t>
            </w:r>
            <w:r w:rsidR="002C5CA9" w:rsidRPr="00805B1A">
              <w:rPr>
                <w:color w:val="201F1E"/>
                <w:shd w:val="clear" w:color="auto" w:fill="FFFFFF"/>
              </w:rPr>
              <w:t>,</w:t>
            </w:r>
            <w:r w:rsidRPr="00805B1A">
              <w:rPr>
                <w:color w:val="201F1E"/>
                <w:shd w:val="clear" w:color="auto" w:fill="FFFFFF"/>
              </w:rPr>
              <w:t xml:space="preserve"> or behavioral ecology</w:t>
            </w:r>
            <w:r w:rsidR="002C5CA9" w:rsidRPr="00805B1A">
              <w:rPr>
                <w:color w:val="201F1E"/>
                <w:shd w:val="clear" w:color="auto" w:fill="FFFFFF"/>
              </w:rPr>
              <w:t>,</w:t>
            </w:r>
            <w:r w:rsidRPr="00805B1A">
              <w:rPr>
                <w:color w:val="201F1E"/>
                <w:shd w:val="clear" w:color="auto" w:fill="FFFFFF"/>
              </w:rPr>
              <w:t xml:space="preserve"> for </w:t>
            </w:r>
            <w:proofErr w:type="spellStart"/>
            <w:r w:rsidRPr="00805B1A">
              <w:rPr>
                <w:color w:val="201F1E"/>
                <w:shd w:val="clear" w:color="auto" w:fill="FFFFFF"/>
              </w:rPr>
              <w:t>Licenciatura</w:t>
            </w:r>
            <w:proofErr w:type="spellEnd"/>
            <w:r w:rsidRPr="00805B1A">
              <w:rPr>
                <w:color w:val="201F1E"/>
                <w:shd w:val="clear" w:color="auto" w:fill="FFFFFF"/>
              </w:rPr>
              <w:t xml:space="preserve"> or MSc degrees</w:t>
            </w:r>
          </w:p>
          <w:p w14:paraId="45A41606" w14:textId="20657ACE" w:rsidR="00B07142" w:rsidRPr="00805B1A" w:rsidRDefault="00B07142" w:rsidP="00805B1A"/>
        </w:tc>
        <w:tc>
          <w:tcPr>
            <w:tcW w:w="2725" w:type="dxa"/>
            <w:tcBorders>
              <w:bottom w:val="single" w:sz="8" w:space="0" w:color="000000"/>
              <w:right w:val="single" w:sz="8" w:space="0" w:color="000000"/>
            </w:tcBorders>
            <w:shd w:val="clear" w:color="auto" w:fill="auto"/>
            <w:tcMar>
              <w:top w:w="100" w:type="dxa"/>
              <w:left w:w="100" w:type="dxa"/>
              <w:bottom w:w="100" w:type="dxa"/>
              <w:right w:w="100" w:type="dxa"/>
            </w:tcMar>
          </w:tcPr>
          <w:p w14:paraId="391DE93A" w14:textId="4A8A84FB" w:rsidR="00FC480C" w:rsidRPr="00805B1A" w:rsidRDefault="00FC480C">
            <w:r w:rsidRPr="00805B1A">
              <w:rPr>
                <w:color w:val="201F1E"/>
                <w:shd w:val="clear" w:color="auto" w:fill="FFFFFF"/>
              </w:rPr>
              <w:t>Elective courses on social evolution</w:t>
            </w:r>
            <w:r w:rsidR="002C5CA9" w:rsidRPr="00805B1A">
              <w:rPr>
                <w:color w:val="201F1E"/>
                <w:shd w:val="clear" w:color="auto" w:fill="FFFFFF"/>
              </w:rPr>
              <w:t>,</w:t>
            </w:r>
            <w:r w:rsidRPr="00805B1A">
              <w:rPr>
                <w:color w:val="201F1E"/>
                <w:shd w:val="clear" w:color="auto" w:fill="FFFFFF"/>
              </w:rPr>
              <w:t xml:space="preserve"> or behavioral ecology</w:t>
            </w:r>
            <w:r w:rsidR="002C5CA9" w:rsidRPr="00805B1A">
              <w:rPr>
                <w:color w:val="201F1E"/>
                <w:shd w:val="clear" w:color="auto" w:fill="FFFFFF"/>
              </w:rPr>
              <w:t>,</w:t>
            </w:r>
            <w:r w:rsidRPr="00805B1A">
              <w:rPr>
                <w:color w:val="201F1E"/>
                <w:shd w:val="clear" w:color="auto" w:fill="FFFFFF"/>
              </w:rPr>
              <w:t xml:space="preserve"> for </w:t>
            </w:r>
            <w:proofErr w:type="spellStart"/>
            <w:r w:rsidRPr="00805B1A">
              <w:rPr>
                <w:color w:val="201F1E"/>
                <w:shd w:val="clear" w:color="auto" w:fill="FFFFFF"/>
              </w:rPr>
              <w:t>Licenciatura</w:t>
            </w:r>
            <w:proofErr w:type="spellEnd"/>
            <w:r w:rsidRPr="00805B1A">
              <w:rPr>
                <w:color w:val="201F1E"/>
                <w:shd w:val="clear" w:color="auto" w:fill="FFFFFF"/>
              </w:rPr>
              <w:t xml:space="preserve"> or MSc degrees</w:t>
            </w:r>
          </w:p>
          <w:p w14:paraId="34D380AC" w14:textId="21118B68" w:rsidR="00B07142" w:rsidRPr="00805B1A" w:rsidRDefault="00B07142">
            <w:pPr>
              <w:widowControl w:val="0"/>
              <w:pBdr>
                <w:top w:val="nil"/>
                <w:left w:val="nil"/>
                <w:bottom w:val="nil"/>
                <w:right w:val="nil"/>
                <w:between w:val="nil"/>
              </w:pBdr>
            </w:pPr>
          </w:p>
        </w:tc>
        <w:tc>
          <w:tcPr>
            <w:tcW w:w="2725" w:type="dxa"/>
            <w:tcBorders>
              <w:bottom w:val="single" w:sz="8" w:space="0" w:color="000000"/>
              <w:right w:val="single" w:sz="8" w:space="0" w:color="000000"/>
            </w:tcBorders>
            <w:shd w:val="clear" w:color="auto" w:fill="auto"/>
            <w:tcMar>
              <w:top w:w="100" w:type="dxa"/>
              <w:left w:w="100" w:type="dxa"/>
              <w:bottom w:w="100" w:type="dxa"/>
              <w:right w:w="100" w:type="dxa"/>
            </w:tcMar>
          </w:tcPr>
          <w:p w14:paraId="30FC1190" w14:textId="37030E28" w:rsidR="00B07142" w:rsidRPr="00805B1A" w:rsidRDefault="00A927EC">
            <w:pPr>
              <w:widowControl w:val="0"/>
              <w:pBdr>
                <w:top w:val="nil"/>
                <w:left w:val="nil"/>
                <w:bottom w:val="nil"/>
                <w:right w:val="nil"/>
                <w:between w:val="nil"/>
              </w:pBdr>
            </w:pPr>
            <w:r w:rsidRPr="00805B1A">
              <w:t>(</w:t>
            </w:r>
            <w:proofErr w:type="gramStart"/>
            <w:r w:rsidRPr="00805B1A">
              <w:t>to</w:t>
            </w:r>
            <w:proofErr w:type="gramEnd"/>
            <w:r w:rsidRPr="00805B1A">
              <w:t xml:space="preserve"> our knowledge not easily implemented)</w:t>
            </w:r>
          </w:p>
        </w:tc>
      </w:tr>
      <w:tr w:rsidR="00B07142" w:rsidRPr="00805B1A" w14:paraId="5E0B3F3B" w14:textId="77777777" w:rsidTr="00FC480C">
        <w:trPr>
          <w:trHeight w:val="1230"/>
        </w:trPr>
        <w:tc>
          <w:tcPr>
            <w:tcW w:w="1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64B895" w14:textId="77777777" w:rsidR="00B07142" w:rsidRPr="00805B1A" w:rsidRDefault="00B07142" w:rsidP="00805B1A">
            <w:r w:rsidRPr="00805B1A">
              <w:t>France</w:t>
            </w:r>
          </w:p>
        </w:tc>
        <w:tc>
          <w:tcPr>
            <w:tcW w:w="2724" w:type="dxa"/>
            <w:tcBorders>
              <w:bottom w:val="single" w:sz="8" w:space="0" w:color="000000"/>
              <w:right w:val="single" w:sz="8" w:space="0" w:color="000000"/>
            </w:tcBorders>
            <w:shd w:val="clear" w:color="auto" w:fill="auto"/>
            <w:tcMar>
              <w:top w:w="100" w:type="dxa"/>
              <w:left w:w="100" w:type="dxa"/>
              <w:bottom w:w="100" w:type="dxa"/>
              <w:right w:w="100" w:type="dxa"/>
            </w:tcMar>
          </w:tcPr>
          <w:p w14:paraId="4309FD47" w14:textId="47941DFE" w:rsidR="00B07142" w:rsidRPr="00805B1A" w:rsidRDefault="00B07142" w:rsidP="00805B1A">
            <w:r w:rsidRPr="00805B1A">
              <w:t>Teaching biology bachelor level</w:t>
            </w:r>
          </w:p>
        </w:tc>
        <w:tc>
          <w:tcPr>
            <w:tcW w:w="2725" w:type="dxa"/>
            <w:tcBorders>
              <w:bottom w:val="single" w:sz="8" w:space="0" w:color="000000"/>
              <w:right w:val="single" w:sz="8" w:space="0" w:color="000000"/>
            </w:tcBorders>
            <w:shd w:val="clear" w:color="auto" w:fill="auto"/>
            <w:tcMar>
              <w:top w:w="100" w:type="dxa"/>
              <w:left w:w="100" w:type="dxa"/>
              <w:bottom w:w="100" w:type="dxa"/>
              <w:right w:w="100" w:type="dxa"/>
            </w:tcMar>
          </w:tcPr>
          <w:p w14:paraId="333B5947" w14:textId="3C1791C3" w:rsidR="00B07142" w:rsidRPr="00805B1A" w:rsidRDefault="00B07142" w:rsidP="00805B1A">
            <w:r w:rsidRPr="00805B1A">
              <w:t>Master 2 students</w:t>
            </w:r>
          </w:p>
        </w:tc>
        <w:tc>
          <w:tcPr>
            <w:tcW w:w="2725" w:type="dxa"/>
            <w:tcBorders>
              <w:bottom w:val="single" w:sz="8" w:space="0" w:color="000000"/>
              <w:right w:val="single" w:sz="8" w:space="0" w:color="000000"/>
            </w:tcBorders>
            <w:shd w:val="clear" w:color="auto" w:fill="auto"/>
            <w:tcMar>
              <w:top w:w="100" w:type="dxa"/>
              <w:left w:w="100" w:type="dxa"/>
              <w:bottom w:w="100" w:type="dxa"/>
              <w:right w:w="100" w:type="dxa"/>
            </w:tcMar>
          </w:tcPr>
          <w:p w14:paraId="06DCC200" w14:textId="36FDD43C" w:rsidR="00B07142" w:rsidRPr="00805B1A" w:rsidRDefault="00B07142">
            <w:r w:rsidRPr="00805B1A">
              <w:t>PhD students</w:t>
            </w:r>
          </w:p>
        </w:tc>
      </w:tr>
      <w:tr w:rsidR="00B07142" w:rsidRPr="00805B1A" w14:paraId="0F77AAC1" w14:textId="77777777" w:rsidTr="00FC480C">
        <w:trPr>
          <w:trHeight w:val="1230"/>
        </w:trPr>
        <w:tc>
          <w:tcPr>
            <w:tcW w:w="1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8E72C0" w14:textId="6F70F2E8" w:rsidR="00B07142" w:rsidRPr="00805B1A" w:rsidRDefault="00B07142" w:rsidP="00805B1A">
            <w:r w:rsidRPr="00805B1A">
              <w:t>Germany</w:t>
            </w:r>
          </w:p>
        </w:tc>
        <w:tc>
          <w:tcPr>
            <w:tcW w:w="2724" w:type="dxa"/>
            <w:tcBorders>
              <w:bottom w:val="single" w:sz="8" w:space="0" w:color="000000"/>
              <w:right w:val="single" w:sz="8" w:space="0" w:color="000000"/>
            </w:tcBorders>
            <w:shd w:val="clear" w:color="auto" w:fill="auto"/>
            <w:tcMar>
              <w:top w:w="100" w:type="dxa"/>
              <w:left w:w="100" w:type="dxa"/>
              <w:bottom w:w="100" w:type="dxa"/>
              <w:right w:w="100" w:type="dxa"/>
            </w:tcMar>
          </w:tcPr>
          <w:p w14:paraId="0BD52BFC" w14:textId="6CBDC83F" w:rsidR="00B07142" w:rsidRPr="00805B1A" w:rsidRDefault="00B07142" w:rsidP="00805B1A">
            <w:r w:rsidRPr="00805B1A">
              <w:t xml:space="preserve">Teaching biology bachelor level </w:t>
            </w:r>
          </w:p>
        </w:tc>
        <w:tc>
          <w:tcPr>
            <w:tcW w:w="2725" w:type="dxa"/>
            <w:tcBorders>
              <w:bottom w:val="single" w:sz="8" w:space="0" w:color="000000"/>
              <w:right w:val="single" w:sz="8" w:space="0" w:color="000000"/>
            </w:tcBorders>
            <w:shd w:val="clear" w:color="auto" w:fill="auto"/>
            <w:tcMar>
              <w:top w:w="100" w:type="dxa"/>
              <w:left w:w="100" w:type="dxa"/>
              <w:bottom w:w="100" w:type="dxa"/>
              <w:right w:w="100" w:type="dxa"/>
            </w:tcMar>
          </w:tcPr>
          <w:p w14:paraId="3B1C2AFD" w14:textId="16F0C9F1" w:rsidR="00B07142" w:rsidRPr="00805B1A" w:rsidRDefault="00B07142" w:rsidP="00805B1A">
            <w:r w:rsidRPr="00805B1A">
              <w:t xml:space="preserve">Teaching biology master level </w:t>
            </w:r>
          </w:p>
        </w:tc>
        <w:tc>
          <w:tcPr>
            <w:tcW w:w="2725" w:type="dxa"/>
            <w:tcBorders>
              <w:bottom w:val="single" w:sz="8" w:space="0" w:color="000000"/>
              <w:right w:val="single" w:sz="8" w:space="0" w:color="000000"/>
            </w:tcBorders>
            <w:shd w:val="clear" w:color="auto" w:fill="auto"/>
            <w:tcMar>
              <w:top w:w="100" w:type="dxa"/>
              <w:left w:w="100" w:type="dxa"/>
              <w:bottom w:w="100" w:type="dxa"/>
              <w:right w:w="100" w:type="dxa"/>
            </w:tcMar>
          </w:tcPr>
          <w:p w14:paraId="42AA0467" w14:textId="7B423BD2" w:rsidR="00B07142" w:rsidRPr="00805B1A" w:rsidRDefault="00B07142">
            <w:r w:rsidRPr="00805B1A">
              <w:t>PhD students</w:t>
            </w:r>
          </w:p>
        </w:tc>
      </w:tr>
      <w:tr w:rsidR="00F32E07" w:rsidRPr="00805B1A" w14:paraId="410E1E2C" w14:textId="77777777" w:rsidTr="00FC480C">
        <w:trPr>
          <w:trHeight w:val="1830"/>
        </w:trPr>
        <w:tc>
          <w:tcPr>
            <w:tcW w:w="1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85B457" w14:textId="77777777" w:rsidR="00F32E07" w:rsidRPr="00805B1A" w:rsidRDefault="00F32E07" w:rsidP="00805B1A">
            <w:r w:rsidRPr="00805B1A">
              <w:t>South Africa</w:t>
            </w:r>
          </w:p>
        </w:tc>
        <w:tc>
          <w:tcPr>
            <w:tcW w:w="2724" w:type="dxa"/>
            <w:tcBorders>
              <w:bottom w:val="single" w:sz="8" w:space="0" w:color="000000"/>
              <w:right w:val="single" w:sz="8" w:space="0" w:color="000000"/>
            </w:tcBorders>
            <w:shd w:val="clear" w:color="auto" w:fill="auto"/>
            <w:tcMar>
              <w:top w:w="100" w:type="dxa"/>
              <w:left w:w="100" w:type="dxa"/>
              <w:bottom w:w="100" w:type="dxa"/>
              <w:right w:w="100" w:type="dxa"/>
            </w:tcMar>
          </w:tcPr>
          <w:p w14:paraId="54645BC0" w14:textId="77777777" w:rsidR="00F32E07" w:rsidRPr="00805B1A" w:rsidRDefault="00F32E07" w:rsidP="00805B1A">
            <w:r w:rsidRPr="00805B1A">
              <w:t>Teaching biology bachelor and 4th year (</w:t>
            </w:r>
            <w:proofErr w:type="spellStart"/>
            <w:r w:rsidRPr="00805B1A">
              <w:t>honours</w:t>
            </w:r>
            <w:proofErr w:type="spellEnd"/>
            <w:r w:rsidRPr="00805B1A">
              <w:t>) levels</w:t>
            </w:r>
          </w:p>
        </w:tc>
        <w:tc>
          <w:tcPr>
            <w:tcW w:w="2725" w:type="dxa"/>
            <w:tcBorders>
              <w:bottom w:val="single" w:sz="8" w:space="0" w:color="000000"/>
              <w:right w:val="single" w:sz="8" w:space="0" w:color="000000"/>
            </w:tcBorders>
            <w:shd w:val="clear" w:color="auto" w:fill="auto"/>
            <w:tcMar>
              <w:top w:w="100" w:type="dxa"/>
              <w:left w:w="100" w:type="dxa"/>
              <w:bottom w:w="100" w:type="dxa"/>
              <w:right w:w="100" w:type="dxa"/>
            </w:tcMar>
          </w:tcPr>
          <w:p w14:paraId="65EDA77E" w14:textId="22B8183D" w:rsidR="00F32E07" w:rsidRPr="009D0098" w:rsidRDefault="00F32E07" w:rsidP="00805B1A">
            <w:r w:rsidRPr="00805B1A">
              <w:t>Teaching biology bachelor and 4th year (</w:t>
            </w:r>
            <w:proofErr w:type="spellStart"/>
            <w:r w:rsidRPr="00805B1A">
              <w:t>honours</w:t>
            </w:r>
            <w:proofErr w:type="spellEnd"/>
            <w:r w:rsidRPr="00805B1A">
              <w:t>) levels</w:t>
            </w:r>
          </w:p>
        </w:tc>
        <w:tc>
          <w:tcPr>
            <w:tcW w:w="2725" w:type="dxa"/>
            <w:tcBorders>
              <w:bottom w:val="single" w:sz="8" w:space="0" w:color="000000"/>
              <w:right w:val="single" w:sz="8" w:space="0" w:color="000000"/>
            </w:tcBorders>
            <w:shd w:val="clear" w:color="auto" w:fill="auto"/>
            <w:tcMar>
              <w:top w:w="100" w:type="dxa"/>
              <w:left w:w="100" w:type="dxa"/>
              <w:bottom w:w="100" w:type="dxa"/>
              <w:right w:w="100" w:type="dxa"/>
            </w:tcMar>
          </w:tcPr>
          <w:p w14:paraId="6C579D76" w14:textId="77777777" w:rsidR="00F32E07" w:rsidRPr="00805B1A" w:rsidRDefault="00F32E07">
            <w:r w:rsidRPr="00805B1A">
              <w:t>(</w:t>
            </w:r>
            <w:proofErr w:type="gramStart"/>
            <w:r w:rsidRPr="00805B1A">
              <w:t>to</w:t>
            </w:r>
            <w:proofErr w:type="gramEnd"/>
            <w:r w:rsidRPr="00805B1A">
              <w:t xml:space="preserve"> our knowledge not easily implemented in formal teaching)</w:t>
            </w:r>
          </w:p>
          <w:p w14:paraId="693F6B8E" w14:textId="012E67FA" w:rsidR="00F32E07" w:rsidRPr="009D0098" w:rsidRDefault="00F32E07"/>
        </w:tc>
      </w:tr>
      <w:tr w:rsidR="00F32E07" w:rsidRPr="00805B1A" w14:paraId="5A58A035" w14:textId="77777777" w:rsidTr="00FC480C">
        <w:trPr>
          <w:trHeight w:val="1230"/>
        </w:trPr>
        <w:tc>
          <w:tcPr>
            <w:tcW w:w="1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A853ED" w14:textId="77777777" w:rsidR="00F32E07" w:rsidRPr="00805B1A" w:rsidRDefault="00F32E07" w:rsidP="00805B1A">
            <w:r w:rsidRPr="00805B1A">
              <w:lastRenderedPageBreak/>
              <w:t>Switzerland</w:t>
            </w:r>
          </w:p>
        </w:tc>
        <w:tc>
          <w:tcPr>
            <w:tcW w:w="2724" w:type="dxa"/>
            <w:tcBorders>
              <w:bottom w:val="single" w:sz="8" w:space="0" w:color="000000"/>
              <w:right w:val="single" w:sz="8" w:space="0" w:color="000000"/>
            </w:tcBorders>
            <w:tcMar>
              <w:top w:w="100" w:type="dxa"/>
              <w:left w:w="100" w:type="dxa"/>
              <w:bottom w:w="100" w:type="dxa"/>
              <w:right w:w="100" w:type="dxa"/>
            </w:tcMar>
          </w:tcPr>
          <w:p w14:paraId="35A8920D" w14:textId="77777777" w:rsidR="00F32E07" w:rsidRPr="00805B1A" w:rsidRDefault="00F32E07" w:rsidP="00805B1A">
            <w:r w:rsidRPr="00805B1A">
              <w:t xml:space="preserve">Teaching biology bachelor level </w:t>
            </w:r>
          </w:p>
        </w:tc>
        <w:tc>
          <w:tcPr>
            <w:tcW w:w="2725" w:type="dxa"/>
            <w:tcBorders>
              <w:bottom w:val="single" w:sz="8" w:space="0" w:color="000000"/>
              <w:right w:val="single" w:sz="8" w:space="0" w:color="000000"/>
            </w:tcBorders>
            <w:tcMar>
              <w:top w:w="100" w:type="dxa"/>
              <w:left w:w="100" w:type="dxa"/>
              <w:bottom w:w="100" w:type="dxa"/>
              <w:right w:w="100" w:type="dxa"/>
            </w:tcMar>
          </w:tcPr>
          <w:p w14:paraId="227C802E" w14:textId="77777777" w:rsidR="00F32E07" w:rsidRPr="00805B1A" w:rsidRDefault="00F32E07" w:rsidP="00805B1A">
            <w:r w:rsidRPr="00805B1A">
              <w:t xml:space="preserve">Teaching biology master level </w:t>
            </w:r>
          </w:p>
        </w:tc>
        <w:tc>
          <w:tcPr>
            <w:tcW w:w="2725" w:type="dxa"/>
            <w:tcBorders>
              <w:bottom w:val="single" w:sz="8" w:space="0" w:color="000000"/>
              <w:right w:val="single" w:sz="8" w:space="0" w:color="000000"/>
            </w:tcBorders>
            <w:shd w:val="clear" w:color="auto" w:fill="auto"/>
            <w:tcMar>
              <w:top w:w="100" w:type="dxa"/>
              <w:left w:w="100" w:type="dxa"/>
              <w:bottom w:w="100" w:type="dxa"/>
              <w:right w:w="100" w:type="dxa"/>
            </w:tcMar>
          </w:tcPr>
          <w:p w14:paraId="1D4E27C6" w14:textId="26EA0804" w:rsidR="00F32E07" w:rsidRPr="00805B1A" w:rsidRDefault="00F32E07">
            <w:r w:rsidRPr="00805B1A">
              <w:t>PhD students</w:t>
            </w:r>
          </w:p>
        </w:tc>
      </w:tr>
      <w:tr w:rsidR="00F32E07" w:rsidRPr="00805B1A" w14:paraId="1F913918" w14:textId="77777777" w:rsidTr="00FC480C">
        <w:trPr>
          <w:trHeight w:val="1560"/>
        </w:trPr>
        <w:tc>
          <w:tcPr>
            <w:tcW w:w="1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0703D2" w14:textId="77777777" w:rsidR="00F32E07" w:rsidRPr="00805B1A" w:rsidRDefault="00F32E07" w:rsidP="00805B1A">
            <w:r w:rsidRPr="00805B1A">
              <w:t>UK</w:t>
            </w:r>
          </w:p>
        </w:tc>
        <w:tc>
          <w:tcPr>
            <w:tcW w:w="2724" w:type="dxa"/>
            <w:tcBorders>
              <w:bottom w:val="single" w:sz="8" w:space="0" w:color="000000"/>
              <w:right w:val="single" w:sz="8" w:space="0" w:color="000000"/>
            </w:tcBorders>
            <w:tcMar>
              <w:top w:w="100" w:type="dxa"/>
              <w:left w:w="100" w:type="dxa"/>
              <w:bottom w:w="100" w:type="dxa"/>
              <w:right w:w="100" w:type="dxa"/>
            </w:tcMar>
          </w:tcPr>
          <w:p w14:paraId="492A5EB6" w14:textId="77777777" w:rsidR="00F32E07" w:rsidRPr="00805B1A" w:rsidRDefault="00F32E07" w:rsidP="00805B1A">
            <w:r w:rsidRPr="00805B1A">
              <w:t>Teaching biology bachelor level</w:t>
            </w:r>
          </w:p>
        </w:tc>
        <w:tc>
          <w:tcPr>
            <w:tcW w:w="2725" w:type="dxa"/>
            <w:tcBorders>
              <w:bottom w:val="single" w:sz="8" w:space="0" w:color="000000"/>
              <w:right w:val="single" w:sz="8" w:space="0" w:color="000000"/>
            </w:tcBorders>
            <w:tcMar>
              <w:top w:w="100" w:type="dxa"/>
              <w:left w:w="100" w:type="dxa"/>
              <w:bottom w:w="100" w:type="dxa"/>
              <w:right w:w="100" w:type="dxa"/>
            </w:tcMar>
          </w:tcPr>
          <w:p w14:paraId="4C21F5FB" w14:textId="77777777" w:rsidR="00F32E07" w:rsidRPr="00805B1A" w:rsidRDefault="00F32E07" w:rsidP="00805B1A">
            <w:r w:rsidRPr="00805B1A">
              <w:t>Teaching biology master level</w:t>
            </w:r>
          </w:p>
        </w:tc>
        <w:tc>
          <w:tcPr>
            <w:tcW w:w="2725" w:type="dxa"/>
            <w:tcBorders>
              <w:bottom w:val="single" w:sz="8" w:space="0" w:color="000000"/>
              <w:right w:val="single" w:sz="8" w:space="0" w:color="000000"/>
            </w:tcBorders>
            <w:shd w:val="clear" w:color="auto" w:fill="auto"/>
            <w:tcMar>
              <w:top w:w="100" w:type="dxa"/>
              <w:left w:w="100" w:type="dxa"/>
              <w:bottom w:w="100" w:type="dxa"/>
              <w:right w:w="100" w:type="dxa"/>
            </w:tcMar>
          </w:tcPr>
          <w:p w14:paraId="0C7EACF9" w14:textId="562F9D9D" w:rsidR="00F32E07" w:rsidRPr="00805B1A" w:rsidRDefault="00F32E07">
            <w:r w:rsidRPr="00805B1A">
              <w:t>(</w:t>
            </w:r>
            <w:proofErr w:type="gramStart"/>
            <w:r w:rsidRPr="00805B1A">
              <w:t>to</w:t>
            </w:r>
            <w:proofErr w:type="gramEnd"/>
            <w:r w:rsidRPr="00805B1A">
              <w:t xml:space="preserve"> our knowledge not easily implemented in formal teaching)</w:t>
            </w:r>
          </w:p>
          <w:p w14:paraId="4DE68536" w14:textId="0A021224" w:rsidR="00F32E07" w:rsidRPr="00805B1A" w:rsidRDefault="00F32E07">
            <w:pPr>
              <w:ind w:firstLine="720"/>
            </w:pPr>
          </w:p>
        </w:tc>
      </w:tr>
      <w:tr w:rsidR="00F32E07" w:rsidRPr="00805B1A" w14:paraId="70A8C25D" w14:textId="77777777" w:rsidTr="00B07142">
        <w:trPr>
          <w:trHeight w:val="1560"/>
        </w:trPr>
        <w:tc>
          <w:tcPr>
            <w:tcW w:w="1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480458" w14:textId="77777777" w:rsidR="00F32E07" w:rsidRPr="00805B1A" w:rsidRDefault="00F32E07" w:rsidP="00805B1A">
            <w:r w:rsidRPr="00805B1A">
              <w:t>USA</w:t>
            </w:r>
          </w:p>
        </w:tc>
        <w:tc>
          <w:tcPr>
            <w:tcW w:w="2724" w:type="dxa"/>
            <w:tcBorders>
              <w:bottom w:val="single" w:sz="8" w:space="0" w:color="000000"/>
              <w:right w:val="single" w:sz="8" w:space="0" w:color="000000"/>
            </w:tcBorders>
            <w:tcMar>
              <w:top w:w="100" w:type="dxa"/>
              <w:left w:w="100" w:type="dxa"/>
              <w:bottom w:w="100" w:type="dxa"/>
              <w:right w:w="100" w:type="dxa"/>
            </w:tcMar>
          </w:tcPr>
          <w:p w14:paraId="62DB6767" w14:textId="77777777" w:rsidR="00F32E07" w:rsidRPr="00805B1A" w:rsidRDefault="00F32E07" w:rsidP="00805B1A">
            <w:r w:rsidRPr="00805B1A">
              <w:t>Teaching biology at bachelor’s and Master’s level</w:t>
            </w:r>
          </w:p>
        </w:tc>
        <w:tc>
          <w:tcPr>
            <w:tcW w:w="2725" w:type="dxa"/>
            <w:tcBorders>
              <w:bottom w:val="single" w:sz="8" w:space="0" w:color="000000"/>
              <w:right w:val="single" w:sz="8" w:space="0" w:color="000000"/>
            </w:tcBorders>
            <w:tcMar>
              <w:top w:w="100" w:type="dxa"/>
              <w:left w:w="100" w:type="dxa"/>
              <w:bottom w:w="100" w:type="dxa"/>
              <w:right w:w="100" w:type="dxa"/>
            </w:tcMar>
          </w:tcPr>
          <w:p w14:paraId="1C3F7A18" w14:textId="77777777" w:rsidR="00F32E07" w:rsidRPr="00805B1A" w:rsidRDefault="00F32E07" w:rsidP="00805B1A">
            <w:r w:rsidRPr="00805B1A">
              <w:t>Teaching biology at bachelor’s Master’s and PhD levels</w:t>
            </w:r>
          </w:p>
        </w:tc>
        <w:tc>
          <w:tcPr>
            <w:tcW w:w="2725" w:type="dxa"/>
            <w:tcBorders>
              <w:bottom w:val="single" w:sz="8" w:space="0" w:color="000000"/>
              <w:right w:val="single" w:sz="8" w:space="0" w:color="000000"/>
            </w:tcBorders>
            <w:tcMar>
              <w:top w:w="100" w:type="dxa"/>
              <w:left w:w="100" w:type="dxa"/>
              <w:bottom w:w="100" w:type="dxa"/>
              <w:right w:w="100" w:type="dxa"/>
            </w:tcMar>
          </w:tcPr>
          <w:p w14:paraId="4A3BBC04" w14:textId="77777777" w:rsidR="00F32E07" w:rsidRPr="00805B1A" w:rsidRDefault="00F32E07">
            <w:r w:rsidRPr="00805B1A">
              <w:t>Teaching biology at Master’s and PhD levels</w:t>
            </w:r>
          </w:p>
        </w:tc>
      </w:tr>
    </w:tbl>
    <w:p w14:paraId="15354C9E" w14:textId="77777777" w:rsidR="00D82956" w:rsidRPr="00805B1A" w:rsidRDefault="00D82956" w:rsidP="00805B1A">
      <w:pPr>
        <w:rPr>
          <w:b/>
        </w:rPr>
      </w:pPr>
    </w:p>
    <w:bookmarkEnd w:id="4"/>
    <w:p w14:paraId="018E167D" w14:textId="5DA3AE1A" w:rsidR="002C01DE" w:rsidRPr="00805B1A" w:rsidRDefault="002C01DE" w:rsidP="00805B1A">
      <w:pPr>
        <w:rPr>
          <w:b/>
        </w:rPr>
      </w:pPr>
    </w:p>
    <w:p w14:paraId="77030C1F" w14:textId="77777777" w:rsidR="00744ED4" w:rsidRDefault="00744ED4" w:rsidP="00170409">
      <w:pPr>
        <w:rPr>
          <w:b/>
        </w:rPr>
      </w:pPr>
    </w:p>
    <w:p w14:paraId="16C8AF2C" w14:textId="77777777" w:rsidR="00744ED4" w:rsidRDefault="00744ED4" w:rsidP="00170409">
      <w:pPr>
        <w:rPr>
          <w:b/>
        </w:rPr>
      </w:pPr>
    </w:p>
    <w:p w14:paraId="0AE4154E" w14:textId="77777777" w:rsidR="00744ED4" w:rsidRDefault="00744ED4" w:rsidP="00170409">
      <w:pPr>
        <w:rPr>
          <w:b/>
        </w:rPr>
      </w:pPr>
    </w:p>
    <w:p w14:paraId="5A8F3535" w14:textId="77777777" w:rsidR="00744ED4" w:rsidRDefault="00744ED4" w:rsidP="00170409">
      <w:pPr>
        <w:rPr>
          <w:b/>
        </w:rPr>
      </w:pPr>
    </w:p>
    <w:p w14:paraId="0CC633FF" w14:textId="77777777" w:rsidR="00744ED4" w:rsidRDefault="00744ED4" w:rsidP="00170409">
      <w:pPr>
        <w:rPr>
          <w:b/>
        </w:rPr>
      </w:pPr>
    </w:p>
    <w:p w14:paraId="770080FC" w14:textId="77777777" w:rsidR="00744ED4" w:rsidRDefault="00744ED4" w:rsidP="00170409">
      <w:pPr>
        <w:rPr>
          <w:b/>
        </w:rPr>
      </w:pPr>
    </w:p>
    <w:p w14:paraId="47B81962" w14:textId="77777777" w:rsidR="00744ED4" w:rsidRDefault="00744ED4" w:rsidP="00170409">
      <w:pPr>
        <w:rPr>
          <w:b/>
        </w:rPr>
      </w:pPr>
    </w:p>
    <w:p w14:paraId="0DC1AF58" w14:textId="77777777" w:rsidR="00744ED4" w:rsidRDefault="00744ED4" w:rsidP="00170409">
      <w:pPr>
        <w:rPr>
          <w:b/>
        </w:rPr>
      </w:pPr>
    </w:p>
    <w:p w14:paraId="408D5673" w14:textId="77777777" w:rsidR="00744ED4" w:rsidRDefault="00744ED4" w:rsidP="00170409">
      <w:pPr>
        <w:rPr>
          <w:b/>
        </w:rPr>
      </w:pPr>
    </w:p>
    <w:p w14:paraId="64B0EC9A" w14:textId="77777777" w:rsidR="00744ED4" w:rsidRDefault="00744ED4" w:rsidP="00170409">
      <w:pPr>
        <w:rPr>
          <w:b/>
        </w:rPr>
      </w:pPr>
    </w:p>
    <w:p w14:paraId="62F9345B" w14:textId="77777777" w:rsidR="00744ED4" w:rsidRDefault="00744ED4" w:rsidP="00170409">
      <w:pPr>
        <w:rPr>
          <w:b/>
        </w:rPr>
      </w:pPr>
    </w:p>
    <w:p w14:paraId="7C660A46" w14:textId="77777777" w:rsidR="00744ED4" w:rsidRDefault="00744ED4" w:rsidP="00170409">
      <w:pPr>
        <w:rPr>
          <w:b/>
        </w:rPr>
      </w:pPr>
    </w:p>
    <w:p w14:paraId="43CC11E1" w14:textId="77777777" w:rsidR="00744ED4" w:rsidRDefault="00744ED4" w:rsidP="00170409">
      <w:pPr>
        <w:rPr>
          <w:b/>
        </w:rPr>
      </w:pPr>
    </w:p>
    <w:p w14:paraId="2C316FD3" w14:textId="77777777" w:rsidR="00744ED4" w:rsidRDefault="00744ED4" w:rsidP="00170409">
      <w:pPr>
        <w:rPr>
          <w:b/>
        </w:rPr>
      </w:pPr>
    </w:p>
    <w:p w14:paraId="6B4FE1A0" w14:textId="77777777" w:rsidR="00744ED4" w:rsidRDefault="00744ED4" w:rsidP="00170409">
      <w:pPr>
        <w:rPr>
          <w:b/>
        </w:rPr>
      </w:pPr>
    </w:p>
    <w:p w14:paraId="38933DBC" w14:textId="77777777" w:rsidR="00744ED4" w:rsidRDefault="00744ED4" w:rsidP="00170409">
      <w:pPr>
        <w:rPr>
          <w:b/>
        </w:rPr>
      </w:pPr>
    </w:p>
    <w:p w14:paraId="09B3DFA9" w14:textId="77777777" w:rsidR="00744ED4" w:rsidRDefault="00744ED4" w:rsidP="00170409">
      <w:pPr>
        <w:rPr>
          <w:b/>
        </w:rPr>
      </w:pPr>
    </w:p>
    <w:p w14:paraId="22FA63DC" w14:textId="77777777" w:rsidR="00744ED4" w:rsidRDefault="00744ED4" w:rsidP="00170409">
      <w:pPr>
        <w:rPr>
          <w:b/>
        </w:rPr>
      </w:pPr>
    </w:p>
    <w:p w14:paraId="5E6F8F93" w14:textId="77777777" w:rsidR="00744ED4" w:rsidRDefault="00744ED4" w:rsidP="00170409">
      <w:pPr>
        <w:rPr>
          <w:b/>
        </w:rPr>
      </w:pPr>
    </w:p>
    <w:p w14:paraId="7F42C719" w14:textId="77777777" w:rsidR="00744ED4" w:rsidRDefault="00744ED4" w:rsidP="00170409">
      <w:pPr>
        <w:rPr>
          <w:b/>
        </w:rPr>
      </w:pPr>
    </w:p>
    <w:p w14:paraId="43C8B7A0" w14:textId="77777777" w:rsidR="00744ED4" w:rsidRDefault="00744ED4" w:rsidP="00170409">
      <w:pPr>
        <w:rPr>
          <w:b/>
        </w:rPr>
      </w:pPr>
    </w:p>
    <w:p w14:paraId="356777E5" w14:textId="77777777" w:rsidR="00744ED4" w:rsidRDefault="00744ED4" w:rsidP="00170409">
      <w:pPr>
        <w:rPr>
          <w:b/>
        </w:rPr>
      </w:pPr>
    </w:p>
    <w:p w14:paraId="7A2FE62F" w14:textId="77777777" w:rsidR="00744ED4" w:rsidRDefault="00744ED4" w:rsidP="00170409">
      <w:pPr>
        <w:rPr>
          <w:b/>
        </w:rPr>
      </w:pPr>
    </w:p>
    <w:p w14:paraId="1CE8AB88" w14:textId="77777777" w:rsidR="00744ED4" w:rsidRDefault="00744ED4" w:rsidP="00170409">
      <w:pPr>
        <w:rPr>
          <w:b/>
        </w:rPr>
      </w:pPr>
    </w:p>
    <w:p w14:paraId="698810A3" w14:textId="77777777" w:rsidR="00744ED4" w:rsidRDefault="00744ED4" w:rsidP="00170409">
      <w:pPr>
        <w:rPr>
          <w:b/>
        </w:rPr>
      </w:pPr>
    </w:p>
    <w:p w14:paraId="354CCE65" w14:textId="77777777" w:rsidR="00744ED4" w:rsidRDefault="00744ED4" w:rsidP="00170409">
      <w:pPr>
        <w:rPr>
          <w:b/>
        </w:rPr>
      </w:pPr>
    </w:p>
    <w:p w14:paraId="0F4C1250" w14:textId="1752B9E6" w:rsidR="00ED4877" w:rsidRDefault="00744ED4" w:rsidP="00170409">
      <w:r>
        <w:rPr>
          <w:noProof/>
        </w:rPr>
        <w:lastRenderedPageBreak/>
        <mc:AlternateContent>
          <mc:Choice Requires="wps">
            <w:drawing>
              <wp:anchor distT="0" distB="0" distL="114300" distR="114300" simplePos="0" relativeHeight="251663360" behindDoc="0" locked="0" layoutInCell="1" allowOverlap="1" wp14:anchorId="5F624872" wp14:editId="2372C019">
                <wp:simplePos x="0" y="0"/>
                <wp:positionH relativeFrom="column">
                  <wp:posOffset>-54618</wp:posOffset>
                </wp:positionH>
                <wp:positionV relativeFrom="paragraph">
                  <wp:posOffset>68798</wp:posOffset>
                </wp:positionV>
                <wp:extent cx="5929575" cy="6915423"/>
                <wp:effectExtent l="12700" t="12700" r="27305" b="31750"/>
                <wp:wrapNone/>
                <wp:docPr id="9" name="Text Box 9"/>
                <wp:cNvGraphicFramePr/>
                <a:graphic xmlns:a="http://schemas.openxmlformats.org/drawingml/2006/main">
                  <a:graphicData uri="http://schemas.microsoft.com/office/word/2010/wordprocessingShape">
                    <wps:wsp>
                      <wps:cNvSpPr txBox="1"/>
                      <wps:spPr>
                        <a:xfrm>
                          <a:off x="0" y="0"/>
                          <a:ext cx="5929575" cy="6915423"/>
                        </a:xfrm>
                        <a:prstGeom prst="rect">
                          <a:avLst/>
                        </a:prstGeom>
                        <a:solidFill>
                          <a:schemeClr val="lt1"/>
                        </a:solidFill>
                        <a:ln w="38100">
                          <a:solidFill>
                            <a:prstClr val="black"/>
                          </a:solidFill>
                        </a:ln>
                      </wps:spPr>
                      <wps:txbx>
                        <w:txbxContent>
                          <w:p w14:paraId="68ADFB1A" w14:textId="4CAF25A8" w:rsidR="00ED4877" w:rsidRPr="00B22ABA" w:rsidRDefault="003D6D74" w:rsidP="00ED4877">
                            <w:pPr>
                              <w:rPr>
                                <w:b/>
                                <w:bCs/>
                                <w:sz w:val="22"/>
                                <w:szCs w:val="22"/>
                              </w:rPr>
                            </w:pPr>
                            <w:r w:rsidRPr="00B22ABA">
                              <w:rPr>
                                <w:b/>
                                <w:bCs/>
                                <w:sz w:val="22"/>
                                <w:szCs w:val="22"/>
                              </w:rPr>
                              <w:t>BOX</w:t>
                            </w:r>
                            <w:r w:rsidR="00ED4877" w:rsidRPr="00B22ABA">
                              <w:rPr>
                                <w:b/>
                                <w:bCs/>
                                <w:sz w:val="22"/>
                                <w:szCs w:val="22"/>
                              </w:rPr>
                              <w:t xml:space="preserve"> 1. FINE teaching tools</w:t>
                            </w:r>
                          </w:p>
                          <w:p w14:paraId="298B47F7" w14:textId="77777777" w:rsidR="003D6D74" w:rsidRPr="00B22ABA" w:rsidRDefault="003D6D74" w:rsidP="00ED4877">
                            <w:pPr>
                              <w:rPr>
                                <w:sz w:val="22"/>
                                <w:szCs w:val="22"/>
                              </w:rPr>
                            </w:pPr>
                          </w:p>
                          <w:p w14:paraId="4BB18CA2" w14:textId="4B83EA9E" w:rsidR="003D6D74" w:rsidRPr="00B22ABA" w:rsidRDefault="003D6D74" w:rsidP="003D6D74">
                            <w:pPr>
                              <w:rPr>
                                <w:sz w:val="22"/>
                                <w:szCs w:val="22"/>
                              </w:rPr>
                            </w:pPr>
                            <w:r w:rsidRPr="00B22ABA">
                              <w:rPr>
                                <w:b/>
                                <w:bCs/>
                                <w:sz w:val="22"/>
                                <w:szCs w:val="22"/>
                              </w:rPr>
                              <w:t>Teaching slides</w:t>
                            </w:r>
                            <w:r w:rsidRPr="00B22ABA">
                              <w:rPr>
                                <w:sz w:val="22"/>
                                <w:szCs w:val="22"/>
                              </w:rPr>
                              <w:t xml:space="preserve">: FINE presenters are invited to submit up to two sets of teaching slides, each consisting of a title slide, three slides with results and figures, and a conclusion slide (Supplementary Material S2 for instructions to FINE presenters). These teaching slides are most often created in using Powerpoint; this allows the lecturers to modify them to their specific teaching needs. While the level of complexity of slides is determined by the FINE presenter, lecturers can still adjust the slides for teaching students of different levels. FINE presenters are encouraged to record themselves explaining the content of the slides. </w:t>
                            </w:r>
                          </w:p>
                          <w:p w14:paraId="031D80C6" w14:textId="52EC3B73" w:rsidR="003D6D74" w:rsidRPr="00B22ABA" w:rsidRDefault="003D6D74" w:rsidP="003D6D74">
                            <w:pPr>
                              <w:ind w:firstLine="720"/>
                              <w:rPr>
                                <w:sz w:val="22"/>
                                <w:szCs w:val="22"/>
                              </w:rPr>
                            </w:pPr>
                            <w:r w:rsidRPr="00B22ABA">
                              <w:rPr>
                                <w:sz w:val="22"/>
                                <w:szCs w:val="22"/>
                              </w:rPr>
                              <w:t xml:space="preserve">FINE teaching slides are available for free download on the FINE homepage https://www.socialevolutionseminar.com/portfolio-3/project-two-f6cnw and sometimes on the homepages of the individual presenters. Additionally, many FINE teaching slides are available on ResearchGate and can be accessed from the project “FINE teaching slides for social evolution” </w:t>
                            </w:r>
                            <w:r w:rsidRPr="00B22ABA">
                              <w:rPr>
                                <w:color w:val="000000" w:themeColor="text1"/>
                                <w:sz w:val="22"/>
                                <w:szCs w:val="22"/>
                              </w:rPr>
                              <w:t>(</w:t>
                            </w:r>
                            <w:hyperlink r:id="rId22" w:history="1">
                              <w:r w:rsidRPr="00B22ABA">
                                <w:rPr>
                                  <w:rStyle w:val="Hyperlink"/>
                                  <w:color w:val="000000" w:themeColor="text1"/>
                                  <w:sz w:val="22"/>
                                  <w:szCs w:val="22"/>
                                  <w:u w:val="none"/>
                                </w:rPr>
                                <w:t>https://www.researchgate.net/project/FINE-Teaching-Slides-for-Social-Evolution</w:t>
                              </w:r>
                            </w:hyperlink>
                            <w:r w:rsidRPr="00B22ABA">
                              <w:rPr>
                                <w:color w:val="000000" w:themeColor="text1"/>
                                <w:sz w:val="22"/>
                                <w:szCs w:val="22"/>
                              </w:rPr>
                              <w:t xml:space="preserve">). </w:t>
                            </w:r>
                            <w:r w:rsidRPr="00B22ABA">
                              <w:rPr>
                                <w:sz w:val="22"/>
                                <w:szCs w:val="22"/>
                              </w:rPr>
                              <w:t>By following this project, lecturers will be notified when new slides become available.</w:t>
                            </w:r>
                          </w:p>
                          <w:p w14:paraId="173D352E" w14:textId="77777777" w:rsidR="003D6D74" w:rsidRPr="00B22ABA" w:rsidRDefault="003D6D74" w:rsidP="00ED4877">
                            <w:pPr>
                              <w:rPr>
                                <w:sz w:val="22"/>
                                <w:szCs w:val="22"/>
                              </w:rPr>
                            </w:pPr>
                          </w:p>
                          <w:p w14:paraId="6FE57A84" w14:textId="409A516C" w:rsidR="00ED4877" w:rsidRPr="00B22ABA" w:rsidRDefault="00ED4877" w:rsidP="003D6D74">
                            <w:pPr>
                              <w:tabs>
                                <w:tab w:val="left" w:pos="180"/>
                              </w:tabs>
                              <w:rPr>
                                <w:b/>
                                <w:bCs/>
                                <w:sz w:val="22"/>
                                <w:szCs w:val="22"/>
                              </w:rPr>
                            </w:pPr>
                            <w:r w:rsidRPr="00B22ABA">
                              <w:rPr>
                                <w:b/>
                                <w:bCs/>
                                <w:sz w:val="22"/>
                                <w:szCs w:val="22"/>
                              </w:rPr>
                              <w:t xml:space="preserve">Relevant </w:t>
                            </w:r>
                            <w:r w:rsidR="003A63F7">
                              <w:rPr>
                                <w:b/>
                                <w:bCs/>
                                <w:sz w:val="22"/>
                                <w:szCs w:val="22"/>
                              </w:rPr>
                              <w:t>articles</w:t>
                            </w:r>
                            <w:r w:rsidRPr="00B22ABA">
                              <w:rPr>
                                <w:sz w:val="22"/>
                                <w:szCs w:val="22"/>
                              </w:rPr>
                              <w:t xml:space="preserve">: The FINE organizers request that speakers provide a summary and bibliographical information for three </w:t>
                            </w:r>
                            <w:r w:rsidR="003A63F7">
                              <w:rPr>
                                <w:sz w:val="22"/>
                                <w:szCs w:val="22"/>
                              </w:rPr>
                              <w:t>articles</w:t>
                            </w:r>
                            <w:r w:rsidR="003A63F7" w:rsidRPr="00B22ABA">
                              <w:rPr>
                                <w:sz w:val="22"/>
                                <w:szCs w:val="22"/>
                              </w:rPr>
                              <w:t xml:space="preserve"> </w:t>
                            </w:r>
                            <w:r w:rsidRPr="00B22ABA">
                              <w:rPr>
                                <w:sz w:val="22"/>
                                <w:szCs w:val="22"/>
                              </w:rPr>
                              <w:t xml:space="preserve">related to their seminar which the organizers make available to the FINE community before the seminar. </w:t>
                            </w:r>
                            <w:r w:rsidR="003D6D74" w:rsidRPr="00B22ABA">
                              <w:rPr>
                                <w:sz w:val="22"/>
                                <w:szCs w:val="22"/>
                              </w:rPr>
                              <w:t xml:space="preserve">Relevant </w:t>
                            </w:r>
                            <w:r w:rsidR="00885629">
                              <w:rPr>
                                <w:sz w:val="22"/>
                                <w:szCs w:val="22"/>
                              </w:rPr>
                              <w:t>articles</w:t>
                            </w:r>
                            <w:r w:rsidR="00885629" w:rsidRPr="00B22ABA">
                              <w:rPr>
                                <w:sz w:val="22"/>
                                <w:szCs w:val="22"/>
                              </w:rPr>
                              <w:t xml:space="preserve"> </w:t>
                            </w:r>
                            <w:r w:rsidR="003D6D74" w:rsidRPr="00B22ABA">
                              <w:rPr>
                                <w:sz w:val="22"/>
                                <w:szCs w:val="22"/>
                              </w:rPr>
                              <w:t>are made available to the general public on the FINE homepage (</w:t>
                            </w:r>
                            <w:hyperlink r:id="rId23" w:history="1">
                              <w:r w:rsidR="003D6D74" w:rsidRPr="00B22ABA">
                                <w:rPr>
                                  <w:rStyle w:val="Hyperlink"/>
                                  <w:sz w:val="22"/>
                                  <w:szCs w:val="22"/>
                                </w:rPr>
                                <w:t>https://www.socialevolutionseminar.com/portfolio-3/project-two-f6cnw</w:t>
                              </w:r>
                            </w:hyperlink>
                            <w:r w:rsidR="003D6D74" w:rsidRPr="00B22ABA">
                              <w:rPr>
                                <w:sz w:val="22"/>
                                <w:szCs w:val="22"/>
                              </w:rPr>
                              <w:t xml:space="preserve">). </w:t>
                            </w:r>
                          </w:p>
                          <w:p w14:paraId="3B2DC9A5" w14:textId="77777777" w:rsidR="00ED4877" w:rsidRPr="00B22ABA" w:rsidRDefault="00ED4877" w:rsidP="00ED4877">
                            <w:pPr>
                              <w:rPr>
                                <w:b/>
                                <w:bCs/>
                                <w:sz w:val="22"/>
                                <w:szCs w:val="22"/>
                              </w:rPr>
                            </w:pPr>
                          </w:p>
                          <w:p w14:paraId="510CEBB1" w14:textId="7B326E81" w:rsidR="00ED4877" w:rsidRPr="00B22ABA" w:rsidRDefault="003D6D74" w:rsidP="00ED4877">
                            <w:pPr>
                              <w:rPr>
                                <w:sz w:val="22"/>
                                <w:szCs w:val="22"/>
                              </w:rPr>
                            </w:pPr>
                            <w:r w:rsidRPr="00B22ABA">
                              <w:rPr>
                                <w:b/>
                                <w:bCs/>
                                <w:sz w:val="22"/>
                                <w:szCs w:val="22"/>
                              </w:rPr>
                              <w:t>Remote seminar attendance</w:t>
                            </w:r>
                            <w:r w:rsidR="00ED4877" w:rsidRPr="00B22ABA">
                              <w:rPr>
                                <w:sz w:val="22"/>
                                <w:szCs w:val="22"/>
                              </w:rPr>
                              <w:t>: For the FINE 2021 spring series, the requirement was for students to submit a minimum of three key-points from each talk. Interestingly, all students in the series submitted much longer and more detailed summaries, indicating their commitment and learning achievements. To verify attendance, it is not necessary for the organizers to mark the summaries. This tool could be further developed by local lecturers who could then give more credit to students; for example, lecturers could give their students detailed instructions on what kind of syntheses they have to submit after each seminar to qualify for study credit points. We encourage remote seminar series to develop a way to certify participation, stating explicitly the requirements for obtaining a certificate (see Supplementary Material S1). The latter would give university officials information they can use to decide whether the certificate merits credit study points.</w:t>
                            </w:r>
                          </w:p>
                          <w:p w14:paraId="440F54EA" w14:textId="1D62CD00" w:rsidR="003D6D74" w:rsidRPr="00B22ABA" w:rsidRDefault="003D6D74" w:rsidP="00ED4877">
                            <w:pPr>
                              <w:rPr>
                                <w:sz w:val="22"/>
                                <w:szCs w:val="22"/>
                              </w:rPr>
                            </w:pPr>
                          </w:p>
                          <w:p w14:paraId="77BAB9BE" w14:textId="0CA08B7B" w:rsidR="00ED4877" w:rsidRPr="0029345C" w:rsidRDefault="003D6D74" w:rsidP="00ED4877">
                            <w:pPr>
                              <w:rPr>
                                <w:sz w:val="22"/>
                                <w:szCs w:val="22"/>
                              </w:rPr>
                            </w:pPr>
                            <w:r w:rsidRPr="00B22ABA">
                              <w:rPr>
                                <w:b/>
                                <w:bCs/>
                                <w:sz w:val="22"/>
                                <w:szCs w:val="22"/>
                              </w:rPr>
                              <w:t>Recorded seminars:</w:t>
                            </w:r>
                            <w:r w:rsidRPr="00B22ABA">
                              <w:rPr>
                                <w:sz w:val="22"/>
                                <w:szCs w:val="22"/>
                              </w:rPr>
                              <w:t xml:space="preserve"> Recorded seminars can also be used to generate student-led discussions during lectures that normally would be dedicated to in-person laboratory or field activities. Lecturers can invite remote seminar speakers to join the discussion after students have watched the seminar. Students can prepare for a discussion with the remote seminar speaker by writing a summary and preparing a few questions about a related paper. They can ask the speaker questions about the seminar, the speaker’s career path, and related academic issues. The benefits are numerous; students improve their understanding of research, learn how to interact with international scientists, and develop their networking skills. For example, multiple authors of this paper have already invited FINE speakers to engage with students taking their undergraduate behavior courses (detailed example in Box 2). </w:t>
                            </w:r>
                          </w:p>
                          <w:p w14:paraId="5174A310" w14:textId="77777777" w:rsidR="00ED4877" w:rsidRDefault="00ED4877" w:rsidP="00ED4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24872" id="_x0000_t202" coordsize="21600,21600" o:spt="202" path="m,l,21600r21600,l21600,xe">
                <v:stroke joinstyle="miter"/>
                <v:path gradientshapeok="t" o:connecttype="rect"/>
              </v:shapetype>
              <v:shape id="Text Box 9" o:spid="_x0000_s1026" type="#_x0000_t202" style="position:absolute;margin-left:-4.3pt;margin-top:5.4pt;width:466.9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" fillcolor="white [3201]" strokeweight="3pt">
                <v:textbox>
                  <w:txbxContent>
                    <w:p w14:paraId="68ADFB1A" w14:textId="4CAF25A8" w:rsidR="00ED4877" w:rsidRPr="00B22ABA" w:rsidRDefault="003D6D74" w:rsidP="00ED4877">
                      <w:pPr>
                        <w:rPr>
                          <w:b/>
                          <w:bCs/>
                          <w:sz w:val="22"/>
                          <w:szCs w:val="22"/>
                        </w:rPr>
                      </w:pPr>
                      <w:r w:rsidRPr="00B22ABA">
                        <w:rPr>
                          <w:b/>
                          <w:bCs/>
                          <w:sz w:val="22"/>
                          <w:szCs w:val="22"/>
                        </w:rPr>
                        <w:t>BOX</w:t>
                      </w:r>
                      <w:r w:rsidR="00ED4877" w:rsidRPr="00B22ABA">
                        <w:rPr>
                          <w:b/>
                          <w:bCs/>
                          <w:sz w:val="22"/>
                          <w:szCs w:val="22"/>
                        </w:rPr>
                        <w:t xml:space="preserve"> 1. FINE teaching tools</w:t>
                      </w:r>
                    </w:p>
                    <w:p w14:paraId="298B47F7" w14:textId="77777777" w:rsidR="003D6D74" w:rsidRPr="00B22ABA" w:rsidRDefault="003D6D74" w:rsidP="00ED4877">
                      <w:pPr>
                        <w:rPr>
                          <w:sz w:val="22"/>
                          <w:szCs w:val="22"/>
                        </w:rPr>
                      </w:pPr>
                    </w:p>
                    <w:p w14:paraId="4BB18CA2" w14:textId="4B83EA9E" w:rsidR="003D6D74" w:rsidRPr="00B22ABA" w:rsidRDefault="003D6D74" w:rsidP="003D6D74">
                      <w:pPr>
                        <w:rPr>
                          <w:sz w:val="22"/>
                          <w:szCs w:val="22"/>
                        </w:rPr>
                      </w:pPr>
                      <w:r w:rsidRPr="00B22ABA">
                        <w:rPr>
                          <w:b/>
                          <w:bCs/>
                          <w:sz w:val="22"/>
                          <w:szCs w:val="22"/>
                        </w:rPr>
                        <w:t>Teaching slides</w:t>
                      </w:r>
                      <w:r w:rsidRPr="00B22ABA">
                        <w:rPr>
                          <w:sz w:val="22"/>
                          <w:szCs w:val="22"/>
                        </w:rPr>
                        <w:t xml:space="preserve">: FINE presenters are invited to submit up to two sets of teaching slides, each consisting of a title slide, three slides with results and figures, and a conclusion slide (Supplementary Material S2 for instructions to FINE presenters). These teaching slides are most often created in using Powerpoint; this allows the lecturers to modify them to their specific teaching needs. While the level of complexity of slides is determined by the FINE presenter, lecturers can still adjust the slides for teaching students of different levels. FINE presenters are encouraged to record themselves explaining the content of the slides. </w:t>
                      </w:r>
                    </w:p>
                    <w:p w14:paraId="031D80C6" w14:textId="52EC3B73" w:rsidR="003D6D74" w:rsidRPr="00B22ABA" w:rsidRDefault="003D6D74" w:rsidP="003D6D74">
                      <w:pPr>
                        <w:ind w:firstLine="720"/>
                        <w:rPr>
                          <w:sz w:val="22"/>
                          <w:szCs w:val="22"/>
                        </w:rPr>
                      </w:pPr>
                      <w:r w:rsidRPr="00B22ABA">
                        <w:rPr>
                          <w:sz w:val="22"/>
                          <w:szCs w:val="22"/>
                        </w:rPr>
                        <w:t xml:space="preserve">FINE teaching slides are available for free download on the FINE homepage https://www.socialevolutionseminar.com/portfolio-3/project-two-f6cnw and sometimes on the homepages of the individual presenters. Additionally, many FINE teaching slides are available on ResearchGate and can be accessed from the project “FINE teaching slides for social evolution” </w:t>
                      </w:r>
                      <w:r w:rsidRPr="00B22ABA">
                        <w:rPr>
                          <w:color w:val="000000" w:themeColor="text1"/>
                          <w:sz w:val="22"/>
                          <w:szCs w:val="22"/>
                        </w:rPr>
                        <w:t>(</w:t>
                      </w:r>
                      <w:hyperlink r:id="rId24" w:history="1">
                        <w:r w:rsidRPr="00B22ABA">
                          <w:rPr>
                            <w:rStyle w:val="Hyperlink"/>
                            <w:color w:val="000000" w:themeColor="text1"/>
                            <w:sz w:val="22"/>
                            <w:szCs w:val="22"/>
                            <w:u w:val="none"/>
                          </w:rPr>
                          <w:t>https://www.researchgate.net/project/FINE-Teaching-Slides-for-Social-Evolution</w:t>
                        </w:r>
                      </w:hyperlink>
                      <w:r w:rsidRPr="00B22ABA">
                        <w:rPr>
                          <w:color w:val="000000" w:themeColor="text1"/>
                          <w:sz w:val="22"/>
                          <w:szCs w:val="22"/>
                        </w:rPr>
                        <w:t xml:space="preserve">). </w:t>
                      </w:r>
                      <w:r w:rsidRPr="00B22ABA">
                        <w:rPr>
                          <w:sz w:val="22"/>
                          <w:szCs w:val="22"/>
                        </w:rPr>
                        <w:t>By following this project, lecturers will be notified when new slides become available.</w:t>
                      </w:r>
                    </w:p>
                    <w:p w14:paraId="173D352E" w14:textId="77777777" w:rsidR="003D6D74" w:rsidRPr="00B22ABA" w:rsidRDefault="003D6D74" w:rsidP="00ED4877">
                      <w:pPr>
                        <w:rPr>
                          <w:sz w:val="22"/>
                          <w:szCs w:val="22"/>
                        </w:rPr>
                      </w:pPr>
                    </w:p>
                    <w:p w14:paraId="6FE57A84" w14:textId="409A516C" w:rsidR="00ED4877" w:rsidRPr="00B22ABA" w:rsidRDefault="00ED4877" w:rsidP="003D6D74">
                      <w:pPr>
                        <w:tabs>
                          <w:tab w:val="left" w:pos="180"/>
                        </w:tabs>
                        <w:rPr>
                          <w:b/>
                          <w:bCs/>
                          <w:sz w:val="22"/>
                          <w:szCs w:val="22"/>
                        </w:rPr>
                      </w:pPr>
                      <w:r w:rsidRPr="00B22ABA">
                        <w:rPr>
                          <w:b/>
                          <w:bCs/>
                          <w:sz w:val="22"/>
                          <w:szCs w:val="22"/>
                        </w:rPr>
                        <w:t xml:space="preserve">Relevant </w:t>
                      </w:r>
                      <w:r w:rsidR="003A63F7">
                        <w:rPr>
                          <w:b/>
                          <w:bCs/>
                          <w:sz w:val="22"/>
                          <w:szCs w:val="22"/>
                        </w:rPr>
                        <w:t>articles</w:t>
                      </w:r>
                      <w:r w:rsidRPr="00B22ABA">
                        <w:rPr>
                          <w:sz w:val="22"/>
                          <w:szCs w:val="22"/>
                        </w:rPr>
                        <w:t xml:space="preserve">: The FINE organizers request that speakers provide a summary and bibliographical information for three </w:t>
                      </w:r>
                      <w:r w:rsidR="003A63F7">
                        <w:rPr>
                          <w:sz w:val="22"/>
                          <w:szCs w:val="22"/>
                        </w:rPr>
                        <w:t>articles</w:t>
                      </w:r>
                      <w:r w:rsidR="003A63F7" w:rsidRPr="00B22ABA">
                        <w:rPr>
                          <w:sz w:val="22"/>
                          <w:szCs w:val="22"/>
                        </w:rPr>
                        <w:t xml:space="preserve"> </w:t>
                      </w:r>
                      <w:r w:rsidRPr="00B22ABA">
                        <w:rPr>
                          <w:sz w:val="22"/>
                          <w:szCs w:val="22"/>
                        </w:rPr>
                        <w:t xml:space="preserve">related to their seminar which the organizers make available to the FINE community before the seminar. </w:t>
                      </w:r>
                      <w:r w:rsidR="003D6D74" w:rsidRPr="00B22ABA">
                        <w:rPr>
                          <w:sz w:val="22"/>
                          <w:szCs w:val="22"/>
                        </w:rPr>
                        <w:t xml:space="preserve">Relevant </w:t>
                      </w:r>
                      <w:r w:rsidR="00885629">
                        <w:rPr>
                          <w:sz w:val="22"/>
                          <w:szCs w:val="22"/>
                        </w:rPr>
                        <w:t>articles</w:t>
                      </w:r>
                      <w:r w:rsidR="00885629" w:rsidRPr="00B22ABA">
                        <w:rPr>
                          <w:sz w:val="22"/>
                          <w:szCs w:val="22"/>
                        </w:rPr>
                        <w:t xml:space="preserve"> </w:t>
                      </w:r>
                      <w:r w:rsidR="003D6D74" w:rsidRPr="00B22ABA">
                        <w:rPr>
                          <w:sz w:val="22"/>
                          <w:szCs w:val="22"/>
                        </w:rPr>
                        <w:t>are made available to the general public on the FINE homepage (</w:t>
                      </w:r>
                      <w:hyperlink r:id="rId25" w:history="1">
                        <w:r w:rsidR="003D6D74" w:rsidRPr="00B22ABA">
                          <w:rPr>
                            <w:rStyle w:val="Hyperlink"/>
                            <w:sz w:val="22"/>
                            <w:szCs w:val="22"/>
                          </w:rPr>
                          <w:t>https://www.socialevolutionseminar.com/portfolio-3/project-two-f6cnw</w:t>
                        </w:r>
                      </w:hyperlink>
                      <w:r w:rsidR="003D6D74" w:rsidRPr="00B22ABA">
                        <w:rPr>
                          <w:sz w:val="22"/>
                          <w:szCs w:val="22"/>
                        </w:rPr>
                        <w:t xml:space="preserve">). </w:t>
                      </w:r>
                    </w:p>
                    <w:p w14:paraId="3B2DC9A5" w14:textId="77777777" w:rsidR="00ED4877" w:rsidRPr="00B22ABA" w:rsidRDefault="00ED4877" w:rsidP="00ED4877">
                      <w:pPr>
                        <w:rPr>
                          <w:b/>
                          <w:bCs/>
                          <w:sz w:val="22"/>
                          <w:szCs w:val="22"/>
                        </w:rPr>
                      </w:pPr>
                    </w:p>
                    <w:p w14:paraId="510CEBB1" w14:textId="7B326E81" w:rsidR="00ED4877" w:rsidRPr="00B22ABA" w:rsidRDefault="003D6D74" w:rsidP="00ED4877">
                      <w:pPr>
                        <w:rPr>
                          <w:sz w:val="22"/>
                          <w:szCs w:val="22"/>
                        </w:rPr>
                      </w:pPr>
                      <w:r w:rsidRPr="00B22ABA">
                        <w:rPr>
                          <w:b/>
                          <w:bCs/>
                          <w:sz w:val="22"/>
                          <w:szCs w:val="22"/>
                        </w:rPr>
                        <w:t>Remote seminar attendance</w:t>
                      </w:r>
                      <w:r w:rsidR="00ED4877" w:rsidRPr="00B22ABA">
                        <w:rPr>
                          <w:sz w:val="22"/>
                          <w:szCs w:val="22"/>
                        </w:rPr>
                        <w:t>: For the FINE 2021 spring series, the requirement was for students to submit a minimum of three key-points from each talk. Interestingly, all students in the series submitted much longer and more detailed summaries, indicating their commitment and learning achievements. To verify attendance, it is not necessary for the organizers to mark the summaries. This tool could be further developed by local lecturers who could then give more credit to students; for example, lecturers could give their students detailed instructions on what kind of syntheses they have to submit after each seminar to qualify for study credit points. We encourage remote seminar series to develop a way to certify participation, stating explicitly the requirements for obtaining a certificate (see Supplementary Material S1). The latter would give university officials information they can use to decide whether the certificate merits credit study points.</w:t>
                      </w:r>
                    </w:p>
                    <w:p w14:paraId="440F54EA" w14:textId="1D62CD00" w:rsidR="003D6D74" w:rsidRPr="00B22ABA" w:rsidRDefault="003D6D74" w:rsidP="00ED4877">
                      <w:pPr>
                        <w:rPr>
                          <w:sz w:val="22"/>
                          <w:szCs w:val="22"/>
                        </w:rPr>
                      </w:pPr>
                    </w:p>
                    <w:p w14:paraId="77BAB9BE" w14:textId="0CA08B7B" w:rsidR="00ED4877" w:rsidRPr="0029345C" w:rsidRDefault="003D6D74" w:rsidP="00ED4877">
                      <w:pPr>
                        <w:rPr>
                          <w:sz w:val="22"/>
                          <w:szCs w:val="22"/>
                        </w:rPr>
                      </w:pPr>
                      <w:r w:rsidRPr="00B22ABA">
                        <w:rPr>
                          <w:b/>
                          <w:bCs/>
                          <w:sz w:val="22"/>
                          <w:szCs w:val="22"/>
                        </w:rPr>
                        <w:t>Recorded seminars:</w:t>
                      </w:r>
                      <w:r w:rsidRPr="00B22ABA">
                        <w:rPr>
                          <w:sz w:val="22"/>
                          <w:szCs w:val="22"/>
                        </w:rPr>
                        <w:t xml:space="preserve"> Recorded seminars can also be used to generate student-led discussions during lectures that normally would be dedicated to in-person laboratory or field activities. Lecturers can invite remote seminar speakers to join the discussion after students have watched the seminar. Students can prepare for a discussion with the remote seminar speaker by writing a summary and preparing a few questions about a related paper. They can ask the speaker questions about the seminar, the speaker’s career path, and related academic issues. The benefits are numerous; students improve their understanding of research, learn how to interact with international scientists, and develop their networking skills. For example, multiple authors of this paper have already invited FINE speakers to engage with students taking their undergraduate behavior courses (detailed example in Box 2). </w:t>
                      </w:r>
                    </w:p>
                    <w:p w14:paraId="5174A310" w14:textId="77777777" w:rsidR="00ED4877" w:rsidRDefault="00ED4877" w:rsidP="00ED4877"/>
                  </w:txbxContent>
                </v:textbox>
              </v:shape>
            </w:pict>
          </mc:Fallback>
        </mc:AlternateContent>
      </w:r>
    </w:p>
    <w:p w14:paraId="17924538" w14:textId="51FDF953" w:rsidR="00ED4877" w:rsidRPr="00805B1A" w:rsidRDefault="00ED4877" w:rsidP="00170409"/>
    <w:p w14:paraId="6B5AF8BB" w14:textId="777157CB" w:rsidR="00CF1BA8" w:rsidRPr="00ED4877" w:rsidRDefault="00CF1BA8" w:rsidP="00ED4877">
      <w:pPr>
        <w:pBdr>
          <w:top w:val="single" w:sz="24" w:space="1" w:color="auto"/>
          <w:left w:val="single" w:sz="24" w:space="4" w:color="auto"/>
          <w:bottom w:val="single" w:sz="24" w:space="1" w:color="auto"/>
          <w:right w:val="single" w:sz="24" w:space="4" w:color="auto"/>
        </w:pBdr>
        <w:ind w:firstLine="720"/>
      </w:pPr>
      <w:r w:rsidRPr="00805B1A">
        <w:rPr>
          <w:b/>
        </w:rPr>
        <w:br w:type="page"/>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CF1BA8" w:rsidRPr="00805B1A" w14:paraId="078FA32E" w14:textId="77777777" w:rsidTr="00D5634C">
        <w:tc>
          <w:tcPr>
            <w:tcW w:w="9350" w:type="dxa"/>
          </w:tcPr>
          <w:p w14:paraId="5336E384" w14:textId="430EFA54" w:rsidR="00CF1BA8" w:rsidRPr="00805B1A" w:rsidRDefault="00CF1BA8">
            <w:pPr>
              <w:rPr>
                <w:b/>
                <w:bCs/>
                <w:color w:val="000000"/>
                <w:sz w:val="22"/>
                <w:szCs w:val="22"/>
              </w:rPr>
            </w:pPr>
            <w:r w:rsidRPr="00805B1A">
              <w:rPr>
                <w:b/>
                <w:bCs/>
                <w:color w:val="000000"/>
                <w:sz w:val="22"/>
                <w:szCs w:val="22"/>
              </w:rPr>
              <w:lastRenderedPageBreak/>
              <w:t xml:space="preserve">BOX </w:t>
            </w:r>
            <w:r w:rsidR="00AB63FE" w:rsidRPr="00805B1A">
              <w:rPr>
                <w:b/>
                <w:bCs/>
                <w:color w:val="000000"/>
                <w:sz w:val="22"/>
                <w:szCs w:val="22"/>
              </w:rPr>
              <w:t>2</w:t>
            </w:r>
            <w:r w:rsidRPr="00805B1A">
              <w:rPr>
                <w:b/>
                <w:bCs/>
                <w:color w:val="000000"/>
                <w:sz w:val="22"/>
                <w:szCs w:val="22"/>
              </w:rPr>
              <w:t xml:space="preserve">. Using FINE </w:t>
            </w:r>
            <w:r w:rsidR="002C5CA9" w:rsidRPr="00805B1A">
              <w:rPr>
                <w:b/>
                <w:bCs/>
                <w:color w:val="000000"/>
                <w:sz w:val="22"/>
                <w:szCs w:val="22"/>
              </w:rPr>
              <w:t xml:space="preserve">teaching </w:t>
            </w:r>
            <w:r w:rsidRPr="00805B1A">
              <w:rPr>
                <w:b/>
                <w:bCs/>
                <w:color w:val="000000"/>
                <w:sz w:val="22"/>
                <w:szCs w:val="22"/>
              </w:rPr>
              <w:t xml:space="preserve">tools in </w:t>
            </w:r>
            <w:r w:rsidR="000C2704" w:rsidRPr="00805B1A">
              <w:rPr>
                <w:b/>
                <w:bCs/>
                <w:color w:val="000000"/>
                <w:sz w:val="22"/>
                <w:szCs w:val="22"/>
              </w:rPr>
              <w:t>a</w:t>
            </w:r>
            <w:r w:rsidRPr="00805B1A">
              <w:rPr>
                <w:b/>
                <w:bCs/>
                <w:color w:val="000000"/>
                <w:sz w:val="22"/>
                <w:szCs w:val="22"/>
              </w:rPr>
              <w:t xml:space="preserve"> behavioral ecology course</w:t>
            </w:r>
          </w:p>
          <w:p w14:paraId="7BC30E99" w14:textId="34530B13" w:rsidR="00CF1BA8" w:rsidRPr="00805B1A" w:rsidRDefault="00CF1BA8" w:rsidP="00B22ABA">
            <w:pPr>
              <w:rPr>
                <w:bCs/>
                <w:color w:val="000000"/>
                <w:sz w:val="22"/>
                <w:szCs w:val="22"/>
              </w:rPr>
            </w:pPr>
            <w:r w:rsidRPr="00805B1A">
              <w:rPr>
                <w:bCs/>
                <w:color w:val="000000"/>
                <w:sz w:val="22"/>
                <w:szCs w:val="22"/>
              </w:rPr>
              <w:t>In 2021, the lead author (Hayes) used the FINE seminar to promote inquiry-based learning and discussion by 3</w:t>
            </w:r>
            <w:r w:rsidRPr="00805B1A">
              <w:rPr>
                <w:bCs/>
                <w:color w:val="000000"/>
                <w:sz w:val="22"/>
                <w:szCs w:val="22"/>
                <w:vertAlign w:val="superscript"/>
              </w:rPr>
              <w:t>rd</w:t>
            </w:r>
            <w:r w:rsidRPr="00805B1A">
              <w:rPr>
                <w:bCs/>
                <w:color w:val="000000"/>
                <w:sz w:val="22"/>
                <w:szCs w:val="22"/>
              </w:rPr>
              <w:t xml:space="preserve"> and 4</w:t>
            </w:r>
            <w:r w:rsidRPr="00805B1A">
              <w:rPr>
                <w:bCs/>
                <w:color w:val="000000"/>
                <w:sz w:val="22"/>
                <w:szCs w:val="22"/>
                <w:vertAlign w:val="superscript"/>
              </w:rPr>
              <w:t>th</w:t>
            </w:r>
            <w:r w:rsidRPr="00805B1A">
              <w:rPr>
                <w:bCs/>
                <w:color w:val="000000"/>
                <w:sz w:val="22"/>
                <w:szCs w:val="22"/>
              </w:rPr>
              <w:t xml:space="preserve"> year undergraduate and Master’s students (</w:t>
            </w:r>
            <w:r w:rsidRPr="00805B1A">
              <w:rPr>
                <w:sz w:val="22"/>
                <w:szCs w:val="22"/>
              </w:rPr>
              <w:t>Supplementary Material S</w:t>
            </w:r>
            <w:r w:rsidR="00965D3D" w:rsidRPr="00805B1A">
              <w:rPr>
                <w:sz w:val="22"/>
                <w:szCs w:val="22"/>
              </w:rPr>
              <w:t>3</w:t>
            </w:r>
            <w:r w:rsidRPr="00805B1A">
              <w:rPr>
                <w:bCs/>
                <w:color w:val="000000"/>
                <w:sz w:val="22"/>
                <w:szCs w:val="22"/>
              </w:rPr>
              <w:t xml:space="preserve">) </w:t>
            </w:r>
            <w:r w:rsidR="002C5CA9" w:rsidRPr="00805B1A">
              <w:rPr>
                <w:bCs/>
                <w:color w:val="000000"/>
                <w:sz w:val="22"/>
                <w:szCs w:val="22"/>
              </w:rPr>
              <w:t xml:space="preserve">who were </w:t>
            </w:r>
            <w:r w:rsidRPr="00805B1A">
              <w:rPr>
                <w:bCs/>
                <w:color w:val="000000"/>
                <w:sz w:val="22"/>
                <w:szCs w:val="22"/>
              </w:rPr>
              <w:t xml:space="preserve">taking his remote, behavioral ecology course. </w:t>
            </w:r>
            <w:r w:rsidR="002C5CA9" w:rsidRPr="00805B1A">
              <w:rPr>
                <w:bCs/>
                <w:color w:val="000000"/>
                <w:sz w:val="22"/>
                <w:szCs w:val="22"/>
              </w:rPr>
              <w:t>During</w:t>
            </w:r>
            <w:r w:rsidRPr="00805B1A">
              <w:rPr>
                <w:bCs/>
                <w:color w:val="000000"/>
                <w:sz w:val="22"/>
                <w:szCs w:val="22"/>
              </w:rPr>
              <w:t xml:space="preserve"> the academic term, the students engaged with </w:t>
            </w:r>
            <w:r w:rsidR="0029345C">
              <w:rPr>
                <w:bCs/>
                <w:color w:val="000000"/>
                <w:sz w:val="22"/>
                <w:szCs w:val="22"/>
              </w:rPr>
              <w:t>ten</w:t>
            </w:r>
            <w:r w:rsidRPr="00805B1A">
              <w:rPr>
                <w:bCs/>
                <w:color w:val="000000"/>
                <w:sz w:val="22"/>
                <w:szCs w:val="22"/>
              </w:rPr>
              <w:t xml:space="preserve"> recorded FINE seminars on the FINE YouTube page. Student engagement involved multiple steps (</w:t>
            </w:r>
            <w:r w:rsidRPr="00805B1A">
              <w:rPr>
                <w:color w:val="000000"/>
                <w:sz w:val="22"/>
                <w:szCs w:val="22"/>
              </w:rPr>
              <w:t>Figure 1</w:t>
            </w:r>
            <w:r w:rsidRPr="00805B1A">
              <w:rPr>
                <w:bCs/>
                <w:color w:val="000000"/>
                <w:sz w:val="22"/>
                <w:szCs w:val="22"/>
              </w:rPr>
              <w:t>). First, the students wrote 200-word summaries and three questions</w:t>
            </w:r>
            <w:r w:rsidR="002C5CA9" w:rsidRPr="00805B1A">
              <w:rPr>
                <w:bCs/>
                <w:color w:val="000000"/>
                <w:sz w:val="22"/>
                <w:szCs w:val="22"/>
              </w:rPr>
              <w:t xml:space="preserve"> </w:t>
            </w:r>
            <w:r w:rsidRPr="00805B1A">
              <w:rPr>
                <w:bCs/>
                <w:color w:val="000000"/>
                <w:sz w:val="22"/>
                <w:szCs w:val="22"/>
              </w:rPr>
              <w:t>(emphasizing Tinbergen’s 4 questions; Tinbergen 1963) about a</w:t>
            </w:r>
            <w:r w:rsidR="0029345C">
              <w:rPr>
                <w:bCs/>
                <w:color w:val="000000"/>
                <w:sz w:val="22"/>
                <w:szCs w:val="22"/>
              </w:rPr>
              <w:t xml:space="preserve">n article </w:t>
            </w:r>
            <w:r w:rsidRPr="00805B1A">
              <w:rPr>
                <w:bCs/>
                <w:color w:val="000000"/>
                <w:sz w:val="22"/>
                <w:szCs w:val="22"/>
              </w:rPr>
              <w:t>provided by the FINE speaker</w:t>
            </w:r>
            <w:r w:rsidR="005476DB" w:rsidRPr="00805B1A">
              <w:rPr>
                <w:bCs/>
                <w:color w:val="000000"/>
                <w:sz w:val="22"/>
                <w:szCs w:val="22"/>
              </w:rPr>
              <w:t xml:space="preserve"> in a journal</w:t>
            </w:r>
            <w:r w:rsidRPr="00805B1A">
              <w:rPr>
                <w:bCs/>
                <w:color w:val="000000"/>
                <w:sz w:val="22"/>
                <w:szCs w:val="22"/>
              </w:rPr>
              <w:t xml:space="preserve">. </w:t>
            </w:r>
            <w:r w:rsidR="00732E67" w:rsidRPr="00805B1A">
              <w:rPr>
                <w:bCs/>
                <w:color w:val="000000"/>
                <w:sz w:val="22"/>
                <w:szCs w:val="22"/>
              </w:rPr>
              <w:t>S</w:t>
            </w:r>
            <w:r w:rsidRPr="00805B1A">
              <w:rPr>
                <w:bCs/>
                <w:color w:val="000000"/>
                <w:sz w:val="22"/>
                <w:szCs w:val="22"/>
              </w:rPr>
              <w:t>tudents then watched a recorded seminar together during the first hour of a three-hour class session. Next, the students discussed the seminar topic. For eight out of ten lectures, the speaker joined the discussion via zoom for 45-60 minutes, answering questions about the science and process</w:t>
            </w:r>
            <w:r w:rsidR="00732E67" w:rsidRPr="00805B1A">
              <w:rPr>
                <w:bCs/>
                <w:color w:val="000000"/>
                <w:sz w:val="22"/>
                <w:szCs w:val="22"/>
              </w:rPr>
              <w:t>,</w:t>
            </w:r>
            <w:r w:rsidRPr="00805B1A">
              <w:rPr>
                <w:bCs/>
                <w:color w:val="000000"/>
                <w:sz w:val="22"/>
                <w:szCs w:val="22"/>
              </w:rPr>
              <w:t xml:space="preserve"> as well as their career path. This activity not only promoted inquiry-based learning, but also developed student confidence and ability to interact with leading scientists. To facilitate an inclusive discussion, Hayes moderated the session, calling on students who had a question. If speakers did not join the discussion (two of the 10 lectures), students watched 15-20 minutes of the recorded discussion among FINE participants following the seminar, after which they engaged in discussion with Hayes. After watching the seminar, the students added two layers to their summaries – (</w:t>
            </w:r>
            <w:proofErr w:type="spellStart"/>
            <w:r w:rsidRPr="00805B1A">
              <w:rPr>
                <w:bCs/>
                <w:color w:val="000000"/>
                <w:sz w:val="22"/>
                <w:szCs w:val="22"/>
              </w:rPr>
              <w:t>i</w:t>
            </w:r>
            <w:proofErr w:type="spellEnd"/>
            <w:r w:rsidRPr="00805B1A">
              <w:rPr>
                <w:bCs/>
                <w:color w:val="000000"/>
                <w:sz w:val="22"/>
                <w:szCs w:val="22"/>
              </w:rPr>
              <w:t xml:space="preserve">) 2-3 themes of the seminar, written for a non-scientist and (ii) final thoughts and outstanding questions. Altogether, the summaries for each FINE seminar were </w:t>
            </w:r>
            <w:r w:rsidR="00732E67" w:rsidRPr="00805B1A">
              <w:rPr>
                <w:bCs/>
                <w:color w:val="000000"/>
                <w:sz w:val="22"/>
                <w:szCs w:val="22"/>
              </w:rPr>
              <w:t>one-</w:t>
            </w:r>
            <w:r w:rsidRPr="00805B1A">
              <w:rPr>
                <w:bCs/>
                <w:color w:val="000000"/>
                <w:sz w:val="22"/>
                <w:szCs w:val="22"/>
              </w:rPr>
              <w:t xml:space="preserve">page in length, requiring that students write succinctly. At the end of the academic term, the students wrote a synopsis of the FINE seminars, an activity that emphasized students’ abilities to synthesize information. Instructions to students taking Hayes’ course </w:t>
            </w:r>
            <w:r w:rsidR="00A0153B">
              <w:rPr>
                <w:bCs/>
                <w:color w:val="000000"/>
                <w:sz w:val="22"/>
                <w:szCs w:val="22"/>
              </w:rPr>
              <w:t>are posted at the FINE website (</w:t>
            </w:r>
            <w:r w:rsidR="00A0153B" w:rsidRPr="00A0153B">
              <w:rPr>
                <w:bCs/>
                <w:color w:val="000000"/>
                <w:sz w:val="22"/>
                <w:szCs w:val="22"/>
              </w:rPr>
              <w:t>https://www.socialevolutionseminar.com/portfolio-3/project-four-2lsaj</w:t>
            </w:r>
            <w:r w:rsidR="00A0153B">
              <w:rPr>
                <w:bCs/>
                <w:color w:val="000000"/>
                <w:sz w:val="22"/>
                <w:szCs w:val="22"/>
              </w:rPr>
              <w:t>)</w:t>
            </w:r>
            <w:r w:rsidRPr="00805B1A">
              <w:rPr>
                <w:bCs/>
                <w:color w:val="000000"/>
                <w:sz w:val="22"/>
                <w:szCs w:val="22"/>
              </w:rPr>
              <w:t xml:space="preserve">. </w:t>
            </w:r>
          </w:p>
          <w:p w14:paraId="608AA86F" w14:textId="21E51531" w:rsidR="00DC1458" w:rsidRPr="00805B1A" w:rsidRDefault="00DC1458" w:rsidP="00B22ABA">
            <w:pPr>
              <w:rPr>
                <w:bCs/>
                <w:color w:val="000000"/>
                <w:sz w:val="22"/>
                <w:szCs w:val="22"/>
              </w:rPr>
            </w:pPr>
            <w:r w:rsidRPr="00805B1A">
              <w:rPr>
                <w:bCs/>
                <w:color w:val="000000"/>
                <w:sz w:val="22"/>
                <w:szCs w:val="22"/>
              </w:rPr>
              <w:t xml:space="preserve">    </w:t>
            </w:r>
            <w:r w:rsidR="00481BC7" w:rsidRPr="00805B1A">
              <w:rPr>
                <w:bCs/>
                <w:color w:val="000000"/>
                <w:sz w:val="22"/>
                <w:szCs w:val="22"/>
              </w:rPr>
              <w:t xml:space="preserve">Student feedback played an important role in the process. </w:t>
            </w:r>
            <w:r w:rsidRPr="00805B1A">
              <w:rPr>
                <w:bCs/>
                <w:color w:val="000000"/>
                <w:sz w:val="22"/>
                <w:szCs w:val="22"/>
              </w:rPr>
              <w:t xml:space="preserve">In response to verbal student feedback, Hayes changed the organization of the three-hour session. Subsequently, students first discussed a relevant </w:t>
            </w:r>
            <w:r w:rsidR="0029345C">
              <w:rPr>
                <w:bCs/>
                <w:color w:val="000000"/>
                <w:sz w:val="22"/>
                <w:szCs w:val="22"/>
              </w:rPr>
              <w:t>article</w:t>
            </w:r>
            <w:r w:rsidRPr="00805B1A">
              <w:rPr>
                <w:bCs/>
                <w:color w:val="000000"/>
                <w:sz w:val="22"/>
                <w:szCs w:val="22"/>
              </w:rPr>
              <w:t xml:space="preserve">, preparing them for the seminar. The students then watched the seminar after which they engaged in discussion with the speaker or Hayes. We encourage such flexibility; responding to student suggestions improved the learning process in this class. </w:t>
            </w:r>
          </w:p>
          <w:p w14:paraId="1DB2721C" w14:textId="39471F57" w:rsidR="000C2704" w:rsidRPr="00805B1A" w:rsidRDefault="00CF1BA8" w:rsidP="00805B1A">
            <w:pPr>
              <w:rPr>
                <w:b/>
                <w:bCs/>
              </w:rPr>
            </w:pPr>
            <w:r w:rsidRPr="00805B1A">
              <w:rPr>
                <w:bCs/>
                <w:color w:val="000000"/>
                <w:sz w:val="22"/>
                <w:szCs w:val="22"/>
              </w:rPr>
              <w:t xml:space="preserve">    </w:t>
            </w:r>
          </w:p>
          <w:p w14:paraId="5F2773BB" w14:textId="0B48808E" w:rsidR="00CF1BA8" w:rsidRPr="00805B1A" w:rsidRDefault="000C2704" w:rsidP="00805B1A">
            <w:pPr>
              <w:rPr>
                <w:sz w:val="22"/>
                <w:szCs w:val="22"/>
              </w:rPr>
            </w:pPr>
            <w:r w:rsidRPr="00805B1A">
              <w:rPr>
                <w:noProof/>
                <w:sz w:val="22"/>
                <w:szCs w:val="22"/>
              </w:rPr>
              <w:drawing>
                <wp:anchor distT="0" distB="0" distL="114300" distR="114300" simplePos="0" relativeHeight="251660288" behindDoc="1" locked="0" layoutInCell="1" allowOverlap="1" wp14:anchorId="7244D195" wp14:editId="07CA2CE3">
                  <wp:simplePos x="0" y="0"/>
                  <wp:positionH relativeFrom="column">
                    <wp:posOffset>6985</wp:posOffset>
                  </wp:positionH>
                  <wp:positionV relativeFrom="paragraph">
                    <wp:posOffset>0</wp:posOffset>
                  </wp:positionV>
                  <wp:extent cx="3894455" cy="2493645"/>
                  <wp:effectExtent l="0" t="0" r="4445" b="0"/>
                  <wp:wrapTight wrapText="bothSides">
                    <wp:wrapPolygon edited="0">
                      <wp:start x="0" y="0"/>
                      <wp:lineTo x="0" y="21451"/>
                      <wp:lineTo x="21554" y="21451"/>
                      <wp:lineTo x="21554" y="0"/>
                      <wp:lineTo x="0" y="0"/>
                    </wp:wrapPolygon>
                  </wp:wrapTight>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l="807" r="18394" b="8009"/>
                          <a:stretch/>
                        </pic:blipFill>
                        <pic:spPr bwMode="auto">
                          <a:xfrm>
                            <a:off x="0" y="0"/>
                            <a:ext cx="3894455" cy="2493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1BA8" w:rsidRPr="00805B1A">
              <w:rPr>
                <w:b/>
                <w:bCs/>
                <w:sz w:val="22"/>
                <w:szCs w:val="22"/>
              </w:rPr>
              <w:t xml:space="preserve">FIGURE 1.  </w:t>
            </w:r>
            <w:r w:rsidR="00CF1BA8" w:rsidRPr="00805B1A">
              <w:rPr>
                <w:bCs/>
                <w:sz w:val="22"/>
                <w:szCs w:val="22"/>
              </w:rPr>
              <w:t>Flow of activities used in Hayes’ Behavioral Ecology course for 3</w:t>
            </w:r>
            <w:r w:rsidR="00CF1BA8" w:rsidRPr="00805B1A">
              <w:rPr>
                <w:bCs/>
                <w:sz w:val="22"/>
                <w:szCs w:val="22"/>
                <w:vertAlign w:val="superscript"/>
              </w:rPr>
              <w:t>rd</w:t>
            </w:r>
            <w:r w:rsidR="00CF1BA8" w:rsidRPr="00805B1A">
              <w:rPr>
                <w:bCs/>
                <w:sz w:val="22"/>
                <w:szCs w:val="22"/>
              </w:rPr>
              <w:t xml:space="preserve"> and 4</w:t>
            </w:r>
            <w:r w:rsidR="00CF1BA8" w:rsidRPr="00805B1A">
              <w:rPr>
                <w:bCs/>
                <w:sz w:val="22"/>
                <w:szCs w:val="22"/>
                <w:vertAlign w:val="superscript"/>
              </w:rPr>
              <w:t>th</w:t>
            </w:r>
            <w:r w:rsidR="00CF1BA8" w:rsidRPr="00805B1A">
              <w:rPr>
                <w:bCs/>
                <w:sz w:val="22"/>
                <w:szCs w:val="22"/>
              </w:rPr>
              <w:t xml:space="preserve"> year undergraduates and Masters’ students.</w:t>
            </w:r>
            <w:r w:rsidR="00CF1BA8" w:rsidRPr="00805B1A">
              <w:rPr>
                <w:b/>
                <w:bCs/>
                <w:sz w:val="22"/>
                <w:szCs w:val="22"/>
              </w:rPr>
              <w:t xml:space="preserve"> </w:t>
            </w:r>
          </w:p>
        </w:tc>
      </w:tr>
    </w:tbl>
    <w:p w14:paraId="2C73D1D0" w14:textId="77777777" w:rsidR="00CF1BA8" w:rsidRPr="00805B1A" w:rsidRDefault="00CF1BA8" w:rsidP="00805B1A"/>
    <w:p w14:paraId="45002D12" w14:textId="77777777" w:rsidR="00CF1BA8" w:rsidRPr="00805B1A" w:rsidRDefault="00CF1BA8" w:rsidP="00805B1A">
      <w:pPr>
        <w:rPr>
          <w:b/>
        </w:rPr>
      </w:pPr>
    </w:p>
    <w:p w14:paraId="033F4855" w14:textId="77777777" w:rsidR="0037749C" w:rsidRPr="00805B1A" w:rsidRDefault="0037749C" w:rsidP="00805B1A">
      <w:pPr>
        <w:rPr>
          <w:b/>
        </w:rPr>
      </w:pPr>
    </w:p>
    <w:p w14:paraId="5231CE90" w14:textId="1749BF5E" w:rsidR="002C01DE" w:rsidRPr="00805B1A" w:rsidRDefault="002C01DE">
      <w:pPr>
        <w:rPr>
          <w:b/>
        </w:rPr>
      </w:pPr>
      <w:r w:rsidRPr="00805B1A">
        <w:rPr>
          <w:b/>
        </w:rPr>
        <w:br w:type="page"/>
      </w:r>
    </w:p>
    <w:p w14:paraId="30CC07A4" w14:textId="7B956301" w:rsidR="00D82956" w:rsidRPr="00805B1A" w:rsidRDefault="00CF1BA8">
      <w:pPr>
        <w:rPr>
          <w:b/>
        </w:rPr>
      </w:pPr>
      <w:r w:rsidRPr="00805B1A">
        <w:rPr>
          <w:b/>
        </w:rPr>
        <w:lastRenderedPageBreak/>
        <w:t>SUPPLEMENTARY MATERIA</w:t>
      </w:r>
      <w:r w:rsidR="00304DB1" w:rsidRPr="00805B1A">
        <w:rPr>
          <w:b/>
        </w:rPr>
        <w:t>L</w:t>
      </w:r>
    </w:p>
    <w:p w14:paraId="45496B6E" w14:textId="56266807" w:rsidR="002C01DE" w:rsidRPr="00805B1A" w:rsidRDefault="002C01DE">
      <w:pPr>
        <w:rPr>
          <w:b/>
        </w:rPr>
      </w:pPr>
    </w:p>
    <w:p w14:paraId="76D27CFB" w14:textId="6B540CF9" w:rsidR="00A12A80" w:rsidRPr="00805B1A" w:rsidRDefault="00CF1BA8">
      <w:pPr>
        <w:rPr>
          <w:b/>
        </w:rPr>
      </w:pPr>
      <w:r w:rsidRPr="00805B1A">
        <w:rPr>
          <w:b/>
        </w:rPr>
        <w:t>S1.</w:t>
      </w:r>
      <w:r w:rsidR="00A12A80" w:rsidRPr="00805B1A">
        <w:rPr>
          <w:b/>
        </w:rPr>
        <w:t xml:space="preserve"> Example of FINE instructions for students </w:t>
      </w:r>
      <w:r w:rsidR="005A0AC6" w:rsidRPr="00805B1A">
        <w:rPr>
          <w:b/>
        </w:rPr>
        <w:t>who want to</w:t>
      </w:r>
      <w:r w:rsidR="00A12A80" w:rsidRPr="00805B1A">
        <w:rPr>
          <w:b/>
        </w:rPr>
        <w:t xml:space="preserve"> obtain a certificate of participation. This information is sent to FINE subscribers before onset of the next term.</w:t>
      </w:r>
    </w:p>
    <w:p w14:paraId="04AF2CE8" w14:textId="79050603" w:rsidR="00A12A80" w:rsidRPr="00805B1A" w:rsidRDefault="00A12A80">
      <w:pPr>
        <w:rPr>
          <w:b/>
        </w:rPr>
      </w:pPr>
    </w:p>
    <w:p w14:paraId="1EABB0D5" w14:textId="0DD6E42C" w:rsidR="00A12A80" w:rsidRPr="00805B1A" w:rsidRDefault="00A12A80">
      <w:pPr>
        <w:pStyle w:val="NormalWeb"/>
        <w:spacing w:before="0" w:beforeAutospacing="0" w:after="0" w:afterAutospacing="0"/>
      </w:pPr>
      <w:r w:rsidRPr="00805B1A">
        <w:rPr>
          <w:b/>
          <w:bCs/>
          <w:color w:val="000000"/>
        </w:rPr>
        <w:t>FINE Participation Certificate for Students</w:t>
      </w:r>
    </w:p>
    <w:p w14:paraId="3BAB9D9E" w14:textId="08B444C6" w:rsidR="00A12A80" w:rsidRPr="00805B1A" w:rsidRDefault="00A12A80"/>
    <w:p w14:paraId="41CA7FC1" w14:textId="07FC271B" w:rsidR="00A12A80" w:rsidRPr="00805B1A" w:rsidRDefault="00A12A80">
      <w:pPr>
        <w:pStyle w:val="NormalWeb"/>
        <w:spacing w:before="0" w:beforeAutospacing="0" w:after="0" w:afterAutospacing="0"/>
      </w:pPr>
      <w:r w:rsidRPr="00805B1A">
        <w:rPr>
          <w:noProof/>
          <w:bdr w:val="none" w:sz="0" w:space="0" w:color="auto" w:frame="1"/>
        </w:rPr>
        <w:drawing>
          <wp:anchor distT="0" distB="0" distL="114300" distR="114300" simplePos="0" relativeHeight="251658240" behindDoc="0" locked="0" layoutInCell="1" allowOverlap="1" wp14:anchorId="7B557FF7" wp14:editId="3D111536">
            <wp:simplePos x="0" y="0"/>
            <wp:positionH relativeFrom="margin">
              <wp:posOffset>4254500</wp:posOffset>
            </wp:positionH>
            <wp:positionV relativeFrom="margin">
              <wp:posOffset>1097280</wp:posOffset>
            </wp:positionV>
            <wp:extent cx="1511935" cy="12865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11935" cy="1286510"/>
                    </a:xfrm>
                    <a:prstGeom prst="rect">
                      <a:avLst/>
                    </a:prstGeom>
                    <a:noFill/>
                    <a:ln>
                      <a:noFill/>
                    </a:ln>
                  </pic:spPr>
                </pic:pic>
              </a:graphicData>
            </a:graphic>
          </wp:anchor>
        </w:drawing>
      </w:r>
      <w:r w:rsidRPr="00805B1A">
        <w:rPr>
          <w:i/>
          <w:iCs/>
          <w:color w:val="000000"/>
        </w:rPr>
        <w:t>At some universities, students can obtain study credit for participation in a seminar or conference. FINE offers a certificate of attendance to students to apply for such credit at their home university.</w:t>
      </w:r>
    </w:p>
    <w:p w14:paraId="1093E249" w14:textId="74E16784" w:rsidR="00A12A80" w:rsidRPr="00805B1A" w:rsidRDefault="00A12A80">
      <w:pPr>
        <w:pStyle w:val="NormalWeb"/>
        <w:spacing w:before="0" w:beforeAutospacing="0" w:after="0" w:afterAutospacing="0"/>
      </w:pPr>
      <w:r w:rsidRPr="00805B1A">
        <w:rPr>
          <w:i/>
          <w:iCs/>
          <w:color w:val="000000"/>
        </w:rPr>
        <w:t>Please note: FINE is a non</w:t>
      </w:r>
      <w:r w:rsidR="00532618" w:rsidRPr="00805B1A">
        <w:rPr>
          <w:i/>
          <w:iCs/>
          <w:color w:val="000000"/>
        </w:rPr>
        <w:t>-</w:t>
      </w:r>
      <w:r w:rsidRPr="00805B1A">
        <w:rPr>
          <w:i/>
          <w:iCs/>
          <w:color w:val="000000"/>
        </w:rPr>
        <w:t>profit initiative, fully developed and implemented by those who volunteer their time. There is currently no grant support and no participation fees are required. FINE offers free access to seminars, teaching tools, and can provide certificates of participation to students. The organisers are not legally obliged to present these services and cannot be held responsible for doing so. We ask that you please follow the instructions below to obtain the certificate of participation. Failure to follow the instructions will result in not receiving the certificate.  </w:t>
      </w:r>
    </w:p>
    <w:p w14:paraId="145CD5D3" w14:textId="77777777" w:rsidR="00A12A80" w:rsidRPr="00805B1A" w:rsidRDefault="00A12A80"/>
    <w:p w14:paraId="4883C82F" w14:textId="77777777" w:rsidR="00A12A80" w:rsidRPr="00805B1A" w:rsidRDefault="00A12A80">
      <w:pPr>
        <w:pStyle w:val="NormalWeb"/>
        <w:spacing w:before="0" w:beforeAutospacing="0" w:after="0" w:afterAutospacing="0"/>
      </w:pPr>
      <w:r w:rsidRPr="00805B1A">
        <w:rPr>
          <w:b/>
          <w:bCs/>
          <w:color w:val="000000"/>
        </w:rPr>
        <w:t xml:space="preserve">How to register for a certificate: </w:t>
      </w:r>
      <w:r w:rsidRPr="00805B1A">
        <w:rPr>
          <w:color w:val="000000"/>
        </w:rPr>
        <w:t xml:space="preserve">Send an email to </w:t>
      </w:r>
      <w:r w:rsidR="00924FC0" w:rsidRPr="00805B1A">
        <w:fldChar w:fldCharType="begin"/>
      </w:r>
      <w:r w:rsidR="00924FC0" w:rsidRPr="00805B1A">
        <w:instrText xml:space="preserve"> HYPERLINK "mailto:social.evolution.seminar@gmail.com" </w:instrText>
      </w:r>
      <w:r w:rsidR="00924FC0" w:rsidRPr="00805B1A">
        <w:rPr>
          <w:rPrChange w:id="5" w:author="Hayes, Loren" w:date="2021-06-08T15:58:00Z">
            <w:rPr>
              <w:rStyle w:val="Hyperlink"/>
              <w:color w:val="1155CC"/>
            </w:rPr>
          </w:rPrChange>
        </w:rPr>
        <w:fldChar w:fldCharType="separate"/>
      </w:r>
      <w:r w:rsidRPr="00805B1A">
        <w:rPr>
          <w:rStyle w:val="Hyperlink"/>
          <w:color w:val="1155CC"/>
        </w:rPr>
        <w:t>social.evolution.seminar@gmail.com</w:t>
      </w:r>
      <w:r w:rsidR="00924FC0" w:rsidRPr="00805B1A">
        <w:rPr>
          <w:rStyle w:val="Hyperlink"/>
          <w:color w:val="1155CC"/>
        </w:rPr>
        <w:fldChar w:fldCharType="end"/>
      </w:r>
      <w:r w:rsidRPr="00805B1A">
        <w:rPr>
          <w:color w:val="000000"/>
        </w:rPr>
        <w:t xml:space="preserve"> with your name and your affiliation (the name of your university). Please note: The information will be imported using copy / paste exactly how you formatted it. Registration must be completed one day before the new FINE seminar series starts (e.g.  the 1st of March 2021 to register for the 2021 spring term that starts March 2nd). Late registrations will not be processed. </w:t>
      </w:r>
    </w:p>
    <w:p w14:paraId="02A38653" w14:textId="77777777" w:rsidR="00A12A80" w:rsidRPr="00805B1A" w:rsidRDefault="00A12A80"/>
    <w:p w14:paraId="5664CA0F" w14:textId="77777777" w:rsidR="00A12A80" w:rsidRPr="00805B1A" w:rsidRDefault="00A12A80">
      <w:pPr>
        <w:pStyle w:val="NormalWeb"/>
        <w:spacing w:before="0" w:beforeAutospacing="0" w:after="0" w:afterAutospacing="0"/>
      </w:pPr>
      <w:r w:rsidRPr="00805B1A">
        <w:rPr>
          <w:b/>
          <w:bCs/>
          <w:color w:val="000000"/>
        </w:rPr>
        <w:t>What do I have to do to obtain a certificate?</w:t>
      </w:r>
    </w:p>
    <w:p w14:paraId="73A88C39" w14:textId="77777777" w:rsidR="00A12A80" w:rsidRPr="00805B1A" w:rsidRDefault="00A12A80">
      <w:pPr>
        <w:pStyle w:val="NormalWeb"/>
        <w:numPr>
          <w:ilvl w:val="0"/>
          <w:numId w:val="7"/>
        </w:numPr>
        <w:spacing w:before="0" w:beforeAutospacing="0" w:after="0" w:afterAutospacing="0"/>
        <w:textAlignment w:val="baseline"/>
        <w:rPr>
          <w:color w:val="000000"/>
        </w:rPr>
      </w:pPr>
      <w:r w:rsidRPr="00805B1A">
        <w:rPr>
          <w:color w:val="000000"/>
        </w:rPr>
        <w:t>You have to register to the mailing list of FINE (you can do this while signing up for a certificate).</w:t>
      </w:r>
    </w:p>
    <w:p w14:paraId="24185155" w14:textId="77777777" w:rsidR="00A12A80" w:rsidRPr="00805B1A" w:rsidRDefault="00A12A80">
      <w:pPr>
        <w:pStyle w:val="NormalWeb"/>
        <w:numPr>
          <w:ilvl w:val="0"/>
          <w:numId w:val="7"/>
        </w:numPr>
        <w:spacing w:before="0" w:beforeAutospacing="0" w:after="0" w:afterAutospacing="0"/>
        <w:textAlignment w:val="baseline"/>
        <w:rPr>
          <w:color w:val="000000"/>
        </w:rPr>
      </w:pPr>
      <w:r w:rsidRPr="00805B1A">
        <w:rPr>
          <w:color w:val="000000"/>
        </w:rPr>
        <w:t>You have to attend the seminars live.</w:t>
      </w:r>
    </w:p>
    <w:p w14:paraId="53F4EFA3" w14:textId="77777777" w:rsidR="00A12A80" w:rsidRPr="00805B1A" w:rsidRDefault="00A12A80">
      <w:pPr>
        <w:pStyle w:val="NormalWeb"/>
        <w:numPr>
          <w:ilvl w:val="0"/>
          <w:numId w:val="7"/>
        </w:numPr>
        <w:spacing w:before="0" w:beforeAutospacing="0" w:after="0" w:afterAutospacing="0"/>
        <w:textAlignment w:val="baseline"/>
        <w:rPr>
          <w:color w:val="000000"/>
        </w:rPr>
      </w:pPr>
      <w:r w:rsidRPr="00805B1A">
        <w:rPr>
          <w:color w:val="000000"/>
        </w:rPr>
        <w:t>A minimum of 10 seminars per term must be attended.</w:t>
      </w:r>
    </w:p>
    <w:p w14:paraId="769A1E2C" w14:textId="77777777" w:rsidR="00A12A80" w:rsidRPr="00805B1A" w:rsidRDefault="00A12A80">
      <w:pPr>
        <w:pStyle w:val="NormalWeb"/>
        <w:numPr>
          <w:ilvl w:val="0"/>
          <w:numId w:val="7"/>
        </w:numPr>
        <w:spacing w:before="0" w:beforeAutospacing="0" w:after="0" w:afterAutospacing="0"/>
        <w:textAlignment w:val="baseline"/>
        <w:rPr>
          <w:color w:val="000000"/>
        </w:rPr>
      </w:pPr>
      <w:r w:rsidRPr="00805B1A">
        <w:rPr>
          <w:color w:val="000000"/>
        </w:rPr>
        <w:t>During the seminar, take notes.</w:t>
      </w:r>
    </w:p>
    <w:p w14:paraId="118475A6" w14:textId="7E861B1E" w:rsidR="00A12A80" w:rsidRPr="00805B1A" w:rsidRDefault="00A12A80">
      <w:pPr>
        <w:pStyle w:val="NormalWeb"/>
        <w:numPr>
          <w:ilvl w:val="0"/>
          <w:numId w:val="7"/>
        </w:numPr>
        <w:spacing w:before="0" w:beforeAutospacing="0" w:after="0" w:afterAutospacing="0"/>
        <w:textAlignment w:val="baseline"/>
        <w:rPr>
          <w:color w:val="000000"/>
        </w:rPr>
      </w:pPr>
      <w:r w:rsidRPr="00805B1A">
        <w:rPr>
          <w:color w:val="000000"/>
        </w:rPr>
        <w:t>Immediately after</w:t>
      </w:r>
      <w:r w:rsidR="006A5070" w:rsidRPr="00805B1A">
        <w:rPr>
          <w:color w:val="000000"/>
        </w:rPr>
        <w:t xml:space="preserve"> each seminar</w:t>
      </w:r>
      <w:r w:rsidRPr="00805B1A">
        <w:rPr>
          <w:color w:val="000000"/>
        </w:rPr>
        <w:t xml:space="preserve">, submit a short summary </w:t>
      </w:r>
      <w:r w:rsidR="006A5070" w:rsidRPr="00805B1A">
        <w:rPr>
          <w:color w:val="000000"/>
        </w:rPr>
        <w:t xml:space="preserve">by email </w:t>
      </w:r>
      <w:r w:rsidRPr="00805B1A">
        <w:rPr>
          <w:color w:val="000000"/>
        </w:rPr>
        <w:t xml:space="preserve">of the seminar you just attended live. </w:t>
      </w:r>
      <w:r w:rsidR="006A5070" w:rsidRPr="00805B1A">
        <w:rPr>
          <w:color w:val="000000"/>
        </w:rPr>
        <w:t>Provide a m</w:t>
      </w:r>
      <w:r w:rsidRPr="00805B1A">
        <w:rPr>
          <w:color w:val="000000"/>
        </w:rPr>
        <w:t xml:space="preserve">inimum </w:t>
      </w:r>
      <w:r w:rsidR="006A5070" w:rsidRPr="00805B1A">
        <w:rPr>
          <w:color w:val="000000"/>
        </w:rPr>
        <w:t xml:space="preserve">of </w:t>
      </w:r>
      <w:r w:rsidRPr="00805B1A">
        <w:rPr>
          <w:color w:val="000000"/>
        </w:rPr>
        <w:t>three key points you have drawn from the presentation. The notes will not be marked.</w:t>
      </w:r>
    </w:p>
    <w:p w14:paraId="21A217EE" w14:textId="77777777" w:rsidR="00A12A80" w:rsidRPr="00805B1A" w:rsidRDefault="00A12A80"/>
    <w:p w14:paraId="627CC8E5" w14:textId="77777777" w:rsidR="00A12A80" w:rsidRPr="00805B1A" w:rsidRDefault="00A12A80">
      <w:pPr>
        <w:pStyle w:val="NormalWeb"/>
        <w:spacing w:before="0" w:beforeAutospacing="0" w:after="0" w:afterAutospacing="0"/>
      </w:pPr>
      <w:r w:rsidRPr="00805B1A">
        <w:rPr>
          <w:b/>
          <w:bCs/>
          <w:color w:val="FF0000"/>
        </w:rPr>
        <w:t>DEADLINES:</w:t>
      </w:r>
    </w:p>
    <w:p w14:paraId="6833E550" w14:textId="7D8A4DC5" w:rsidR="00A12A80" w:rsidRPr="00805B1A" w:rsidRDefault="00A12A80">
      <w:pPr>
        <w:pStyle w:val="NormalWeb"/>
        <w:spacing w:before="0" w:beforeAutospacing="0" w:after="0" w:afterAutospacing="0"/>
      </w:pPr>
      <w:r w:rsidRPr="00805B1A">
        <w:rPr>
          <w:color w:val="FF0000"/>
        </w:rPr>
        <w:t>Registration: 1</w:t>
      </w:r>
      <w:r w:rsidRPr="00805B1A">
        <w:rPr>
          <w:color w:val="FF0000"/>
          <w:vertAlign w:val="superscript"/>
        </w:rPr>
        <w:t>st</w:t>
      </w:r>
      <w:r w:rsidRPr="00805B1A">
        <w:rPr>
          <w:color w:val="FF0000"/>
        </w:rPr>
        <w:t xml:space="preserve"> of March 2021</w:t>
      </w:r>
    </w:p>
    <w:p w14:paraId="29F10C06" w14:textId="66F87243" w:rsidR="00A12A80" w:rsidRPr="00805B1A" w:rsidRDefault="00A12A80">
      <w:pPr>
        <w:pStyle w:val="NormalWeb"/>
        <w:spacing w:before="0" w:beforeAutospacing="0" w:after="0" w:afterAutospacing="0"/>
      </w:pPr>
      <w:r w:rsidRPr="00805B1A">
        <w:rPr>
          <w:color w:val="FF0000"/>
        </w:rPr>
        <w:t>Submission of summary: The Wednesday after the seminar you attended at 6 AM Paris time. We think it is easier to complete the summary right after attending the seminar and send it.</w:t>
      </w:r>
    </w:p>
    <w:p w14:paraId="1F67137B" w14:textId="77777777" w:rsidR="00A12A80" w:rsidRPr="00805B1A" w:rsidRDefault="00A12A80"/>
    <w:p w14:paraId="50630C3B" w14:textId="32F2EC84" w:rsidR="00A12A80" w:rsidRPr="00805B1A" w:rsidRDefault="00A12A80">
      <w:pPr>
        <w:pStyle w:val="NormalWeb"/>
        <w:spacing w:before="0" w:beforeAutospacing="0" w:after="0" w:afterAutospacing="0"/>
      </w:pPr>
      <w:r w:rsidRPr="00805B1A">
        <w:rPr>
          <w:b/>
          <w:bCs/>
          <w:color w:val="000000"/>
        </w:rPr>
        <w:t xml:space="preserve">Certificate: </w:t>
      </w:r>
      <w:r w:rsidRPr="00805B1A">
        <w:rPr>
          <w:color w:val="000000"/>
        </w:rPr>
        <w:t>The certificate will state how many FINE presentations you attended (</w:t>
      </w:r>
      <w:r w:rsidR="00B75C26" w:rsidRPr="00805B1A">
        <w:rPr>
          <w:color w:val="000000"/>
        </w:rPr>
        <w:t>e.g.,</w:t>
      </w:r>
      <w:r w:rsidRPr="00805B1A">
        <w:rPr>
          <w:color w:val="000000"/>
        </w:rPr>
        <w:t xml:space="preserve"> attended 12 out of 16 FINEs in spring), that each presentation had a duration of 1 hour plus 1 hour discussion, and that you sent in summaries you attended. See template below.</w:t>
      </w:r>
    </w:p>
    <w:p w14:paraId="02D91645" w14:textId="77777777" w:rsidR="00A12A80" w:rsidRPr="00805B1A" w:rsidRDefault="00A12A80"/>
    <w:p w14:paraId="5D37F895" w14:textId="77777777" w:rsidR="00A12A80" w:rsidRPr="00805B1A" w:rsidRDefault="00A12A80">
      <w:pPr>
        <w:pStyle w:val="NormalWeb"/>
        <w:spacing w:before="0" w:beforeAutospacing="0" w:after="0" w:afterAutospacing="0"/>
      </w:pPr>
      <w:r w:rsidRPr="00805B1A">
        <w:rPr>
          <w:b/>
          <w:bCs/>
          <w:color w:val="000000"/>
        </w:rPr>
        <w:t xml:space="preserve">When do I get the certificate? </w:t>
      </w:r>
      <w:r w:rsidRPr="00805B1A">
        <w:rPr>
          <w:color w:val="000000"/>
        </w:rPr>
        <w:t>Certificates will be sent to you via email at the end of June 2021.</w:t>
      </w:r>
    </w:p>
    <w:p w14:paraId="474849B7" w14:textId="77777777" w:rsidR="00A12A80" w:rsidRPr="00805B1A" w:rsidRDefault="00A12A80"/>
    <w:p w14:paraId="3B40DD4E" w14:textId="5EB146AD" w:rsidR="00A12A80" w:rsidRPr="00805B1A" w:rsidRDefault="00A12A80">
      <w:pPr>
        <w:pStyle w:val="NormalWeb"/>
        <w:spacing w:before="0" w:beforeAutospacing="0" w:after="0" w:afterAutospacing="0"/>
      </w:pPr>
      <w:r w:rsidRPr="00805B1A">
        <w:rPr>
          <w:b/>
          <w:bCs/>
          <w:noProof/>
          <w:color w:val="000000"/>
          <w:bdr w:val="none" w:sz="0" w:space="0" w:color="auto" w:frame="1"/>
        </w:rPr>
        <w:drawing>
          <wp:inline distT="0" distB="0" distL="0" distR="0" wp14:anchorId="1A1B26C9" wp14:editId="2B6395A8">
            <wp:extent cx="5736590" cy="3230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6590" cy="3230880"/>
                    </a:xfrm>
                    <a:prstGeom prst="rect">
                      <a:avLst/>
                    </a:prstGeom>
                    <a:noFill/>
                    <a:ln>
                      <a:noFill/>
                    </a:ln>
                  </pic:spPr>
                </pic:pic>
              </a:graphicData>
            </a:graphic>
          </wp:inline>
        </w:drawing>
      </w:r>
    </w:p>
    <w:p w14:paraId="5BD2AE40" w14:textId="384E1653" w:rsidR="00A12A80" w:rsidRPr="00805B1A" w:rsidRDefault="00A12A80"/>
    <w:p w14:paraId="26BB48D1" w14:textId="30DA8833" w:rsidR="00E0750B" w:rsidRPr="00805B1A" w:rsidRDefault="00E0750B"/>
    <w:p w14:paraId="550BAF93" w14:textId="216D1328" w:rsidR="00E0750B" w:rsidRPr="00805B1A" w:rsidRDefault="00E0750B">
      <w:r w:rsidRPr="00805B1A">
        <w:br w:type="page"/>
      </w:r>
      <w:r w:rsidR="00CF1BA8" w:rsidRPr="00805B1A">
        <w:rPr>
          <w:b/>
          <w:bCs/>
        </w:rPr>
        <w:lastRenderedPageBreak/>
        <w:t>S</w:t>
      </w:r>
      <w:r w:rsidR="007757B0" w:rsidRPr="00805B1A">
        <w:rPr>
          <w:b/>
          <w:bCs/>
        </w:rPr>
        <w:t>2</w:t>
      </w:r>
      <w:r w:rsidR="00CF1BA8" w:rsidRPr="00805B1A">
        <w:rPr>
          <w:b/>
          <w:bCs/>
        </w:rPr>
        <w:t>.</w:t>
      </w:r>
      <w:r w:rsidRPr="00805B1A">
        <w:rPr>
          <w:b/>
          <w:bCs/>
        </w:rPr>
        <w:t xml:space="preserve"> Instructions for FINE presenters how to prepare teaching slides</w:t>
      </w:r>
    </w:p>
    <w:p w14:paraId="409EA189" w14:textId="546AF813" w:rsidR="00E0750B" w:rsidRPr="00805B1A" w:rsidRDefault="00E0750B"/>
    <w:p w14:paraId="4A045E26" w14:textId="06901B64" w:rsidR="00E0750B" w:rsidRPr="00805B1A" w:rsidRDefault="00E0750B">
      <w:pPr>
        <w:pStyle w:val="NormalWeb"/>
        <w:spacing w:before="0" w:beforeAutospacing="0" w:after="0" w:afterAutospacing="0"/>
      </w:pPr>
      <w:r w:rsidRPr="00805B1A">
        <w:rPr>
          <w:b/>
          <w:bCs/>
          <w:color w:val="000000"/>
        </w:rPr>
        <w:t>Opportunity to prepare FINE teaching slides</w:t>
      </w:r>
    </w:p>
    <w:p w14:paraId="249CA91B" w14:textId="60663C42" w:rsidR="00E0750B" w:rsidRPr="00805B1A" w:rsidRDefault="00E0750B"/>
    <w:p w14:paraId="2910275C" w14:textId="468A1C1E" w:rsidR="00E0750B" w:rsidRPr="00805B1A" w:rsidRDefault="00E0750B">
      <w:pPr>
        <w:pStyle w:val="NormalWeb"/>
        <w:spacing w:before="0" w:beforeAutospacing="0" w:after="200" w:afterAutospacing="0"/>
        <w:pPrChange w:id="6" w:author="Hayes, Loren" w:date="2021-06-08T15:57:00Z">
          <w:pPr>
            <w:pStyle w:val="NormalWeb"/>
            <w:spacing w:before="0" w:beforeAutospacing="0" w:after="200" w:afterAutospacing="0"/>
            <w:jc w:val="both"/>
          </w:pPr>
        </w:pPrChange>
      </w:pPr>
      <w:r w:rsidRPr="00805B1A">
        <w:rPr>
          <w:noProof/>
          <w:bdr w:val="none" w:sz="0" w:space="0" w:color="auto" w:frame="1"/>
        </w:rPr>
        <w:drawing>
          <wp:anchor distT="0" distB="0" distL="114300" distR="114300" simplePos="0" relativeHeight="251659264" behindDoc="0" locked="0" layoutInCell="1" allowOverlap="1" wp14:anchorId="56B71DF0" wp14:editId="78BD9FFA">
            <wp:simplePos x="0" y="0"/>
            <wp:positionH relativeFrom="column">
              <wp:posOffset>4284345</wp:posOffset>
            </wp:positionH>
            <wp:positionV relativeFrom="paragraph">
              <wp:posOffset>12065</wp:posOffset>
            </wp:positionV>
            <wp:extent cx="1511935" cy="12865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11935"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B1A">
        <w:rPr>
          <w:color w:val="000000"/>
        </w:rPr>
        <w:t>As FINE organisers, we offer all presenters the opportunity to make available for the scientific community teaching slides they may prepare for university students. We understand that preparing teaching slides requires substantial additional</w:t>
      </w:r>
      <w:r w:rsidR="00532618" w:rsidRPr="00805B1A">
        <w:rPr>
          <w:color w:val="000000"/>
        </w:rPr>
        <w:t xml:space="preserve"> </w:t>
      </w:r>
      <w:r w:rsidRPr="00805B1A">
        <w:rPr>
          <w:color w:val="000000"/>
        </w:rPr>
        <w:t xml:space="preserve">work by the presenters; and we would like to stress that preparing the slides is an option, not a requirement related to the invitation to present. We do believe that such teaching slides will contribute to spreading the ideas and results of FINE presenters to our colleagues who may choose to use those slides in their teaching, as well as to their students who constitute the next generations of scientists studying social evolution. </w:t>
      </w:r>
      <w:r w:rsidR="00924FC0" w:rsidRPr="00805B1A">
        <w:fldChar w:fldCharType="begin"/>
      </w:r>
      <w:r w:rsidR="00924FC0" w:rsidRPr="00805B1A">
        <w:instrText xml:space="preserve"> HYPERLINK "https://www.researchgate.net/publication/348923335_Ecological_constraints_and_reproductive_competition_Audio_slides_for_teaching" </w:instrText>
      </w:r>
      <w:r w:rsidR="00924FC0" w:rsidRPr="00805B1A">
        <w:rPr>
          <w:rPrChange w:id="7" w:author="Hayes, Loren" w:date="2021-06-08T15:58:00Z">
            <w:rPr>
              <w:rStyle w:val="Hyperlink"/>
              <w:b/>
              <w:bCs/>
              <w:color w:val="1155CC"/>
            </w:rPr>
          </w:rPrChange>
        </w:rPr>
        <w:fldChar w:fldCharType="separate"/>
      </w:r>
      <w:r w:rsidRPr="00805B1A">
        <w:rPr>
          <w:rStyle w:val="Hyperlink"/>
          <w:b/>
          <w:bCs/>
          <w:color w:val="1155CC"/>
        </w:rPr>
        <w:t>One example of teaching slides can be found here.</w:t>
      </w:r>
      <w:r w:rsidR="00924FC0" w:rsidRPr="00805B1A">
        <w:rPr>
          <w:rStyle w:val="Hyperlink"/>
          <w:b/>
          <w:bCs/>
          <w:color w:val="1155CC"/>
        </w:rPr>
        <w:fldChar w:fldCharType="end"/>
      </w:r>
    </w:p>
    <w:p w14:paraId="6BC2B0E3" w14:textId="77777777" w:rsidR="00E0750B" w:rsidRPr="00805B1A" w:rsidRDefault="00E0750B">
      <w:pPr>
        <w:pStyle w:val="NormalWeb"/>
        <w:spacing w:before="0" w:beforeAutospacing="0" w:after="200" w:afterAutospacing="0"/>
        <w:pPrChange w:id="8" w:author="Hayes, Loren" w:date="2021-06-08T15:57:00Z">
          <w:pPr>
            <w:pStyle w:val="NormalWeb"/>
            <w:spacing w:before="0" w:beforeAutospacing="0" w:after="200" w:afterAutospacing="0"/>
            <w:jc w:val="both"/>
          </w:pPr>
        </w:pPrChange>
      </w:pPr>
      <w:r w:rsidRPr="00805B1A">
        <w:rPr>
          <w:color w:val="000000"/>
        </w:rPr>
        <w:t>In the future, the organisers will provide the scientific community with teaching tools, which will be made available for free on the FINE homepage (</w:t>
      </w:r>
      <w:proofErr w:type="spellStart"/>
      <w:r w:rsidRPr="00805B1A">
        <w:rPr>
          <w:i/>
          <w:iCs/>
          <w:color w:val="000000"/>
        </w:rPr>
        <w:t>url</w:t>
      </w:r>
      <w:proofErr w:type="spellEnd"/>
      <w:r w:rsidRPr="00805B1A">
        <w:rPr>
          <w:i/>
          <w:iCs/>
          <w:color w:val="000000"/>
        </w:rPr>
        <w:t xml:space="preserve"> to be included in March when available</w:t>
      </w:r>
      <w:r w:rsidRPr="00805B1A">
        <w:rPr>
          <w:color w:val="000000"/>
        </w:rPr>
        <w:t>). The teaching slides will be available for free download. We encourage presenters to additionally make the teaching slides available on other platforms such as ResearchGate (see below) and their own websites.</w:t>
      </w:r>
    </w:p>
    <w:p w14:paraId="2708E4B6" w14:textId="77777777" w:rsidR="00E0750B" w:rsidRPr="00805B1A" w:rsidRDefault="00E0750B">
      <w:pPr>
        <w:pStyle w:val="NormalWeb"/>
        <w:spacing w:before="0" w:beforeAutospacing="0" w:after="0" w:afterAutospacing="0"/>
        <w:pPrChange w:id="9" w:author="Hayes, Loren" w:date="2021-06-08T15:57:00Z">
          <w:pPr>
            <w:pStyle w:val="NormalWeb"/>
            <w:spacing w:before="0" w:beforeAutospacing="0" w:after="0" w:afterAutospacing="0"/>
            <w:jc w:val="both"/>
          </w:pPr>
        </w:pPrChange>
      </w:pPr>
      <w:r w:rsidRPr="00805B1A">
        <w:rPr>
          <w:color w:val="000000"/>
        </w:rPr>
        <w:t>Every presenter has the opportunity to prepare up to two sets of teaching slides, a given set contributing to one of three different categories of learning topics:</w:t>
      </w:r>
    </w:p>
    <w:p w14:paraId="1B3AD17E" w14:textId="77777777" w:rsidR="00E0750B" w:rsidRPr="00805B1A" w:rsidRDefault="00E0750B" w:rsidP="00805B1A">
      <w:pPr>
        <w:pStyle w:val="NormalWeb"/>
        <w:numPr>
          <w:ilvl w:val="0"/>
          <w:numId w:val="10"/>
        </w:numPr>
        <w:spacing w:before="0" w:beforeAutospacing="0" w:after="0" w:afterAutospacing="0"/>
        <w:textAlignment w:val="baseline"/>
        <w:rPr>
          <w:color w:val="000000"/>
        </w:rPr>
      </w:pPr>
      <w:r w:rsidRPr="00805B1A">
        <w:rPr>
          <w:color w:val="000000"/>
        </w:rPr>
        <w:t>A concept (for example “floater”, “social flexibility”, “social system”, “cooperative breeding”).</w:t>
      </w:r>
    </w:p>
    <w:p w14:paraId="3A838B2B" w14:textId="77777777" w:rsidR="00E0750B" w:rsidRPr="00805B1A" w:rsidRDefault="00E0750B" w:rsidP="00805B1A">
      <w:pPr>
        <w:pStyle w:val="NormalWeb"/>
        <w:numPr>
          <w:ilvl w:val="0"/>
          <w:numId w:val="10"/>
        </w:numPr>
        <w:spacing w:before="0" w:beforeAutospacing="0" w:after="0" w:afterAutospacing="0"/>
        <w:textAlignment w:val="baseline"/>
        <w:rPr>
          <w:color w:val="000000"/>
        </w:rPr>
      </w:pPr>
      <w:r w:rsidRPr="00805B1A">
        <w:rPr>
          <w:color w:val="000000"/>
        </w:rPr>
        <w:t>A case study (for example an experiment or analysis of long-term data).</w:t>
      </w:r>
    </w:p>
    <w:p w14:paraId="637EB388" w14:textId="77777777" w:rsidR="00E0750B" w:rsidRPr="00805B1A" w:rsidRDefault="00E0750B" w:rsidP="00805B1A">
      <w:pPr>
        <w:pStyle w:val="NormalWeb"/>
        <w:numPr>
          <w:ilvl w:val="0"/>
          <w:numId w:val="10"/>
        </w:numPr>
        <w:spacing w:before="0" w:beforeAutospacing="0" w:after="0" w:afterAutospacing="0"/>
        <w:textAlignment w:val="baseline"/>
        <w:rPr>
          <w:color w:val="000000"/>
        </w:rPr>
      </w:pPr>
      <w:r w:rsidRPr="00805B1A">
        <w:rPr>
          <w:color w:val="000000"/>
        </w:rPr>
        <w:t>A study system (for example social spiders or meerkats).</w:t>
      </w:r>
    </w:p>
    <w:p w14:paraId="0EBA4A1E" w14:textId="383A91FB" w:rsidR="00E0750B" w:rsidRPr="00805B1A" w:rsidRDefault="00E0750B">
      <w:pPr>
        <w:pStyle w:val="NormalWeb"/>
        <w:spacing w:before="200" w:beforeAutospacing="0" w:after="200" w:afterAutospacing="0"/>
      </w:pPr>
      <w:r w:rsidRPr="00805B1A">
        <w:rPr>
          <w:color w:val="000000"/>
        </w:rPr>
        <w:t xml:space="preserve">While a combination of these three categories is possible, we request that every set of teaching </w:t>
      </w:r>
      <w:proofErr w:type="gramStart"/>
      <w:r w:rsidRPr="00805B1A">
        <w:rPr>
          <w:color w:val="000000"/>
        </w:rPr>
        <w:t>slides</w:t>
      </w:r>
      <w:proofErr w:type="gramEnd"/>
      <w:r w:rsidRPr="00805B1A">
        <w:rPr>
          <w:color w:val="000000"/>
        </w:rPr>
        <w:t xml:space="preserve"> will be identified as belonging into one of the categories. This </w:t>
      </w:r>
      <w:r w:rsidR="00B75C26" w:rsidRPr="00805B1A">
        <w:rPr>
          <w:color w:val="000000"/>
        </w:rPr>
        <w:t>will make</w:t>
      </w:r>
      <w:r w:rsidRPr="00805B1A">
        <w:rPr>
          <w:color w:val="000000"/>
        </w:rPr>
        <w:t xml:space="preserve"> it possible to provide them for download at the appropriate section of the FINE homepage.</w:t>
      </w:r>
    </w:p>
    <w:p w14:paraId="1BBA0EFB" w14:textId="77777777" w:rsidR="00E0750B" w:rsidRPr="00805B1A" w:rsidRDefault="00E0750B"/>
    <w:p w14:paraId="4BDD81DC" w14:textId="77777777" w:rsidR="00E0750B" w:rsidRPr="00805B1A" w:rsidRDefault="00E0750B">
      <w:pPr>
        <w:pStyle w:val="NormalWeb"/>
        <w:spacing w:before="0" w:beforeAutospacing="0" w:after="0" w:afterAutospacing="0"/>
      </w:pPr>
      <w:r w:rsidRPr="00805B1A">
        <w:rPr>
          <w:b/>
          <w:bCs/>
          <w:color w:val="000000"/>
        </w:rPr>
        <w:t>Instructions on how to prepare the teaching slides:</w:t>
      </w:r>
    </w:p>
    <w:p w14:paraId="0BCBA420" w14:textId="77777777" w:rsidR="00E0750B" w:rsidRPr="00805B1A" w:rsidRDefault="00E0750B">
      <w:pPr>
        <w:pStyle w:val="NormalWeb"/>
        <w:numPr>
          <w:ilvl w:val="0"/>
          <w:numId w:val="11"/>
        </w:numPr>
        <w:spacing w:before="0" w:beforeAutospacing="0" w:after="0" w:afterAutospacing="0"/>
        <w:textAlignment w:val="baseline"/>
        <w:rPr>
          <w:i/>
          <w:iCs/>
          <w:color w:val="000000"/>
        </w:rPr>
      </w:pPr>
      <w:r w:rsidRPr="00805B1A">
        <w:rPr>
          <w:i/>
          <w:iCs/>
          <w:color w:val="000000"/>
        </w:rPr>
        <w:t>Title slide: Photo and name of FINE presenter, title of the presentation, and date it was given. If available, the link to the YouTube video (if not available, we might insert it later). If you use audio-slides (see below), then quickly introduce yourself.</w:t>
      </w:r>
    </w:p>
    <w:p w14:paraId="1E6412E1" w14:textId="77777777" w:rsidR="00E0750B" w:rsidRPr="00805B1A" w:rsidRDefault="00E0750B">
      <w:pPr>
        <w:pStyle w:val="NormalWeb"/>
        <w:numPr>
          <w:ilvl w:val="0"/>
          <w:numId w:val="11"/>
        </w:numPr>
        <w:spacing w:before="0" w:beforeAutospacing="0" w:after="0" w:afterAutospacing="0"/>
        <w:textAlignment w:val="baseline"/>
        <w:rPr>
          <w:i/>
          <w:iCs/>
          <w:color w:val="000000"/>
        </w:rPr>
      </w:pPr>
      <w:r w:rsidRPr="00805B1A">
        <w:rPr>
          <w:i/>
          <w:iCs/>
          <w:color w:val="000000"/>
        </w:rPr>
        <w:t>Three slides about the concept, case study, or study species. </w:t>
      </w:r>
    </w:p>
    <w:p w14:paraId="0034FE82" w14:textId="77777777" w:rsidR="00E0750B" w:rsidRPr="00805B1A" w:rsidRDefault="00E0750B">
      <w:pPr>
        <w:pStyle w:val="NormalWeb"/>
        <w:numPr>
          <w:ilvl w:val="0"/>
          <w:numId w:val="11"/>
        </w:numPr>
        <w:spacing w:before="0" w:beforeAutospacing="0" w:after="0" w:afterAutospacing="0"/>
        <w:textAlignment w:val="baseline"/>
        <w:rPr>
          <w:i/>
          <w:iCs/>
          <w:color w:val="000000"/>
        </w:rPr>
      </w:pPr>
      <w:r w:rsidRPr="00805B1A">
        <w:rPr>
          <w:i/>
          <w:iCs/>
          <w:color w:val="000000"/>
        </w:rPr>
        <w:t xml:space="preserve">One final slide with a clear take home </w:t>
      </w:r>
      <w:proofErr w:type="gramStart"/>
      <w:r w:rsidRPr="00805B1A">
        <w:rPr>
          <w:i/>
          <w:iCs/>
          <w:color w:val="000000"/>
        </w:rPr>
        <w:t>message / conclusions</w:t>
      </w:r>
      <w:proofErr w:type="gramEnd"/>
      <w:r w:rsidRPr="00805B1A">
        <w:rPr>
          <w:i/>
          <w:iCs/>
          <w:color w:val="000000"/>
        </w:rPr>
        <w:t>.</w:t>
      </w:r>
    </w:p>
    <w:p w14:paraId="0C14809F" w14:textId="77777777" w:rsidR="00E0750B" w:rsidRPr="00805B1A" w:rsidRDefault="00E0750B">
      <w:pPr>
        <w:pStyle w:val="NormalWeb"/>
        <w:numPr>
          <w:ilvl w:val="0"/>
          <w:numId w:val="11"/>
        </w:numPr>
        <w:spacing w:before="0" w:beforeAutospacing="0" w:after="0" w:afterAutospacing="0"/>
        <w:textAlignment w:val="baseline"/>
        <w:rPr>
          <w:i/>
          <w:iCs/>
          <w:color w:val="000000"/>
        </w:rPr>
      </w:pPr>
      <w:r w:rsidRPr="00805B1A">
        <w:rPr>
          <w:i/>
          <w:iCs/>
          <w:color w:val="000000"/>
        </w:rPr>
        <w:t>The FINE presenter determines the level of complexity (for which level of studies it is).</w:t>
      </w:r>
    </w:p>
    <w:p w14:paraId="0996FA81" w14:textId="77777777" w:rsidR="00E0750B" w:rsidRPr="00805B1A" w:rsidRDefault="00E0750B">
      <w:pPr>
        <w:pStyle w:val="NormalWeb"/>
        <w:numPr>
          <w:ilvl w:val="0"/>
          <w:numId w:val="11"/>
        </w:numPr>
        <w:spacing w:before="0" w:beforeAutospacing="0" w:after="0" w:afterAutospacing="0"/>
        <w:textAlignment w:val="baseline"/>
        <w:rPr>
          <w:i/>
          <w:iCs/>
          <w:color w:val="000000"/>
        </w:rPr>
      </w:pPr>
      <w:r w:rsidRPr="00805B1A">
        <w:rPr>
          <w:i/>
          <w:iCs/>
          <w:color w:val="000000"/>
        </w:rPr>
        <w:t>The FINE presenter can choose the language for the slides, English or any other language</w:t>
      </w:r>
    </w:p>
    <w:p w14:paraId="0014E533" w14:textId="77777777" w:rsidR="00E0750B" w:rsidRPr="00805B1A" w:rsidRDefault="00E0750B">
      <w:pPr>
        <w:pStyle w:val="NormalWeb"/>
        <w:numPr>
          <w:ilvl w:val="0"/>
          <w:numId w:val="11"/>
        </w:numPr>
        <w:spacing w:before="0" w:beforeAutospacing="0" w:after="0" w:afterAutospacing="0"/>
        <w:textAlignment w:val="baseline"/>
        <w:rPr>
          <w:i/>
          <w:iCs/>
          <w:color w:val="000000"/>
        </w:rPr>
      </w:pPr>
      <w:r w:rsidRPr="00805B1A">
        <w:rPr>
          <w:i/>
          <w:iCs/>
          <w:color w:val="000000"/>
        </w:rPr>
        <w:t>Please name the file as follows “</w:t>
      </w:r>
      <w:proofErr w:type="spellStart"/>
      <w:r w:rsidRPr="00805B1A">
        <w:rPr>
          <w:i/>
          <w:iCs/>
          <w:color w:val="000000"/>
        </w:rPr>
        <w:t>topic_name</w:t>
      </w:r>
      <w:proofErr w:type="spellEnd"/>
      <w:r w:rsidRPr="00805B1A">
        <w:rPr>
          <w:i/>
          <w:iCs/>
          <w:color w:val="000000"/>
        </w:rPr>
        <w:t>”, for example “IVSO_SCHRADIN”.</w:t>
      </w:r>
    </w:p>
    <w:p w14:paraId="3CA97E8B" w14:textId="77777777" w:rsidR="00E0750B" w:rsidRPr="00805B1A" w:rsidRDefault="00E0750B">
      <w:pPr>
        <w:pStyle w:val="NormalWeb"/>
        <w:numPr>
          <w:ilvl w:val="0"/>
          <w:numId w:val="11"/>
        </w:numPr>
        <w:spacing w:before="0" w:beforeAutospacing="0" w:after="0" w:afterAutospacing="0"/>
        <w:textAlignment w:val="baseline"/>
        <w:rPr>
          <w:i/>
          <w:iCs/>
          <w:color w:val="000000"/>
        </w:rPr>
      </w:pPr>
      <w:r w:rsidRPr="00805B1A">
        <w:rPr>
          <w:i/>
          <w:iCs/>
          <w:color w:val="000000"/>
        </w:rPr>
        <w:t xml:space="preserve">We recommend PowerPoint as the format to use as it allows lecturers to modify the slides for their needs, but </w:t>
      </w:r>
      <w:proofErr w:type="gramStart"/>
      <w:r w:rsidRPr="00805B1A">
        <w:rPr>
          <w:i/>
          <w:iCs/>
          <w:color w:val="000000"/>
        </w:rPr>
        <w:t>other</w:t>
      </w:r>
      <w:proofErr w:type="gramEnd"/>
      <w:r w:rsidRPr="00805B1A">
        <w:rPr>
          <w:i/>
          <w:iCs/>
          <w:color w:val="000000"/>
        </w:rPr>
        <w:t xml:space="preserve"> software / format such as PDF etc. can be used.</w:t>
      </w:r>
    </w:p>
    <w:p w14:paraId="4D686318" w14:textId="77777777" w:rsidR="00E0750B" w:rsidRPr="00805B1A" w:rsidRDefault="00E0750B"/>
    <w:p w14:paraId="38AE685C" w14:textId="79A56049" w:rsidR="00E0750B" w:rsidRPr="00805B1A" w:rsidRDefault="00E0750B">
      <w:pPr>
        <w:pStyle w:val="NormalWeb"/>
        <w:spacing w:before="0" w:beforeAutospacing="0" w:after="0" w:afterAutospacing="0"/>
      </w:pPr>
      <w:r w:rsidRPr="00805B1A">
        <w:rPr>
          <w:b/>
          <w:bCs/>
          <w:color w:val="000000"/>
        </w:rPr>
        <w:t>Audio</w:t>
      </w:r>
      <w:ins w:id="10" w:author="Fernandez-Duque, Eduardo" w:date="2021-03-27T08:19:00Z">
        <w:r w:rsidR="005A0AC6" w:rsidRPr="00805B1A">
          <w:rPr>
            <w:b/>
            <w:bCs/>
            <w:color w:val="000000"/>
          </w:rPr>
          <w:t>-</w:t>
        </w:r>
      </w:ins>
      <w:r w:rsidRPr="00805B1A">
        <w:rPr>
          <w:b/>
          <w:bCs/>
          <w:color w:val="000000"/>
        </w:rPr>
        <w:t>slides or normal PowerPoint (PPT) presentation</w:t>
      </w:r>
    </w:p>
    <w:p w14:paraId="15E666B1" w14:textId="352FF28C" w:rsidR="00E0750B" w:rsidRPr="00805B1A" w:rsidRDefault="00E0750B">
      <w:pPr>
        <w:pStyle w:val="NormalWeb"/>
        <w:spacing w:before="0" w:beforeAutospacing="0" w:after="0" w:afterAutospacing="0"/>
      </w:pPr>
      <w:r w:rsidRPr="00805B1A">
        <w:rPr>
          <w:color w:val="000000"/>
        </w:rPr>
        <w:lastRenderedPageBreak/>
        <w:t>Slides can be done in PowerPoint or a similar software. Presentations can be submitted as simple slides or as audio slides (</w:t>
      </w:r>
      <w:r w:rsidR="00B75C26" w:rsidRPr="00805B1A">
        <w:rPr>
          <w:color w:val="000000"/>
        </w:rPr>
        <w:t>i.e.,</w:t>
      </w:r>
      <w:r w:rsidRPr="00805B1A">
        <w:rPr>
          <w:color w:val="000000"/>
        </w:rPr>
        <w:t xml:space="preserve"> with recorded speech). Audio slides have the advantage that they bring the expert into the classroom. As such, students will not only learn about studies by the experts, but also listen to them, making it a more personal experience. To record audio in PowerPoint, simply choose the option “</w:t>
      </w:r>
      <w:r w:rsidR="00924FC0" w:rsidRPr="00805B1A">
        <w:fldChar w:fldCharType="begin"/>
      </w:r>
      <w:r w:rsidR="00924FC0" w:rsidRPr="00805B1A">
        <w:instrText xml:space="preserve"> HYPERLINK "https://support.microsoft.com/en-us/office/video-add-and-record-audio-eeac1757-5f20-4379-95f2-0d0cd151d5b8" </w:instrText>
      </w:r>
      <w:r w:rsidR="00924FC0" w:rsidRPr="00805B1A">
        <w:rPr>
          <w:rPrChange w:id="11" w:author="Hayes, Loren" w:date="2021-06-08T15:58:00Z">
            <w:rPr>
              <w:rStyle w:val="Hyperlink"/>
              <w:color w:val="1155CC"/>
            </w:rPr>
          </w:rPrChange>
        </w:rPr>
        <w:fldChar w:fldCharType="separate"/>
      </w:r>
      <w:r w:rsidRPr="00805B1A">
        <w:rPr>
          <w:rStyle w:val="Hyperlink"/>
          <w:color w:val="1155CC"/>
        </w:rPr>
        <w:t>Insert Audio” and then “Record Sound” or use the function “Record Slide Show</w:t>
      </w:r>
      <w:r w:rsidR="00924FC0" w:rsidRPr="00805B1A">
        <w:rPr>
          <w:rStyle w:val="Hyperlink"/>
          <w:color w:val="1155CC"/>
        </w:rPr>
        <w:fldChar w:fldCharType="end"/>
      </w:r>
      <w:r w:rsidRPr="00805B1A">
        <w:rPr>
          <w:color w:val="000000"/>
        </w:rPr>
        <w:t xml:space="preserve">”. The lecturers using these slides then have the option to either use your recorded speech or not (for example in case they do not use all of your slides). This is the reason why we recommend </w:t>
      </w:r>
      <w:r w:rsidR="00B75C26" w:rsidRPr="00805B1A">
        <w:rPr>
          <w:color w:val="000000"/>
        </w:rPr>
        <w:t>submitting</w:t>
      </w:r>
      <w:r w:rsidRPr="00805B1A">
        <w:rPr>
          <w:color w:val="000000"/>
        </w:rPr>
        <w:t xml:space="preserve"> PPTs with recorded audio (which lecturers can modify to their needs, including muting or deleting audio) and not video-recorded short presentations (using zoom or other software) which results in files the lecturers cannot modify to their individual needs.</w:t>
      </w:r>
    </w:p>
    <w:p w14:paraId="42FE62E7" w14:textId="77777777" w:rsidR="00E0750B" w:rsidRPr="00805B1A" w:rsidRDefault="00E0750B"/>
    <w:p w14:paraId="34250026" w14:textId="77777777" w:rsidR="00E0750B" w:rsidRPr="00805B1A" w:rsidRDefault="00E0750B">
      <w:pPr>
        <w:pStyle w:val="NormalWeb"/>
        <w:spacing w:before="0" w:beforeAutospacing="0" w:after="0" w:afterAutospacing="0"/>
      </w:pPr>
      <w:r w:rsidRPr="00805B1A">
        <w:rPr>
          <w:b/>
          <w:bCs/>
          <w:color w:val="000000"/>
        </w:rPr>
        <w:t>Notes</w:t>
      </w:r>
    </w:p>
    <w:p w14:paraId="0A838F8B" w14:textId="77777777" w:rsidR="00E0750B" w:rsidRPr="00805B1A" w:rsidRDefault="00E0750B">
      <w:pPr>
        <w:pStyle w:val="NormalWeb"/>
        <w:spacing w:before="0" w:beforeAutospacing="0" w:after="0" w:afterAutospacing="0"/>
      </w:pPr>
      <w:r w:rsidRPr="00805B1A">
        <w:rPr>
          <w:color w:val="000000"/>
        </w:rPr>
        <w:t>You are welcome to include notes / references explaining your slides in the appropriate section.</w:t>
      </w:r>
    </w:p>
    <w:p w14:paraId="742683E3" w14:textId="77777777" w:rsidR="00E0750B" w:rsidRPr="00805B1A" w:rsidRDefault="00E0750B"/>
    <w:p w14:paraId="049E84BE" w14:textId="77777777" w:rsidR="00E0750B" w:rsidRPr="00805B1A" w:rsidRDefault="00E0750B">
      <w:pPr>
        <w:pStyle w:val="NormalWeb"/>
        <w:spacing w:before="0" w:beforeAutospacing="0" w:after="0" w:afterAutospacing="0"/>
      </w:pPr>
      <w:r w:rsidRPr="00805B1A">
        <w:rPr>
          <w:b/>
          <w:bCs/>
          <w:color w:val="000000"/>
        </w:rPr>
        <w:t>FINE homepage</w:t>
      </w:r>
    </w:p>
    <w:p w14:paraId="50572871" w14:textId="42183D20" w:rsidR="00E0750B" w:rsidRPr="00805B1A" w:rsidRDefault="00BA3A05">
      <w:pPr>
        <w:pStyle w:val="NormalWeb"/>
        <w:spacing w:before="0" w:beforeAutospacing="0" w:after="0" w:afterAutospacing="0"/>
      </w:pPr>
      <w:r w:rsidRPr="00805B1A">
        <w:rPr>
          <w:color w:val="000000"/>
        </w:rPr>
        <w:t xml:space="preserve">The teaching slides are available at </w:t>
      </w:r>
      <w:r w:rsidR="007757B0" w:rsidRPr="00805B1A">
        <w:rPr>
          <w:color w:val="000000"/>
        </w:rPr>
        <w:t>https://www.socialevolutionseminar.com/portfolio-3/project-three-w79m7</w:t>
      </w:r>
    </w:p>
    <w:p w14:paraId="3AB75277" w14:textId="77777777" w:rsidR="00E0750B" w:rsidRPr="00805B1A" w:rsidRDefault="00E0750B"/>
    <w:p w14:paraId="25E369C9" w14:textId="1DCE9F88" w:rsidR="00E0750B" w:rsidRPr="00805B1A" w:rsidRDefault="00B75C26">
      <w:pPr>
        <w:pStyle w:val="NormalWeb"/>
        <w:spacing w:before="0" w:beforeAutospacing="0" w:after="0" w:afterAutospacing="0"/>
      </w:pPr>
      <w:r w:rsidRPr="00805B1A">
        <w:rPr>
          <w:b/>
          <w:bCs/>
          <w:color w:val="000000"/>
        </w:rPr>
        <w:t>ResearchGate</w:t>
      </w:r>
      <w:r w:rsidR="00E0750B" w:rsidRPr="00805B1A">
        <w:rPr>
          <w:b/>
          <w:bCs/>
          <w:color w:val="000000"/>
        </w:rPr>
        <w:t xml:space="preserve"> (optional)</w:t>
      </w:r>
    </w:p>
    <w:p w14:paraId="205E1398" w14:textId="77777777" w:rsidR="00E0750B" w:rsidRPr="00805B1A" w:rsidRDefault="00E0750B">
      <w:pPr>
        <w:pStyle w:val="NormalWeb"/>
        <w:spacing w:before="0" w:beforeAutospacing="0" w:after="200" w:afterAutospacing="0"/>
        <w:pPrChange w:id="12" w:author="Hayes, Loren" w:date="2021-06-08T15:57:00Z">
          <w:pPr>
            <w:pStyle w:val="NormalWeb"/>
            <w:spacing w:before="0" w:beforeAutospacing="0" w:after="200" w:afterAutospacing="0"/>
            <w:jc w:val="both"/>
          </w:pPr>
        </w:pPrChange>
      </w:pPr>
      <w:r w:rsidRPr="00805B1A">
        <w:rPr>
          <w:color w:val="000000"/>
        </w:rPr>
        <w:t xml:space="preserve">This is an option for FINE presenters that do have a ResearchGate account. </w:t>
      </w:r>
      <w:r w:rsidR="00924FC0" w:rsidRPr="00805B1A">
        <w:fldChar w:fldCharType="begin"/>
      </w:r>
      <w:r w:rsidR="00924FC0" w:rsidRPr="00805B1A">
        <w:instrText xml:space="preserve"> HYPERLINK "https://www.researchgate.net/project/FINE-teaching-slides-for-social-evolution" </w:instrText>
      </w:r>
      <w:r w:rsidR="00924FC0" w:rsidRPr="00805B1A">
        <w:rPr>
          <w:rPrChange w:id="13" w:author="Hayes, Loren" w:date="2021-06-08T15:58:00Z">
            <w:rPr>
              <w:rStyle w:val="Hyperlink"/>
              <w:color w:val="1155CC"/>
            </w:rPr>
          </w:rPrChange>
        </w:rPr>
        <w:fldChar w:fldCharType="separate"/>
      </w:r>
      <w:r w:rsidRPr="00805B1A">
        <w:rPr>
          <w:rStyle w:val="Hyperlink"/>
          <w:color w:val="1155CC"/>
        </w:rPr>
        <w:t>We created in ResearchGate the project “FINE teaching slides for social evolution”.</w:t>
      </w:r>
      <w:r w:rsidR="00924FC0" w:rsidRPr="00805B1A">
        <w:rPr>
          <w:rStyle w:val="Hyperlink"/>
          <w:color w:val="1155CC"/>
        </w:rPr>
        <w:fldChar w:fldCharType="end"/>
      </w:r>
      <w:r w:rsidRPr="00805B1A">
        <w:rPr>
          <w:color w:val="000000"/>
        </w:rPr>
        <w:t xml:space="preserve"> Please follow this project on ResearchGate. When you are on the project page, click on “References” to see all available slides.</w:t>
      </w:r>
    </w:p>
    <w:p w14:paraId="5422844F" w14:textId="77777777" w:rsidR="00E0750B" w:rsidRPr="00805B1A" w:rsidRDefault="00E0750B">
      <w:pPr>
        <w:pStyle w:val="NormalWeb"/>
        <w:spacing w:before="0" w:beforeAutospacing="0" w:after="200" w:afterAutospacing="0"/>
        <w:pPrChange w:id="14" w:author="Hayes, Loren" w:date="2021-06-08T15:57:00Z">
          <w:pPr>
            <w:pStyle w:val="NormalWeb"/>
            <w:spacing w:before="0" w:beforeAutospacing="0" w:after="200" w:afterAutospacing="0"/>
            <w:jc w:val="both"/>
          </w:pPr>
        </w:pPrChange>
      </w:pPr>
      <w:r w:rsidRPr="00805B1A">
        <w:rPr>
          <w:color w:val="000000"/>
        </w:rPr>
        <w:t xml:space="preserve">We will add you to the project when you agree to prepare some teaching slides. Unfortunately, the settings in ResearchGate only allow to add collaborators that follow each other. Thus, to be added to the project you would have to follow “Carsten </w:t>
      </w:r>
      <w:proofErr w:type="spellStart"/>
      <w:r w:rsidRPr="00805B1A">
        <w:rPr>
          <w:color w:val="000000"/>
        </w:rPr>
        <w:t>Schradin</w:t>
      </w:r>
      <w:proofErr w:type="spellEnd"/>
      <w:r w:rsidRPr="00805B1A">
        <w:rPr>
          <w:color w:val="000000"/>
        </w:rPr>
        <w:t>” on ResearchGate. Ones added to the project, you can add your slides to it. Whenever anybody adds to this project, it will appear in the home tread of his / her followers, some of which will then go to the project page and also find the slides of all previous contributors. </w:t>
      </w:r>
    </w:p>
    <w:p w14:paraId="4B3ABF96" w14:textId="77777777" w:rsidR="00E0750B" w:rsidRPr="00805B1A" w:rsidRDefault="00E0750B" w:rsidP="00805B1A">
      <w:pPr>
        <w:pStyle w:val="NormalWeb"/>
        <w:spacing w:before="0" w:beforeAutospacing="0" w:after="200" w:afterAutospacing="0"/>
      </w:pPr>
      <w:r w:rsidRPr="00805B1A">
        <w:rPr>
          <w:color w:val="000000"/>
        </w:rPr>
        <w:t>To add your slides: Upload them in ResearchGate under “presentation”. Once uploaded, go to “research items”, “Presentations”, and under the upload you will see the option “Add to project” (you have to join the project before you can contribute to it).</w:t>
      </w:r>
    </w:p>
    <w:p w14:paraId="27D4C51F" w14:textId="347D51DA" w:rsidR="00E0750B" w:rsidRPr="00805B1A" w:rsidRDefault="00E0750B" w:rsidP="00805B1A">
      <w:pPr>
        <w:pStyle w:val="NormalWeb"/>
        <w:spacing w:before="240" w:beforeAutospacing="0" w:after="240" w:afterAutospacing="0"/>
      </w:pPr>
    </w:p>
    <w:p w14:paraId="289AF1C2" w14:textId="77777777" w:rsidR="00E0750B" w:rsidRPr="00805B1A" w:rsidRDefault="00E0750B" w:rsidP="00805B1A">
      <w:pPr>
        <w:pStyle w:val="NormalWeb"/>
        <w:spacing w:before="240" w:beforeAutospacing="0" w:after="240" w:afterAutospacing="0"/>
      </w:pPr>
      <w:r w:rsidRPr="00805B1A">
        <w:rPr>
          <w:color w:val="000000"/>
        </w:rPr>
        <w:t>Best,</w:t>
      </w:r>
    </w:p>
    <w:p w14:paraId="4277DD92" w14:textId="2C6F7743" w:rsidR="00E0750B" w:rsidRPr="00805B1A" w:rsidRDefault="00E0750B">
      <w:pPr>
        <w:pStyle w:val="NormalWeb"/>
        <w:spacing w:before="240" w:beforeAutospacing="0" w:after="240" w:afterAutospacing="0"/>
      </w:pPr>
      <w:r w:rsidRPr="00805B1A">
        <w:rPr>
          <w:color w:val="000000"/>
        </w:rPr>
        <w:t>Carsten, Loren &amp; Eduardo</w:t>
      </w:r>
    </w:p>
    <w:p w14:paraId="0B7BF9FE" w14:textId="77777777" w:rsidR="00E0750B" w:rsidRPr="00805B1A" w:rsidRDefault="00E0750B">
      <w:pPr>
        <w:pStyle w:val="NormalWeb"/>
        <w:spacing w:before="0" w:beforeAutospacing="0" w:after="0" w:afterAutospacing="0"/>
      </w:pPr>
      <w:r w:rsidRPr="00805B1A">
        <w:rPr>
          <w:b/>
          <w:bCs/>
          <w:color w:val="000000"/>
        </w:rPr>
        <w:t>Examples</w:t>
      </w:r>
    </w:p>
    <w:p w14:paraId="2E32317C" w14:textId="4F45D8AA" w:rsidR="00E0750B" w:rsidRPr="00805B1A" w:rsidRDefault="00A57FA7">
      <w:pPr>
        <w:pStyle w:val="NormalWeb"/>
        <w:spacing w:before="0" w:beforeAutospacing="0" w:after="0" w:afterAutospacing="0"/>
        <w:rPr>
          <w:color w:val="000000" w:themeColor="text1"/>
          <w:u w:val="single"/>
        </w:rPr>
      </w:pPr>
      <w:hyperlink r:id="rId30" w:history="1">
        <w:r w:rsidR="00E0750B" w:rsidRPr="00805B1A">
          <w:rPr>
            <w:rStyle w:val="Hyperlink"/>
            <w:color w:val="000000" w:themeColor="text1"/>
          </w:rPr>
          <w:t>https://www.researchgate.net/publication/348923335_Ecological_constraints_and_reproductive_competition_Audio_slides_for_teaching</w:t>
        </w:r>
      </w:hyperlink>
      <w:r w:rsidR="00E0750B" w:rsidRPr="00805B1A">
        <w:rPr>
          <w:color w:val="000000" w:themeColor="text1"/>
          <w:u w:val="single"/>
        </w:rPr>
        <w:t> </w:t>
      </w:r>
    </w:p>
    <w:p w14:paraId="4595E3CC" w14:textId="77777777" w:rsidR="000D1140" w:rsidRPr="00805B1A" w:rsidRDefault="000D1140">
      <w:pPr>
        <w:pStyle w:val="NormalWeb"/>
        <w:spacing w:before="0" w:beforeAutospacing="0" w:after="0" w:afterAutospacing="0"/>
        <w:rPr>
          <w:color w:val="000000" w:themeColor="text1"/>
          <w:u w:val="single"/>
        </w:rPr>
      </w:pPr>
    </w:p>
    <w:p w14:paraId="56A11BF7" w14:textId="77777777" w:rsidR="00E0750B" w:rsidRPr="00805B1A" w:rsidRDefault="00A57FA7">
      <w:pPr>
        <w:pStyle w:val="NormalWeb"/>
        <w:spacing w:before="0" w:beforeAutospacing="0" w:after="0" w:afterAutospacing="0"/>
        <w:rPr>
          <w:color w:val="000000" w:themeColor="text1"/>
          <w:u w:val="single"/>
        </w:rPr>
      </w:pPr>
      <w:hyperlink r:id="rId31" w:history="1">
        <w:r w:rsidR="00E0750B" w:rsidRPr="00805B1A">
          <w:rPr>
            <w:rStyle w:val="Hyperlink"/>
            <w:color w:val="000000" w:themeColor="text1"/>
          </w:rPr>
          <w:t>https://www.researchgate.net/publication/348972881_Intra-specific_variation_in_social_organization?ev=project</w:t>
        </w:r>
      </w:hyperlink>
      <w:r w:rsidR="00E0750B" w:rsidRPr="00805B1A">
        <w:rPr>
          <w:color w:val="000000" w:themeColor="text1"/>
          <w:u w:val="single"/>
        </w:rPr>
        <w:t> </w:t>
      </w:r>
    </w:p>
    <w:p w14:paraId="78B5247C" w14:textId="77777777" w:rsidR="00E32F03" w:rsidRPr="00CF1BA8" w:rsidRDefault="00E32F03"/>
    <w:sectPr w:rsidR="00E32F03" w:rsidRPr="00CF1BA8" w:rsidSect="002C6ED5">
      <w:footerReference w:type="even" r:id="rId32"/>
      <w:footerReference w:type="default" r:id="rId33"/>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A3E96" w14:textId="77777777" w:rsidR="00A57FA7" w:rsidRDefault="00A57FA7">
      <w:r>
        <w:separator/>
      </w:r>
    </w:p>
  </w:endnote>
  <w:endnote w:type="continuationSeparator" w:id="0">
    <w:p w14:paraId="0BB1FC90" w14:textId="77777777" w:rsidR="00A57FA7" w:rsidRDefault="00A5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imesNewRomanP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7189964"/>
      <w:docPartObj>
        <w:docPartGallery w:val="Page Numbers (Bottom of Page)"/>
        <w:docPartUnique/>
      </w:docPartObj>
    </w:sdtPr>
    <w:sdtEndPr>
      <w:rPr>
        <w:rStyle w:val="PageNumber"/>
      </w:rPr>
    </w:sdtEndPr>
    <w:sdtContent>
      <w:p w14:paraId="683B8EBC" w14:textId="54021385" w:rsidR="001000D0" w:rsidRDefault="001000D0" w:rsidP="00D563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C2CCE7" w14:textId="77777777" w:rsidR="001000D0" w:rsidRDefault="001000D0" w:rsidP="001D21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0280850"/>
      <w:docPartObj>
        <w:docPartGallery w:val="Page Numbers (Bottom of Page)"/>
        <w:docPartUnique/>
      </w:docPartObj>
    </w:sdtPr>
    <w:sdtEndPr>
      <w:rPr>
        <w:rStyle w:val="PageNumber"/>
      </w:rPr>
    </w:sdtEndPr>
    <w:sdtContent>
      <w:p w14:paraId="3E1E632C" w14:textId="264E2836" w:rsidR="001000D0" w:rsidRDefault="001000D0" w:rsidP="00D563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AD36DD" w14:textId="77777777" w:rsidR="001000D0" w:rsidRDefault="001000D0" w:rsidP="001D21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F3C75" w14:textId="77777777" w:rsidR="00A57FA7" w:rsidRDefault="00A57FA7">
      <w:r>
        <w:separator/>
      </w:r>
    </w:p>
  </w:footnote>
  <w:footnote w:type="continuationSeparator" w:id="0">
    <w:p w14:paraId="0C370750" w14:textId="77777777" w:rsidR="00A57FA7" w:rsidRDefault="00A5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ADE"/>
    <w:multiLevelType w:val="multilevel"/>
    <w:tmpl w:val="4720FC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76C2D"/>
    <w:multiLevelType w:val="multilevel"/>
    <w:tmpl w:val="93DCE3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3F6DB7"/>
    <w:multiLevelType w:val="multilevel"/>
    <w:tmpl w:val="99B64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6C08BC"/>
    <w:multiLevelType w:val="multilevel"/>
    <w:tmpl w:val="7A8A6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370B82"/>
    <w:multiLevelType w:val="hybridMultilevel"/>
    <w:tmpl w:val="B8B6D514"/>
    <w:lvl w:ilvl="0" w:tplc="EC52B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52022"/>
    <w:multiLevelType w:val="hybridMultilevel"/>
    <w:tmpl w:val="9E1C45F4"/>
    <w:lvl w:ilvl="0" w:tplc="8878F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A7571"/>
    <w:multiLevelType w:val="multilevel"/>
    <w:tmpl w:val="9D94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E2F4F"/>
    <w:multiLevelType w:val="hybridMultilevel"/>
    <w:tmpl w:val="F95CEEE2"/>
    <w:lvl w:ilvl="0" w:tplc="356264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033CE"/>
    <w:multiLevelType w:val="hybridMultilevel"/>
    <w:tmpl w:val="D8B2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70AD9"/>
    <w:multiLevelType w:val="multilevel"/>
    <w:tmpl w:val="F47020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26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0" w15:restartNumberingAfterBreak="0">
    <w:nsid w:val="23BC0B4A"/>
    <w:multiLevelType w:val="multilevel"/>
    <w:tmpl w:val="ABC8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173EE"/>
    <w:multiLevelType w:val="multilevel"/>
    <w:tmpl w:val="811A2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660BA2"/>
    <w:multiLevelType w:val="multilevel"/>
    <w:tmpl w:val="CC8222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72384"/>
    <w:multiLevelType w:val="hybridMultilevel"/>
    <w:tmpl w:val="CE46C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528EB"/>
    <w:multiLevelType w:val="hybridMultilevel"/>
    <w:tmpl w:val="7CC4D5A0"/>
    <w:lvl w:ilvl="0" w:tplc="6FF22DC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B6760"/>
    <w:multiLevelType w:val="multilevel"/>
    <w:tmpl w:val="371A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D7AE7"/>
    <w:multiLevelType w:val="multilevel"/>
    <w:tmpl w:val="906C1E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A66C5E"/>
    <w:multiLevelType w:val="multilevel"/>
    <w:tmpl w:val="44A248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AA3FAE"/>
    <w:multiLevelType w:val="hybridMultilevel"/>
    <w:tmpl w:val="903E1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0113E"/>
    <w:multiLevelType w:val="hybridMultilevel"/>
    <w:tmpl w:val="1DDCC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05191D"/>
    <w:multiLevelType w:val="hybridMultilevel"/>
    <w:tmpl w:val="5E2E660C"/>
    <w:lvl w:ilvl="0" w:tplc="AE629A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A53B7"/>
    <w:multiLevelType w:val="multilevel"/>
    <w:tmpl w:val="9140AB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A2E5D45"/>
    <w:multiLevelType w:val="multilevel"/>
    <w:tmpl w:val="D8189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A20C0E"/>
    <w:multiLevelType w:val="multilevel"/>
    <w:tmpl w:val="279E5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1385A6A"/>
    <w:multiLevelType w:val="multilevel"/>
    <w:tmpl w:val="B294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172600"/>
    <w:multiLevelType w:val="hybridMultilevel"/>
    <w:tmpl w:val="BE14782C"/>
    <w:lvl w:ilvl="0" w:tplc="CB60B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663F2"/>
    <w:multiLevelType w:val="multilevel"/>
    <w:tmpl w:val="11F400C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FF67B6"/>
    <w:multiLevelType w:val="hybridMultilevel"/>
    <w:tmpl w:val="C02CFB2C"/>
    <w:lvl w:ilvl="0" w:tplc="7264F0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C636A"/>
    <w:multiLevelType w:val="hybridMultilevel"/>
    <w:tmpl w:val="73A8734A"/>
    <w:lvl w:ilvl="0" w:tplc="3000C0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23"/>
  </w:num>
  <w:num w:numId="5">
    <w:abstractNumId w:val="22"/>
  </w:num>
  <w:num w:numId="6">
    <w:abstractNumId w:val="21"/>
  </w:num>
  <w:num w:numId="7">
    <w:abstractNumId w:val="15"/>
  </w:num>
  <w:num w:numId="8">
    <w:abstractNumId w:val="19"/>
  </w:num>
  <w:num w:numId="9">
    <w:abstractNumId w:val="9"/>
  </w:num>
  <w:num w:numId="10">
    <w:abstractNumId w:val="6"/>
  </w:num>
  <w:num w:numId="11">
    <w:abstractNumId w:val="10"/>
  </w:num>
  <w:num w:numId="12">
    <w:abstractNumId w:val="8"/>
  </w:num>
  <w:num w:numId="13">
    <w:abstractNumId w:val="18"/>
  </w:num>
  <w:num w:numId="14">
    <w:abstractNumId w:val="13"/>
  </w:num>
  <w:num w:numId="15">
    <w:abstractNumId w:val="12"/>
  </w:num>
  <w:num w:numId="16">
    <w:abstractNumId w:val="16"/>
  </w:num>
  <w:num w:numId="17">
    <w:abstractNumId w:val="1"/>
  </w:num>
  <w:num w:numId="18">
    <w:abstractNumId w:val="17"/>
  </w:num>
  <w:num w:numId="19">
    <w:abstractNumId w:val="25"/>
  </w:num>
  <w:num w:numId="20">
    <w:abstractNumId w:val="5"/>
  </w:num>
  <w:num w:numId="21">
    <w:abstractNumId w:val="4"/>
  </w:num>
  <w:num w:numId="22">
    <w:abstractNumId w:val="20"/>
  </w:num>
  <w:num w:numId="23">
    <w:abstractNumId w:val="27"/>
  </w:num>
  <w:num w:numId="24">
    <w:abstractNumId w:val="28"/>
  </w:num>
  <w:num w:numId="25">
    <w:abstractNumId w:val="7"/>
  </w:num>
  <w:num w:numId="26">
    <w:abstractNumId w:val="14"/>
  </w:num>
  <w:num w:numId="27">
    <w:abstractNumId w:val="24"/>
  </w:num>
  <w:num w:numId="28">
    <w:abstractNumId w:val="0"/>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yes, Loren">
    <w15:presenceInfo w15:providerId="AD" w15:userId="S::loren-hayes@utc.edu::c2c22f6c-23a5-421d-b61d-c7db2887bb14"/>
  </w15:person>
  <w15:person w15:author="Fernandez-Duque, Eduardo">
    <w15:presenceInfo w15:providerId="AD" w15:userId="S::eduardo.fernandez-duque@yale.edu::d4b287e2-7d1f-4fab-87e3-289073165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956"/>
    <w:rsid w:val="0000174E"/>
    <w:rsid w:val="00016BCB"/>
    <w:rsid w:val="00031EDE"/>
    <w:rsid w:val="000478AE"/>
    <w:rsid w:val="00052599"/>
    <w:rsid w:val="000565BD"/>
    <w:rsid w:val="000618C9"/>
    <w:rsid w:val="00066FE6"/>
    <w:rsid w:val="00067E32"/>
    <w:rsid w:val="000733A6"/>
    <w:rsid w:val="00075B54"/>
    <w:rsid w:val="0007633C"/>
    <w:rsid w:val="000840EF"/>
    <w:rsid w:val="0008619B"/>
    <w:rsid w:val="00093DB1"/>
    <w:rsid w:val="00097BBB"/>
    <w:rsid w:val="000A448D"/>
    <w:rsid w:val="000A7983"/>
    <w:rsid w:val="000C2704"/>
    <w:rsid w:val="000C2DFD"/>
    <w:rsid w:val="000D1140"/>
    <w:rsid w:val="000D55E2"/>
    <w:rsid w:val="000D7D71"/>
    <w:rsid w:val="000E37B6"/>
    <w:rsid w:val="000E3D8B"/>
    <w:rsid w:val="000E567F"/>
    <w:rsid w:val="000F3628"/>
    <w:rsid w:val="001000D0"/>
    <w:rsid w:val="00101763"/>
    <w:rsid w:val="00111403"/>
    <w:rsid w:val="00142A48"/>
    <w:rsid w:val="0014543E"/>
    <w:rsid w:val="00146FB2"/>
    <w:rsid w:val="00156B56"/>
    <w:rsid w:val="00170409"/>
    <w:rsid w:val="00183A95"/>
    <w:rsid w:val="00186479"/>
    <w:rsid w:val="001A3FFE"/>
    <w:rsid w:val="001B1899"/>
    <w:rsid w:val="001B19D0"/>
    <w:rsid w:val="001B36B7"/>
    <w:rsid w:val="001B41A5"/>
    <w:rsid w:val="001C463E"/>
    <w:rsid w:val="001D1DA7"/>
    <w:rsid w:val="001D2123"/>
    <w:rsid w:val="001D4DAB"/>
    <w:rsid w:val="001D6557"/>
    <w:rsid w:val="001E3213"/>
    <w:rsid w:val="001E4656"/>
    <w:rsid w:val="001E5B7A"/>
    <w:rsid w:val="001E6BBE"/>
    <w:rsid w:val="00200F78"/>
    <w:rsid w:val="00201D7C"/>
    <w:rsid w:val="00204A18"/>
    <w:rsid w:val="0020573F"/>
    <w:rsid w:val="0021119C"/>
    <w:rsid w:val="0021674B"/>
    <w:rsid w:val="002170EE"/>
    <w:rsid w:val="00245249"/>
    <w:rsid w:val="00246ABE"/>
    <w:rsid w:val="00247622"/>
    <w:rsid w:val="00247FEE"/>
    <w:rsid w:val="002526E8"/>
    <w:rsid w:val="002535B8"/>
    <w:rsid w:val="00254B9B"/>
    <w:rsid w:val="00274C6F"/>
    <w:rsid w:val="002869BE"/>
    <w:rsid w:val="00287699"/>
    <w:rsid w:val="0029345C"/>
    <w:rsid w:val="002A5678"/>
    <w:rsid w:val="002A7C58"/>
    <w:rsid w:val="002B6256"/>
    <w:rsid w:val="002C01DE"/>
    <w:rsid w:val="002C091D"/>
    <w:rsid w:val="002C104B"/>
    <w:rsid w:val="002C5CA9"/>
    <w:rsid w:val="002C5E57"/>
    <w:rsid w:val="002C6ED5"/>
    <w:rsid w:val="002F458B"/>
    <w:rsid w:val="003000FE"/>
    <w:rsid w:val="0030105B"/>
    <w:rsid w:val="00304DB1"/>
    <w:rsid w:val="00326DC5"/>
    <w:rsid w:val="003579EF"/>
    <w:rsid w:val="00371D02"/>
    <w:rsid w:val="0037749C"/>
    <w:rsid w:val="003854F5"/>
    <w:rsid w:val="00386767"/>
    <w:rsid w:val="00386B0D"/>
    <w:rsid w:val="00396FEA"/>
    <w:rsid w:val="003A63F7"/>
    <w:rsid w:val="003C4252"/>
    <w:rsid w:val="003C55BA"/>
    <w:rsid w:val="003C7348"/>
    <w:rsid w:val="003D6D74"/>
    <w:rsid w:val="003F48DE"/>
    <w:rsid w:val="00407CEE"/>
    <w:rsid w:val="00434761"/>
    <w:rsid w:val="00442A5E"/>
    <w:rsid w:val="00467672"/>
    <w:rsid w:val="004708E1"/>
    <w:rsid w:val="00481BC7"/>
    <w:rsid w:val="004948D8"/>
    <w:rsid w:val="004A57A3"/>
    <w:rsid w:val="004B2198"/>
    <w:rsid w:val="004B7343"/>
    <w:rsid w:val="004C66EB"/>
    <w:rsid w:val="004D2BAD"/>
    <w:rsid w:val="004E2D98"/>
    <w:rsid w:val="004E51A8"/>
    <w:rsid w:val="004E5751"/>
    <w:rsid w:val="004F6E30"/>
    <w:rsid w:val="005072AA"/>
    <w:rsid w:val="00522C52"/>
    <w:rsid w:val="00527146"/>
    <w:rsid w:val="00532618"/>
    <w:rsid w:val="005349F3"/>
    <w:rsid w:val="0054084C"/>
    <w:rsid w:val="00543324"/>
    <w:rsid w:val="005476DB"/>
    <w:rsid w:val="00547C85"/>
    <w:rsid w:val="00562B59"/>
    <w:rsid w:val="00565502"/>
    <w:rsid w:val="00571BA8"/>
    <w:rsid w:val="00575591"/>
    <w:rsid w:val="0057583B"/>
    <w:rsid w:val="00577807"/>
    <w:rsid w:val="005852F6"/>
    <w:rsid w:val="00591AB6"/>
    <w:rsid w:val="00593F10"/>
    <w:rsid w:val="005A0AC6"/>
    <w:rsid w:val="005A6E41"/>
    <w:rsid w:val="005D22EA"/>
    <w:rsid w:val="005E1FDB"/>
    <w:rsid w:val="005F00F5"/>
    <w:rsid w:val="00617236"/>
    <w:rsid w:val="006245C5"/>
    <w:rsid w:val="00627F0F"/>
    <w:rsid w:val="00644964"/>
    <w:rsid w:val="006610F0"/>
    <w:rsid w:val="00661691"/>
    <w:rsid w:val="00662AC7"/>
    <w:rsid w:val="00667553"/>
    <w:rsid w:val="00667D4C"/>
    <w:rsid w:val="0067681B"/>
    <w:rsid w:val="00681533"/>
    <w:rsid w:val="00681B12"/>
    <w:rsid w:val="00686326"/>
    <w:rsid w:val="00696B88"/>
    <w:rsid w:val="006A5070"/>
    <w:rsid w:val="006A761D"/>
    <w:rsid w:val="006C6A7F"/>
    <w:rsid w:val="006D6476"/>
    <w:rsid w:val="006D6483"/>
    <w:rsid w:val="00700EA9"/>
    <w:rsid w:val="007052C7"/>
    <w:rsid w:val="00724394"/>
    <w:rsid w:val="007301DC"/>
    <w:rsid w:val="00730845"/>
    <w:rsid w:val="00730B1F"/>
    <w:rsid w:val="00732E67"/>
    <w:rsid w:val="0073415F"/>
    <w:rsid w:val="00736823"/>
    <w:rsid w:val="00744ED4"/>
    <w:rsid w:val="00750918"/>
    <w:rsid w:val="0076172F"/>
    <w:rsid w:val="007757B0"/>
    <w:rsid w:val="007847A2"/>
    <w:rsid w:val="00784C04"/>
    <w:rsid w:val="0078543D"/>
    <w:rsid w:val="00795B84"/>
    <w:rsid w:val="00796113"/>
    <w:rsid w:val="007A5474"/>
    <w:rsid w:val="007B2827"/>
    <w:rsid w:val="007B5563"/>
    <w:rsid w:val="007E2E37"/>
    <w:rsid w:val="007E33FB"/>
    <w:rsid w:val="007E5B2C"/>
    <w:rsid w:val="007F18A4"/>
    <w:rsid w:val="007F6793"/>
    <w:rsid w:val="00805B1A"/>
    <w:rsid w:val="00834650"/>
    <w:rsid w:val="00834B63"/>
    <w:rsid w:val="00840A86"/>
    <w:rsid w:val="00844DB0"/>
    <w:rsid w:val="008552B1"/>
    <w:rsid w:val="00867230"/>
    <w:rsid w:val="00885629"/>
    <w:rsid w:val="008B5F07"/>
    <w:rsid w:val="008C1FFD"/>
    <w:rsid w:val="008D2D05"/>
    <w:rsid w:val="008E653A"/>
    <w:rsid w:val="008F296F"/>
    <w:rsid w:val="008F5C30"/>
    <w:rsid w:val="008F7C1C"/>
    <w:rsid w:val="0090298C"/>
    <w:rsid w:val="00904347"/>
    <w:rsid w:val="00914226"/>
    <w:rsid w:val="00924FC0"/>
    <w:rsid w:val="00940287"/>
    <w:rsid w:val="00955AD4"/>
    <w:rsid w:val="00965D3D"/>
    <w:rsid w:val="00967D02"/>
    <w:rsid w:val="00973E1D"/>
    <w:rsid w:val="009811C6"/>
    <w:rsid w:val="00990E2F"/>
    <w:rsid w:val="009D0098"/>
    <w:rsid w:val="009D0246"/>
    <w:rsid w:val="009D3762"/>
    <w:rsid w:val="009D42A3"/>
    <w:rsid w:val="009D5AD9"/>
    <w:rsid w:val="009E15EC"/>
    <w:rsid w:val="009F2469"/>
    <w:rsid w:val="009F2F66"/>
    <w:rsid w:val="00A0153B"/>
    <w:rsid w:val="00A045A5"/>
    <w:rsid w:val="00A04F79"/>
    <w:rsid w:val="00A12A80"/>
    <w:rsid w:val="00A2647D"/>
    <w:rsid w:val="00A3144E"/>
    <w:rsid w:val="00A32A98"/>
    <w:rsid w:val="00A350F5"/>
    <w:rsid w:val="00A52B85"/>
    <w:rsid w:val="00A57FA7"/>
    <w:rsid w:val="00A65AC9"/>
    <w:rsid w:val="00A707DD"/>
    <w:rsid w:val="00A927EC"/>
    <w:rsid w:val="00AA47FC"/>
    <w:rsid w:val="00AB1736"/>
    <w:rsid w:val="00AB2DD0"/>
    <w:rsid w:val="00AB4139"/>
    <w:rsid w:val="00AB488C"/>
    <w:rsid w:val="00AB5147"/>
    <w:rsid w:val="00AB63FE"/>
    <w:rsid w:val="00AC3D1F"/>
    <w:rsid w:val="00B00AA1"/>
    <w:rsid w:val="00B07142"/>
    <w:rsid w:val="00B11844"/>
    <w:rsid w:val="00B22ABA"/>
    <w:rsid w:val="00B75A47"/>
    <w:rsid w:val="00B75C26"/>
    <w:rsid w:val="00BA3A05"/>
    <w:rsid w:val="00BB51E8"/>
    <w:rsid w:val="00BD1F65"/>
    <w:rsid w:val="00BF6563"/>
    <w:rsid w:val="00C146AB"/>
    <w:rsid w:val="00C22430"/>
    <w:rsid w:val="00C26A08"/>
    <w:rsid w:val="00C31B05"/>
    <w:rsid w:val="00C3770B"/>
    <w:rsid w:val="00C42CCE"/>
    <w:rsid w:val="00C64ED3"/>
    <w:rsid w:val="00C661E5"/>
    <w:rsid w:val="00C7190E"/>
    <w:rsid w:val="00C71B68"/>
    <w:rsid w:val="00C75886"/>
    <w:rsid w:val="00CB6912"/>
    <w:rsid w:val="00CB7131"/>
    <w:rsid w:val="00CB7A0F"/>
    <w:rsid w:val="00CE3E90"/>
    <w:rsid w:val="00CE53AD"/>
    <w:rsid w:val="00CF0F30"/>
    <w:rsid w:val="00CF1BA8"/>
    <w:rsid w:val="00CF2FDA"/>
    <w:rsid w:val="00D211EB"/>
    <w:rsid w:val="00D34A52"/>
    <w:rsid w:val="00D5634C"/>
    <w:rsid w:val="00D649C0"/>
    <w:rsid w:val="00D82956"/>
    <w:rsid w:val="00D879A0"/>
    <w:rsid w:val="00D949CF"/>
    <w:rsid w:val="00DB0C09"/>
    <w:rsid w:val="00DB1E9C"/>
    <w:rsid w:val="00DB7C84"/>
    <w:rsid w:val="00DC1458"/>
    <w:rsid w:val="00DC4D22"/>
    <w:rsid w:val="00DC6597"/>
    <w:rsid w:val="00DD51DF"/>
    <w:rsid w:val="00DD7085"/>
    <w:rsid w:val="00DE75E9"/>
    <w:rsid w:val="00DF07E3"/>
    <w:rsid w:val="00DF13AB"/>
    <w:rsid w:val="00E0750B"/>
    <w:rsid w:val="00E1450B"/>
    <w:rsid w:val="00E16884"/>
    <w:rsid w:val="00E32F03"/>
    <w:rsid w:val="00E408D5"/>
    <w:rsid w:val="00E408E6"/>
    <w:rsid w:val="00E44B68"/>
    <w:rsid w:val="00E50498"/>
    <w:rsid w:val="00E50CB2"/>
    <w:rsid w:val="00E510B5"/>
    <w:rsid w:val="00E52099"/>
    <w:rsid w:val="00E539BD"/>
    <w:rsid w:val="00E54AF8"/>
    <w:rsid w:val="00E60D7D"/>
    <w:rsid w:val="00E63574"/>
    <w:rsid w:val="00E7330B"/>
    <w:rsid w:val="00E77739"/>
    <w:rsid w:val="00E918E6"/>
    <w:rsid w:val="00E97DAE"/>
    <w:rsid w:val="00ED4877"/>
    <w:rsid w:val="00EE24B3"/>
    <w:rsid w:val="00EE70A3"/>
    <w:rsid w:val="00EF50A9"/>
    <w:rsid w:val="00F0395E"/>
    <w:rsid w:val="00F12D98"/>
    <w:rsid w:val="00F20F62"/>
    <w:rsid w:val="00F32E07"/>
    <w:rsid w:val="00F407F5"/>
    <w:rsid w:val="00F67D21"/>
    <w:rsid w:val="00F70F19"/>
    <w:rsid w:val="00F83C5A"/>
    <w:rsid w:val="00F84E11"/>
    <w:rsid w:val="00FA078E"/>
    <w:rsid w:val="00FA62D8"/>
    <w:rsid w:val="00FA6F99"/>
    <w:rsid w:val="00FB4299"/>
    <w:rsid w:val="00FC480C"/>
    <w:rsid w:val="00FD0E99"/>
    <w:rsid w:val="00FE1B8A"/>
    <w:rsid w:val="00FE4B58"/>
    <w:rsid w:val="00FE6BE0"/>
    <w:rsid w:val="00FF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F325"/>
  <w15:docId w15:val="{C073A030-76C6-3744-9C0D-654CC50A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C09"/>
    <w:pPr>
      <w:spacing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eastAsia="en-GB"/>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eastAsia="en-G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eastAsia="en-GB"/>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eastAsia="en-GB"/>
    </w:r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rFonts w:ascii="Arial" w:eastAsia="Arial" w:hAnsi="Arial" w:cs="Arial"/>
      <w:sz w:val="20"/>
      <w:szCs w:val="20"/>
      <w:lang w:val="en" w:eastAsia="en-GB"/>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0E3D8B"/>
    <w:pPr>
      <w:spacing w:before="100" w:beforeAutospacing="1" w:after="100" w:afterAutospacing="1"/>
    </w:pPr>
    <w:rPr>
      <w:lang w:val="en-GB" w:eastAsia="en-GB"/>
    </w:rPr>
  </w:style>
  <w:style w:type="character" w:styleId="Hyperlink">
    <w:name w:val="Hyperlink"/>
    <w:basedOn w:val="DefaultParagraphFont"/>
    <w:uiPriority w:val="99"/>
    <w:unhideWhenUsed/>
    <w:rsid w:val="00FF545E"/>
    <w:rPr>
      <w:color w:val="0000FF" w:themeColor="hyperlink"/>
      <w:u w:val="single"/>
    </w:rPr>
  </w:style>
  <w:style w:type="character" w:styleId="UnresolvedMention">
    <w:name w:val="Unresolved Mention"/>
    <w:basedOn w:val="DefaultParagraphFont"/>
    <w:uiPriority w:val="99"/>
    <w:semiHidden/>
    <w:unhideWhenUsed/>
    <w:rsid w:val="00FF545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75A47"/>
    <w:rPr>
      <w:b/>
      <w:bCs/>
    </w:rPr>
  </w:style>
  <w:style w:type="character" w:customStyle="1" w:styleId="CommentSubjectChar">
    <w:name w:val="Comment Subject Char"/>
    <w:basedOn w:val="CommentTextChar"/>
    <w:link w:val="CommentSubject"/>
    <w:uiPriority w:val="99"/>
    <w:semiHidden/>
    <w:rsid w:val="00B75A47"/>
    <w:rPr>
      <w:b/>
      <w:bCs/>
      <w:sz w:val="20"/>
      <w:szCs w:val="20"/>
    </w:rPr>
  </w:style>
  <w:style w:type="table" w:styleId="TableGrid">
    <w:name w:val="Table Grid"/>
    <w:basedOn w:val="TableNormal"/>
    <w:uiPriority w:val="39"/>
    <w:rsid w:val="00016B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D4C"/>
    <w:pPr>
      <w:tabs>
        <w:tab w:val="center" w:pos="4513"/>
        <w:tab w:val="right" w:pos="9026"/>
      </w:tabs>
    </w:pPr>
    <w:rPr>
      <w:rFonts w:ascii="Arial" w:eastAsia="Arial" w:hAnsi="Arial" w:cs="Arial"/>
      <w:sz w:val="22"/>
      <w:szCs w:val="22"/>
      <w:lang w:val="en" w:eastAsia="en-GB"/>
    </w:rPr>
  </w:style>
  <w:style w:type="character" w:customStyle="1" w:styleId="HeaderChar">
    <w:name w:val="Header Char"/>
    <w:basedOn w:val="DefaultParagraphFont"/>
    <w:link w:val="Header"/>
    <w:uiPriority w:val="99"/>
    <w:rsid w:val="00667D4C"/>
  </w:style>
  <w:style w:type="paragraph" w:styleId="Footer">
    <w:name w:val="footer"/>
    <w:basedOn w:val="Normal"/>
    <w:link w:val="FooterChar"/>
    <w:uiPriority w:val="99"/>
    <w:unhideWhenUsed/>
    <w:rsid w:val="00667D4C"/>
    <w:pPr>
      <w:tabs>
        <w:tab w:val="center" w:pos="4513"/>
        <w:tab w:val="right" w:pos="9026"/>
      </w:tabs>
    </w:pPr>
    <w:rPr>
      <w:rFonts w:ascii="Arial" w:eastAsia="Arial" w:hAnsi="Arial" w:cs="Arial"/>
      <w:sz w:val="22"/>
      <w:szCs w:val="22"/>
      <w:lang w:val="en" w:eastAsia="en-GB"/>
    </w:rPr>
  </w:style>
  <w:style w:type="character" w:customStyle="1" w:styleId="FooterChar">
    <w:name w:val="Footer Char"/>
    <w:basedOn w:val="DefaultParagraphFont"/>
    <w:link w:val="Footer"/>
    <w:uiPriority w:val="99"/>
    <w:rsid w:val="00667D4C"/>
  </w:style>
  <w:style w:type="paragraph" w:styleId="ListParagraph">
    <w:name w:val="List Paragraph"/>
    <w:basedOn w:val="Normal"/>
    <w:uiPriority w:val="34"/>
    <w:qFormat/>
    <w:rsid w:val="002C6ED5"/>
    <w:pPr>
      <w:spacing w:line="276" w:lineRule="auto"/>
      <w:ind w:left="720"/>
      <w:contextualSpacing/>
    </w:pPr>
    <w:rPr>
      <w:rFonts w:ascii="Arial" w:eastAsia="Arial" w:hAnsi="Arial" w:cs="Arial"/>
      <w:sz w:val="22"/>
      <w:szCs w:val="22"/>
      <w:lang w:val="en" w:eastAsia="en-GB"/>
    </w:rPr>
  </w:style>
  <w:style w:type="character" w:styleId="LineNumber">
    <w:name w:val="line number"/>
    <w:basedOn w:val="DefaultParagraphFont"/>
    <w:uiPriority w:val="99"/>
    <w:semiHidden/>
    <w:unhideWhenUsed/>
    <w:rsid w:val="002C6ED5"/>
  </w:style>
  <w:style w:type="paragraph" w:styleId="BalloonText">
    <w:name w:val="Balloon Text"/>
    <w:basedOn w:val="Normal"/>
    <w:link w:val="BalloonTextChar"/>
    <w:uiPriority w:val="99"/>
    <w:semiHidden/>
    <w:unhideWhenUsed/>
    <w:rsid w:val="002C091D"/>
    <w:rPr>
      <w:rFonts w:eastAsia="Arial"/>
      <w:sz w:val="18"/>
      <w:szCs w:val="18"/>
      <w:lang w:val="en" w:eastAsia="en-GB"/>
    </w:rPr>
  </w:style>
  <w:style w:type="character" w:customStyle="1" w:styleId="BalloonTextChar">
    <w:name w:val="Balloon Text Char"/>
    <w:basedOn w:val="DefaultParagraphFont"/>
    <w:link w:val="BalloonText"/>
    <w:uiPriority w:val="99"/>
    <w:semiHidden/>
    <w:rsid w:val="002C091D"/>
    <w:rPr>
      <w:rFonts w:ascii="Times New Roman" w:hAnsi="Times New Roman" w:cs="Times New Roman"/>
      <w:sz w:val="18"/>
      <w:szCs w:val="18"/>
    </w:rPr>
  </w:style>
  <w:style w:type="character" w:customStyle="1" w:styleId="apple-converted-space">
    <w:name w:val="apple-converted-space"/>
    <w:basedOn w:val="DefaultParagraphFont"/>
    <w:rsid w:val="00434761"/>
  </w:style>
  <w:style w:type="paragraph" w:customStyle="1" w:styleId="xdefault">
    <w:name w:val="x_default"/>
    <w:basedOn w:val="Normal"/>
    <w:rsid w:val="00AB1736"/>
    <w:pPr>
      <w:spacing w:before="100" w:beforeAutospacing="1" w:after="100" w:afterAutospacing="1"/>
    </w:pPr>
  </w:style>
  <w:style w:type="character" w:customStyle="1" w:styleId="markijduu5gxe">
    <w:name w:val="markijduu5gxe"/>
    <w:basedOn w:val="DefaultParagraphFont"/>
    <w:rsid w:val="00AB1736"/>
  </w:style>
  <w:style w:type="paragraph" w:customStyle="1" w:styleId="xmsonormal">
    <w:name w:val="x_msonormal"/>
    <w:basedOn w:val="Normal"/>
    <w:rsid w:val="00AB1736"/>
    <w:pPr>
      <w:spacing w:before="100" w:beforeAutospacing="1" w:after="100" w:afterAutospacing="1"/>
    </w:pPr>
  </w:style>
  <w:style w:type="paragraph" w:customStyle="1" w:styleId="xgmail-default">
    <w:name w:val="x_gmail-default"/>
    <w:basedOn w:val="Normal"/>
    <w:rsid w:val="00AB1736"/>
    <w:pPr>
      <w:spacing w:before="100" w:beforeAutospacing="1" w:after="100" w:afterAutospacing="1"/>
    </w:pPr>
  </w:style>
  <w:style w:type="character" w:styleId="FollowedHyperlink">
    <w:name w:val="FollowedHyperlink"/>
    <w:basedOn w:val="DefaultParagraphFont"/>
    <w:uiPriority w:val="99"/>
    <w:semiHidden/>
    <w:unhideWhenUsed/>
    <w:rsid w:val="000D1140"/>
    <w:rPr>
      <w:color w:val="800080" w:themeColor="followedHyperlink"/>
      <w:u w:val="single"/>
    </w:rPr>
  </w:style>
  <w:style w:type="character" w:styleId="Emphasis">
    <w:name w:val="Emphasis"/>
    <w:basedOn w:val="DefaultParagraphFont"/>
    <w:uiPriority w:val="20"/>
    <w:qFormat/>
    <w:rsid w:val="0037749C"/>
    <w:rPr>
      <w:i/>
      <w:iCs/>
    </w:rPr>
  </w:style>
  <w:style w:type="character" w:styleId="PageNumber">
    <w:name w:val="page number"/>
    <w:basedOn w:val="DefaultParagraphFont"/>
    <w:uiPriority w:val="99"/>
    <w:semiHidden/>
    <w:unhideWhenUsed/>
    <w:rsid w:val="001D2123"/>
  </w:style>
  <w:style w:type="paragraph" w:styleId="Revision">
    <w:name w:val="Revision"/>
    <w:hidden/>
    <w:uiPriority w:val="99"/>
    <w:semiHidden/>
    <w:rsid w:val="007757B0"/>
    <w:pPr>
      <w:spacing w:line="240" w:lineRule="auto"/>
    </w:pPr>
    <w:rPr>
      <w:rFonts w:ascii="Times New Roman" w:eastAsia="Times New Roman" w:hAnsi="Times New Roman" w:cs="Times New Roman"/>
      <w:sz w:val="24"/>
      <w:szCs w:val="24"/>
      <w:lang w:val="en-US" w:eastAsia="en-US"/>
    </w:rPr>
  </w:style>
  <w:style w:type="character" w:customStyle="1" w:styleId="referencesnote">
    <w:name w:val="references__note"/>
    <w:basedOn w:val="DefaultParagraphFont"/>
    <w:rsid w:val="00A0153B"/>
  </w:style>
  <w:style w:type="character" w:customStyle="1" w:styleId="referencesauthors">
    <w:name w:val="references__authors"/>
    <w:basedOn w:val="DefaultParagraphFont"/>
    <w:rsid w:val="00A0153B"/>
  </w:style>
  <w:style w:type="character" w:customStyle="1" w:styleId="referencesyear">
    <w:name w:val="references__year"/>
    <w:basedOn w:val="DefaultParagraphFont"/>
    <w:rsid w:val="00A0153B"/>
  </w:style>
  <w:style w:type="character" w:customStyle="1" w:styleId="referencesarticle-title">
    <w:name w:val="references__article-title"/>
    <w:basedOn w:val="DefaultParagraphFont"/>
    <w:rsid w:val="00A0153B"/>
  </w:style>
  <w:style w:type="character" w:styleId="Strong">
    <w:name w:val="Strong"/>
    <w:basedOn w:val="DefaultParagraphFont"/>
    <w:uiPriority w:val="22"/>
    <w:qFormat/>
    <w:rsid w:val="00A0153B"/>
    <w:rPr>
      <w:b/>
      <w:bCs/>
    </w:rPr>
  </w:style>
  <w:style w:type="paragraph" w:styleId="PlainText">
    <w:name w:val="Plain Text"/>
    <w:basedOn w:val="Normal"/>
    <w:link w:val="PlainTextChar"/>
    <w:uiPriority w:val="99"/>
    <w:unhideWhenUsed/>
    <w:rsid w:val="00204A18"/>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204A18"/>
    <w:rPr>
      <w:rFonts w:ascii="Calibri" w:eastAsiaTheme="minorHAnsi" w:hAnsi="Calibri" w:cstheme="minorBidi"/>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2943">
      <w:bodyDiv w:val="1"/>
      <w:marLeft w:val="0"/>
      <w:marRight w:val="0"/>
      <w:marTop w:val="0"/>
      <w:marBottom w:val="0"/>
      <w:divBdr>
        <w:top w:val="none" w:sz="0" w:space="0" w:color="auto"/>
        <w:left w:val="none" w:sz="0" w:space="0" w:color="auto"/>
        <w:bottom w:val="none" w:sz="0" w:space="0" w:color="auto"/>
        <w:right w:val="none" w:sz="0" w:space="0" w:color="auto"/>
      </w:divBdr>
    </w:div>
    <w:div w:id="83459813">
      <w:bodyDiv w:val="1"/>
      <w:marLeft w:val="0"/>
      <w:marRight w:val="0"/>
      <w:marTop w:val="0"/>
      <w:marBottom w:val="0"/>
      <w:divBdr>
        <w:top w:val="none" w:sz="0" w:space="0" w:color="auto"/>
        <w:left w:val="none" w:sz="0" w:space="0" w:color="auto"/>
        <w:bottom w:val="none" w:sz="0" w:space="0" w:color="auto"/>
        <w:right w:val="none" w:sz="0" w:space="0" w:color="auto"/>
      </w:divBdr>
    </w:div>
    <w:div w:id="106825145">
      <w:bodyDiv w:val="1"/>
      <w:marLeft w:val="0"/>
      <w:marRight w:val="0"/>
      <w:marTop w:val="0"/>
      <w:marBottom w:val="0"/>
      <w:divBdr>
        <w:top w:val="none" w:sz="0" w:space="0" w:color="auto"/>
        <w:left w:val="none" w:sz="0" w:space="0" w:color="auto"/>
        <w:bottom w:val="none" w:sz="0" w:space="0" w:color="auto"/>
        <w:right w:val="none" w:sz="0" w:space="0" w:color="auto"/>
      </w:divBdr>
    </w:div>
    <w:div w:id="124662981">
      <w:bodyDiv w:val="1"/>
      <w:marLeft w:val="0"/>
      <w:marRight w:val="0"/>
      <w:marTop w:val="0"/>
      <w:marBottom w:val="0"/>
      <w:divBdr>
        <w:top w:val="none" w:sz="0" w:space="0" w:color="auto"/>
        <w:left w:val="none" w:sz="0" w:space="0" w:color="auto"/>
        <w:bottom w:val="none" w:sz="0" w:space="0" w:color="auto"/>
        <w:right w:val="none" w:sz="0" w:space="0" w:color="auto"/>
      </w:divBdr>
    </w:div>
    <w:div w:id="163937001">
      <w:bodyDiv w:val="1"/>
      <w:marLeft w:val="0"/>
      <w:marRight w:val="0"/>
      <w:marTop w:val="0"/>
      <w:marBottom w:val="0"/>
      <w:divBdr>
        <w:top w:val="none" w:sz="0" w:space="0" w:color="auto"/>
        <w:left w:val="none" w:sz="0" w:space="0" w:color="auto"/>
        <w:bottom w:val="none" w:sz="0" w:space="0" w:color="auto"/>
        <w:right w:val="none" w:sz="0" w:space="0" w:color="auto"/>
      </w:divBdr>
    </w:div>
    <w:div w:id="193352036">
      <w:bodyDiv w:val="1"/>
      <w:marLeft w:val="0"/>
      <w:marRight w:val="0"/>
      <w:marTop w:val="0"/>
      <w:marBottom w:val="0"/>
      <w:divBdr>
        <w:top w:val="none" w:sz="0" w:space="0" w:color="auto"/>
        <w:left w:val="none" w:sz="0" w:space="0" w:color="auto"/>
        <w:bottom w:val="none" w:sz="0" w:space="0" w:color="auto"/>
        <w:right w:val="none" w:sz="0" w:space="0" w:color="auto"/>
      </w:divBdr>
    </w:div>
    <w:div w:id="215627406">
      <w:bodyDiv w:val="1"/>
      <w:marLeft w:val="0"/>
      <w:marRight w:val="0"/>
      <w:marTop w:val="0"/>
      <w:marBottom w:val="0"/>
      <w:divBdr>
        <w:top w:val="none" w:sz="0" w:space="0" w:color="auto"/>
        <w:left w:val="none" w:sz="0" w:space="0" w:color="auto"/>
        <w:bottom w:val="none" w:sz="0" w:space="0" w:color="auto"/>
        <w:right w:val="none" w:sz="0" w:space="0" w:color="auto"/>
      </w:divBdr>
    </w:div>
    <w:div w:id="255022646">
      <w:bodyDiv w:val="1"/>
      <w:marLeft w:val="0"/>
      <w:marRight w:val="0"/>
      <w:marTop w:val="0"/>
      <w:marBottom w:val="0"/>
      <w:divBdr>
        <w:top w:val="none" w:sz="0" w:space="0" w:color="auto"/>
        <w:left w:val="none" w:sz="0" w:space="0" w:color="auto"/>
        <w:bottom w:val="none" w:sz="0" w:space="0" w:color="auto"/>
        <w:right w:val="none" w:sz="0" w:space="0" w:color="auto"/>
      </w:divBdr>
    </w:div>
    <w:div w:id="269554676">
      <w:bodyDiv w:val="1"/>
      <w:marLeft w:val="0"/>
      <w:marRight w:val="0"/>
      <w:marTop w:val="0"/>
      <w:marBottom w:val="0"/>
      <w:divBdr>
        <w:top w:val="none" w:sz="0" w:space="0" w:color="auto"/>
        <w:left w:val="none" w:sz="0" w:space="0" w:color="auto"/>
        <w:bottom w:val="none" w:sz="0" w:space="0" w:color="auto"/>
        <w:right w:val="none" w:sz="0" w:space="0" w:color="auto"/>
      </w:divBdr>
    </w:div>
    <w:div w:id="407115423">
      <w:bodyDiv w:val="1"/>
      <w:marLeft w:val="0"/>
      <w:marRight w:val="0"/>
      <w:marTop w:val="0"/>
      <w:marBottom w:val="0"/>
      <w:divBdr>
        <w:top w:val="none" w:sz="0" w:space="0" w:color="auto"/>
        <w:left w:val="none" w:sz="0" w:space="0" w:color="auto"/>
        <w:bottom w:val="none" w:sz="0" w:space="0" w:color="auto"/>
        <w:right w:val="none" w:sz="0" w:space="0" w:color="auto"/>
      </w:divBdr>
    </w:div>
    <w:div w:id="424109923">
      <w:bodyDiv w:val="1"/>
      <w:marLeft w:val="0"/>
      <w:marRight w:val="0"/>
      <w:marTop w:val="0"/>
      <w:marBottom w:val="0"/>
      <w:divBdr>
        <w:top w:val="none" w:sz="0" w:space="0" w:color="auto"/>
        <w:left w:val="none" w:sz="0" w:space="0" w:color="auto"/>
        <w:bottom w:val="none" w:sz="0" w:space="0" w:color="auto"/>
        <w:right w:val="none" w:sz="0" w:space="0" w:color="auto"/>
      </w:divBdr>
    </w:div>
    <w:div w:id="442846887">
      <w:bodyDiv w:val="1"/>
      <w:marLeft w:val="0"/>
      <w:marRight w:val="0"/>
      <w:marTop w:val="0"/>
      <w:marBottom w:val="0"/>
      <w:divBdr>
        <w:top w:val="none" w:sz="0" w:space="0" w:color="auto"/>
        <w:left w:val="none" w:sz="0" w:space="0" w:color="auto"/>
        <w:bottom w:val="none" w:sz="0" w:space="0" w:color="auto"/>
        <w:right w:val="none" w:sz="0" w:space="0" w:color="auto"/>
      </w:divBdr>
    </w:div>
    <w:div w:id="458572351">
      <w:bodyDiv w:val="1"/>
      <w:marLeft w:val="0"/>
      <w:marRight w:val="0"/>
      <w:marTop w:val="0"/>
      <w:marBottom w:val="0"/>
      <w:divBdr>
        <w:top w:val="none" w:sz="0" w:space="0" w:color="auto"/>
        <w:left w:val="none" w:sz="0" w:space="0" w:color="auto"/>
        <w:bottom w:val="none" w:sz="0" w:space="0" w:color="auto"/>
        <w:right w:val="none" w:sz="0" w:space="0" w:color="auto"/>
      </w:divBdr>
    </w:div>
    <w:div w:id="480777917">
      <w:bodyDiv w:val="1"/>
      <w:marLeft w:val="0"/>
      <w:marRight w:val="0"/>
      <w:marTop w:val="0"/>
      <w:marBottom w:val="0"/>
      <w:divBdr>
        <w:top w:val="none" w:sz="0" w:space="0" w:color="auto"/>
        <w:left w:val="none" w:sz="0" w:space="0" w:color="auto"/>
        <w:bottom w:val="none" w:sz="0" w:space="0" w:color="auto"/>
        <w:right w:val="none" w:sz="0" w:space="0" w:color="auto"/>
      </w:divBdr>
    </w:div>
    <w:div w:id="505049617">
      <w:bodyDiv w:val="1"/>
      <w:marLeft w:val="0"/>
      <w:marRight w:val="0"/>
      <w:marTop w:val="0"/>
      <w:marBottom w:val="0"/>
      <w:divBdr>
        <w:top w:val="none" w:sz="0" w:space="0" w:color="auto"/>
        <w:left w:val="none" w:sz="0" w:space="0" w:color="auto"/>
        <w:bottom w:val="none" w:sz="0" w:space="0" w:color="auto"/>
        <w:right w:val="none" w:sz="0" w:space="0" w:color="auto"/>
      </w:divBdr>
    </w:div>
    <w:div w:id="724060272">
      <w:bodyDiv w:val="1"/>
      <w:marLeft w:val="0"/>
      <w:marRight w:val="0"/>
      <w:marTop w:val="0"/>
      <w:marBottom w:val="0"/>
      <w:divBdr>
        <w:top w:val="none" w:sz="0" w:space="0" w:color="auto"/>
        <w:left w:val="none" w:sz="0" w:space="0" w:color="auto"/>
        <w:bottom w:val="none" w:sz="0" w:space="0" w:color="auto"/>
        <w:right w:val="none" w:sz="0" w:space="0" w:color="auto"/>
      </w:divBdr>
    </w:div>
    <w:div w:id="794787233">
      <w:bodyDiv w:val="1"/>
      <w:marLeft w:val="0"/>
      <w:marRight w:val="0"/>
      <w:marTop w:val="0"/>
      <w:marBottom w:val="0"/>
      <w:divBdr>
        <w:top w:val="none" w:sz="0" w:space="0" w:color="auto"/>
        <w:left w:val="none" w:sz="0" w:space="0" w:color="auto"/>
        <w:bottom w:val="none" w:sz="0" w:space="0" w:color="auto"/>
        <w:right w:val="none" w:sz="0" w:space="0" w:color="auto"/>
      </w:divBdr>
    </w:div>
    <w:div w:id="810296084">
      <w:bodyDiv w:val="1"/>
      <w:marLeft w:val="0"/>
      <w:marRight w:val="0"/>
      <w:marTop w:val="0"/>
      <w:marBottom w:val="0"/>
      <w:divBdr>
        <w:top w:val="none" w:sz="0" w:space="0" w:color="auto"/>
        <w:left w:val="none" w:sz="0" w:space="0" w:color="auto"/>
        <w:bottom w:val="none" w:sz="0" w:space="0" w:color="auto"/>
        <w:right w:val="none" w:sz="0" w:space="0" w:color="auto"/>
      </w:divBdr>
    </w:div>
    <w:div w:id="823622064">
      <w:bodyDiv w:val="1"/>
      <w:marLeft w:val="0"/>
      <w:marRight w:val="0"/>
      <w:marTop w:val="0"/>
      <w:marBottom w:val="0"/>
      <w:divBdr>
        <w:top w:val="none" w:sz="0" w:space="0" w:color="auto"/>
        <w:left w:val="none" w:sz="0" w:space="0" w:color="auto"/>
        <w:bottom w:val="none" w:sz="0" w:space="0" w:color="auto"/>
        <w:right w:val="none" w:sz="0" w:space="0" w:color="auto"/>
      </w:divBdr>
    </w:div>
    <w:div w:id="855727264">
      <w:bodyDiv w:val="1"/>
      <w:marLeft w:val="0"/>
      <w:marRight w:val="0"/>
      <w:marTop w:val="0"/>
      <w:marBottom w:val="0"/>
      <w:divBdr>
        <w:top w:val="none" w:sz="0" w:space="0" w:color="auto"/>
        <w:left w:val="none" w:sz="0" w:space="0" w:color="auto"/>
        <w:bottom w:val="none" w:sz="0" w:space="0" w:color="auto"/>
        <w:right w:val="none" w:sz="0" w:space="0" w:color="auto"/>
      </w:divBdr>
    </w:div>
    <w:div w:id="857696636">
      <w:bodyDiv w:val="1"/>
      <w:marLeft w:val="0"/>
      <w:marRight w:val="0"/>
      <w:marTop w:val="0"/>
      <w:marBottom w:val="0"/>
      <w:divBdr>
        <w:top w:val="none" w:sz="0" w:space="0" w:color="auto"/>
        <w:left w:val="none" w:sz="0" w:space="0" w:color="auto"/>
        <w:bottom w:val="none" w:sz="0" w:space="0" w:color="auto"/>
        <w:right w:val="none" w:sz="0" w:space="0" w:color="auto"/>
      </w:divBdr>
    </w:div>
    <w:div w:id="1031420687">
      <w:bodyDiv w:val="1"/>
      <w:marLeft w:val="0"/>
      <w:marRight w:val="0"/>
      <w:marTop w:val="0"/>
      <w:marBottom w:val="0"/>
      <w:divBdr>
        <w:top w:val="none" w:sz="0" w:space="0" w:color="auto"/>
        <w:left w:val="none" w:sz="0" w:space="0" w:color="auto"/>
        <w:bottom w:val="none" w:sz="0" w:space="0" w:color="auto"/>
        <w:right w:val="none" w:sz="0" w:space="0" w:color="auto"/>
      </w:divBdr>
    </w:div>
    <w:div w:id="1058044314">
      <w:bodyDiv w:val="1"/>
      <w:marLeft w:val="0"/>
      <w:marRight w:val="0"/>
      <w:marTop w:val="0"/>
      <w:marBottom w:val="0"/>
      <w:divBdr>
        <w:top w:val="none" w:sz="0" w:space="0" w:color="auto"/>
        <w:left w:val="none" w:sz="0" w:space="0" w:color="auto"/>
        <w:bottom w:val="none" w:sz="0" w:space="0" w:color="auto"/>
        <w:right w:val="none" w:sz="0" w:space="0" w:color="auto"/>
      </w:divBdr>
    </w:div>
    <w:div w:id="1094978298">
      <w:bodyDiv w:val="1"/>
      <w:marLeft w:val="0"/>
      <w:marRight w:val="0"/>
      <w:marTop w:val="0"/>
      <w:marBottom w:val="0"/>
      <w:divBdr>
        <w:top w:val="none" w:sz="0" w:space="0" w:color="auto"/>
        <w:left w:val="none" w:sz="0" w:space="0" w:color="auto"/>
        <w:bottom w:val="none" w:sz="0" w:space="0" w:color="auto"/>
        <w:right w:val="none" w:sz="0" w:space="0" w:color="auto"/>
      </w:divBdr>
    </w:div>
    <w:div w:id="1134448422">
      <w:bodyDiv w:val="1"/>
      <w:marLeft w:val="0"/>
      <w:marRight w:val="0"/>
      <w:marTop w:val="0"/>
      <w:marBottom w:val="0"/>
      <w:divBdr>
        <w:top w:val="none" w:sz="0" w:space="0" w:color="auto"/>
        <w:left w:val="none" w:sz="0" w:space="0" w:color="auto"/>
        <w:bottom w:val="none" w:sz="0" w:space="0" w:color="auto"/>
        <w:right w:val="none" w:sz="0" w:space="0" w:color="auto"/>
      </w:divBdr>
      <w:divsChild>
        <w:div w:id="1593314100">
          <w:marLeft w:val="0"/>
          <w:marRight w:val="0"/>
          <w:marTop w:val="0"/>
          <w:marBottom w:val="0"/>
          <w:divBdr>
            <w:top w:val="none" w:sz="0" w:space="0" w:color="auto"/>
            <w:left w:val="none" w:sz="0" w:space="0" w:color="auto"/>
            <w:bottom w:val="none" w:sz="0" w:space="0" w:color="auto"/>
            <w:right w:val="none" w:sz="0" w:space="0" w:color="auto"/>
          </w:divBdr>
        </w:div>
      </w:divsChild>
    </w:div>
    <w:div w:id="1160659592">
      <w:bodyDiv w:val="1"/>
      <w:marLeft w:val="0"/>
      <w:marRight w:val="0"/>
      <w:marTop w:val="0"/>
      <w:marBottom w:val="0"/>
      <w:divBdr>
        <w:top w:val="none" w:sz="0" w:space="0" w:color="auto"/>
        <w:left w:val="none" w:sz="0" w:space="0" w:color="auto"/>
        <w:bottom w:val="none" w:sz="0" w:space="0" w:color="auto"/>
        <w:right w:val="none" w:sz="0" w:space="0" w:color="auto"/>
      </w:divBdr>
    </w:div>
    <w:div w:id="1167749271">
      <w:bodyDiv w:val="1"/>
      <w:marLeft w:val="0"/>
      <w:marRight w:val="0"/>
      <w:marTop w:val="0"/>
      <w:marBottom w:val="0"/>
      <w:divBdr>
        <w:top w:val="none" w:sz="0" w:space="0" w:color="auto"/>
        <w:left w:val="none" w:sz="0" w:space="0" w:color="auto"/>
        <w:bottom w:val="none" w:sz="0" w:space="0" w:color="auto"/>
        <w:right w:val="none" w:sz="0" w:space="0" w:color="auto"/>
      </w:divBdr>
    </w:div>
    <w:div w:id="1180925201">
      <w:bodyDiv w:val="1"/>
      <w:marLeft w:val="0"/>
      <w:marRight w:val="0"/>
      <w:marTop w:val="0"/>
      <w:marBottom w:val="0"/>
      <w:divBdr>
        <w:top w:val="none" w:sz="0" w:space="0" w:color="auto"/>
        <w:left w:val="none" w:sz="0" w:space="0" w:color="auto"/>
        <w:bottom w:val="none" w:sz="0" w:space="0" w:color="auto"/>
        <w:right w:val="none" w:sz="0" w:space="0" w:color="auto"/>
      </w:divBdr>
    </w:div>
    <w:div w:id="1229267769">
      <w:bodyDiv w:val="1"/>
      <w:marLeft w:val="0"/>
      <w:marRight w:val="0"/>
      <w:marTop w:val="0"/>
      <w:marBottom w:val="0"/>
      <w:divBdr>
        <w:top w:val="none" w:sz="0" w:space="0" w:color="auto"/>
        <w:left w:val="none" w:sz="0" w:space="0" w:color="auto"/>
        <w:bottom w:val="none" w:sz="0" w:space="0" w:color="auto"/>
        <w:right w:val="none" w:sz="0" w:space="0" w:color="auto"/>
      </w:divBdr>
    </w:div>
    <w:div w:id="1246573187">
      <w:bodyDiv w:val="1"/>
      <w:marLeft w:val="0"/>
      <w:marRight w:val="0"/>
      <w:marTop w:val="0"/>
      <w:marBottom w:val="0"/>
      <w:divBdr>
        <w:top w:val="none" w:sz="0" w:space="0" w:color="auto"/>
        <w:left w:val="none" w:sz="0" w:space="0" w:color="auto"/>
        <w:bottom w:val="none" w:sz="0" w:space="0" w:color="auto"/>
        <w:right w:val="none" w:sz="0" w:space="0" w:color="auto"/>
      </w:divBdr>
    </w:div>
    <w:div w:id="1285500742">
      <w:bodyDiv w:val="1"/>
      <w:marLeft w:val="0"/>
      <w:marRight w:val="0"/>
      <w:marTop w:val="0"/>
      <w:marBottom w:val="0"/>
      <w:divBdr>
        <w:top w:val="none" w:sz="0" w:space="0" w:color="auto"/>
        <w:left w:val="none" w:sz="0" w:space="0" w:color="auto"/>
        <w:bottom w:val="none" w:sz="0" w:space="0" w:color="auto"/>
        <w:right w:val="none" w:sz="0" w:space="0" w:color="auto"/>
      </w:divBdr>
      <w:divsChild>
        <w:div w:id="1583029956">
          <w:marLeft w:val="0"/>
          <w:marRight w:val="0"/>
          <w:marTop w:val="0"/>
          <w:marBottom w:val="0"/>
          <w:divBdr>
            <w:top w:val="none" w:sz="0" w:space="0" w:color="auto"/>
            <w:left w:val="none" w:sz="0" w:space="0" w:color="auto"/>
            <w:bottom w:val="none" w:sz="0" w:space="0" w:color="auto"/>
            <w:right w:val="none" w:sz="0" w:space="0" w:color="auto"/>
          </w:divBdr>
          <w:divsChild>
            <w:div w:id="1163886200">
              <w:marLeft w:val="0"/>
              <w:marRight w:val="0"/>
              <w:marTop w:val="0"/>
              <w:marBottom w:val="0"/>
              <w:divBdr>
                <w:top w:val="none" w:sz="0" w:space="0" w:color="auto"/>
                <w:left w:val="none" w:sz="0" w:space="0" w:color="auto"/>
                <w:bottom w:val="none" w:sz="0" w:space="0" w:color="auto"/>
                <w:right w:val="none" w:sz="0" w:space="0" w:color="auto"/>
              </w:divBdr>
              <w:divsChild>
                <w:div w:id="1695499758">
                  <w:marLeft w:val="0"/>
                  <w:marRight w:val="0"/>
                  <w:marTop w:val="0"/>
                  <w:marBottom w:val="0"/>
                  <w:divBdr>
                    <w:top w:val="none" w:sz="0" w:space="0" w:color="auto"/>
                    <w:left w:val="none" w:sz="0" w:space="0" w:color="auto"/>
                    <w:bottom w:val="none" w:sz="0" w:space="0" w:color="auto"/>
                    <w:right w:val="none" w:sz="0" w:space="0" w:color="auto"/>
                  </w:divBdr>
                  <w:divsChild>
                    <w:div w:id="13770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90115">
      <w:bodyDiv w:val="1"/>
      <w:marLeft w:val="0"/>
      <w:marRight w:val="0"/>
      <w:marTop w:val="0"/>
      <w:marBottom w:val="0"/>
      <w:divBdr>
        <w:top w:val="none" w:sz="0" w:space="0" w:color="auto"/>
        <w:left w:val="none" w:sz="0" w:space="0" w:color="auto"/>
        <w:bottom w:val="none" w:sz="0" w:space="0" w:color="auto"/>
        <w:right w:val="none" w:sz="0" w:space="0" w:color="auto"/>
      </w:divBdr>
    </w:div>
    <w:div w:id="1350915678">
      <w:bodyDiv w:val="1"/>
      <w:marLeft w:val="0"/>
      <w:marRight w:val="0"/>
      <w:marTop w:val="0"/>
      <w:marBottom w:val="0"/>
      <w:divBdr>
        <w:top w:val="none" w:sz="0" w:space="0" w:color="auto"/>
        <w:left w:val="none" w:sz="0" w:space="0" w:color="auto"/>
        <w:bottom w:val="none" w:sz="0" w:space="0" w:color="auto"/>
        <w:right w:val="none" w:sz="0" w:space="0" w:color="auto"/>
      </w:divBdr>
    </w:div>
    <w:div w:id="1379358801">
      <w:bodyDiv w:val="1"/>
      <w:marLeft w:val="0"/>
      <w:marRight w:val="0"/>
      <w:marTop w:val="0"/>
      <w:marBottom w:val="0"/>
      <w:divBdr>
        <w:top w:val="none" w:sz="0" w:space="0" w:color="auto"/>
        <w:left w:val="none" w:sz="0" w:space="0" w:color="auto"/>
        <w:bottom w:val="none" w:sz="0" w:space="0" w:color="auto"/>
        <w:right w:val="none" w:sz="0" w:space="0" w:color="auto"/>
      </w:divBdr>
    </w:div>
    <w:div w:id="1425689830">
      <w:bodyDiv w:val="1"/>
      <w:marLeft w:val="0"/>
      <w:marRight w:val="0"/>
      <w:marTop w:val="0"/>
      <w:marBottom w:val="0"/>
      <w:divBdr>
        <w:top w:val="none" w:sz="0" w:space="0" w:color="auto"/>
        <w:left w:val="none" w:sz="0" w:space="0" w:color="auto"/>
        <w:bottom w:val="none" w:sz="0" w:space="0" w:color="auto"/>
        <w:right w:val="none" w:sz="0" w:space="0" w:color="auto"/>
      </w:divBdr>
    </w:div>
    <w:div w:id="1477142310">
      <w:bodyDiv w:val="1"/>
      <w:marLeft w:val="0"/>
      <w:marRight w:val="0"/>
      <w:marTop w:val="0"/>
      <w:marBottom w:val="0"/>
      <w:divBdr>
        <w:top w:val="none" w:sz="0" w:space="0" w:color="auto"/>
        <w:left w:val="none" w:sz="0" w:space="0" w:color="auto"/>
        <w:bottom w:val="none" w:sz="0" w:space="0" w:color="auto"/>
        <w:right w:val="none" w:sz="0" w:space="0" w:color="auto"/>
      </w:divBdr>
    </w:div>
    <w:div w:id="1492409530">
      <w:bodyDiv w:val="1"/>
      <w:marLeft w:val="0"/>
      <w:marRight w:val="0"/>
      <w:marTop w:val="0"/>
      <w:marBottom w:val="0"/>
      <w:divBdr>
        <w:top w:val="none" w:sz="0" w:space="0" w:color="auto"/>
        <w:left w:val="none" w:sz="0" w:space="0" w:color="auto"/>
        <w:bottom w:val="none" w:sz="0" w:space="0" w:color="auto"/>
        <w:right w:val="none" w:sz="0" w:space="0" w:color="auto"/>
      </w:divBdr>
    </w:div>
    <w:div w:id="1507747822">
      <w:bodyDiv w:val="1"/>
      <w:marLeft w:val="0"/>
      <w:marRight w:val="0"/>
      <w:marTop w:val="0"/>
      <w:marBottom w:val="0"/>
      <w:divBdr>
        <w:top w:val="none" w:sz="0" w:space="0" w:color="auto"/>
        <w:left w:val="none" w:sz="0" w:space="0" w:color="auto"/>
        <w:bottom w:val="none" w:sz="0" w:space="0" w:color="auto"/>
        <w:right w:val="none" w:sz="0" w:space="0" w:color="auto"/>
      </w:divBdr>
      <w:divsChild>
        <w:div w:id="637682023">
          <w:marLeft w:val="0"/>
          <w:marRight w:val="0"/>
          <w:marTop w:val="0"/>
          <w:marBottom w:val="0"/>
          <w:divBdr>
            <w:top w:val="none" w:sz="0" w:space="0" w:color="auto"/>
            <w:left w:val="none" w:sz="0" w:space="0" w:color="auto"/>
            <w:bottom w:val="none" w:sz="0" w:space="0" w:color="auto"/>
            <w:right w:val="none" w:sz="0" w:space="0" w:color="auto"/>
          </w:divBdr>
        </w:div>
        <w:div w:id="707531746">
          <w:marLeft w:val="0"/>
          <w:marRight w:val="0"/>
          <w:marTop w:val="0"/>
          <w:marBottom w:val="0"/>
          <w:divBdr>
            <w:top w:val="none" w:sz="0" w:space="0" w:color="auto"/>
            <w:left w:val="none" w:sz="0" w:space="0" w:color="auto"/>
            <w:bottom w:val="none" w:sz="0" w:space="0" w:color="auto"/>
            <w:right w:val="none" w:sz="0" w:space="0" w:color="auto"/>
          </w:divBdr>
        </w:div>
      </w:divsChild>
    </w:div>
    <w:div w:id="1629629339">
      <w:bodyDiv w:val="1"/>
      <w:marLeft w:val="0"/>
      <w:marRight w:val="0"/>
      <w:marTop w:val="0"/>
      <w:marBottom w:val="0"/>
      <w:divBdr>
        <w:top w:val="none" w:sz="0" w:space="0" w:color="auto"/>
        <w:left w:val="none" w:sz="0" w:space="0" w:color="auto"/>
        <w:bottom w:val="none" w:sz="0" w:space="0" w:color="auto"/>
        <w:right w:val="none" w:sz="0" w:space="0" w:color="auto"/>
      </w:divBdr>
      <w:divsChild>
        <w:div w:id="1427536563">
          <w:marLeft w:val="0"/>
          <w:marRight w:val="0"/>
          <w:marTop w:val="0"/>
          <w:marBottom w:val="0"/>
          <w:divBdr>
            <w:top w:val="none" w:sz="0" w:space="0" w:color="auto"/>
            <w:left w:val="none" w:sz="0" w:space="0" w:color="auto"/>
            <w:bottom w:val="none" w:sz="0" w:space="0" w:color="auto"/>
            <w:right w:val="none" w:sz="0" w:space="0" w:color="auto"/>
          </w:divBdr>
          <w:divsChild>
            <w:div w:id="231089740">
              <w:marLeft w:val="0"/>
              <w:marRight w:val="0"/>
              <w:marTop w:val="0"/>
              <w:marBottom w:val="0"/>
              <w:divBdr>
                <w:top w:val="none" w:sz="0" w:space="0" w:color="auto"/>
                <w:left w:val="none" w:sz="0" w:space="0" w:color="auto"/>
                <w:bottom w:val="none" w:sz="0" w:space="0" w:color="auto"/>
                <w:right w:val="none" w:sz="0" w:space="0" w:color="auto"/>
              </w:divBdr>
              <w:divsChild>
                <w:div w:id="1671908721">
                  <w:marLeft w:val="0"/>
                  <w:marRight w:val="0"/>
                  <w:marTop w:val="0"/>
                  <w:marBottom w:val="0"/>
                  <w:divBdr>
                    <w:top w:val="none" w:sz="0" w:space="0" w:color="auto"/>
                    <w:left w:val="none" w:sz="0" w:space="0" w:color="auto"/>
                    <w:bottom w:val="none" w:sz="0" w:space="0" w:color="auto"/>
                    <w:right w:val="none" w:sz="0" w:space="0" w:color="auto"/>
                  </w:divBdr>
                  <w:divsChild>
                    <w:div w:id="9176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1274">
      <w:bodyDiv w:val="1"/>
      <w:marLeft w:val="0"/>
      <w:marRight w:val="0"/>
      <w:marTop w:val="0"/>
      <w:marBottom w:val="0"/>
      <w:divBdr>
        <w:top w:val="none" w:sz="0" w:space="0" w:color="auto"/>
        <w:left w:val="none" w:sz="0" w:space="0" w:color="auto"/>
        <w:bottom w:val="none" w:sz="0" w:space="0" w:color="auto"/>
        <w:right w:val="none" w:sz="0" w:space="0" w:color="auto"/>
      </w:divBdr>
    </w:div>
    <w:div w:id="1793742062">
      <w:bodyDiv w:val="1"/>
      <w:marLeft w:val="0"/>
      <w:marRight w:val="0"/>
      <w:marTop w:val="0"/>
      <w:marBottom w:val="0"/>
      <w:divBdr>
        <w:top w:val="none" w:sz="0" w:space="0" w:color="auto"/>
        <w:left w:val="none" w:sz="0" w:space="0" w:color="auto"/>
        <w:bottom w:val="none" w:sz="0" w:space="0" w:color="auto"/>
        <w:right w:val="none" w:sz="0" w:space="0" w:color="auto"/>
      </w:divBdr>
    </w:div>
    <w:div w:id="1800414749">
      <w:bodyDiv w:val="1"/>
      <w:marLeft w:val="0"/>
      <w:marRight w:val="0"/>
      <w:marTop w:val="0"/>
      <w:marBottom w:val="0"/>
      <w:divBdr>
        <w:top w:val="none" w:sz="0" w:space="0" w:color="auto"/>
        <w:left w:val="none" w:sz="0" w:space="0" w:color="auto"/>
        <w:bottom w:val="none" w:sz="0" w:space="0" w:color="auto"/>
        <w:right w:val="none" w:sz="0" w:space="0" w:color="auto"/>
      </w:divBdr>
    </w:div>
    <w:div w:id="1822579764">
      <w:bodyDiv w:val="1"/>
      <w:marLeft w:val="0"/>
      <w:marRight w:val="0"/>
      <w:marTop w:val="0"/>
      <w:marBottom w:val="0"/>
      <w:divBdr>
        <w:top w:val="none" w:sz="0" w:space="0" w:color="auto"/>
        <w:left w:val="none" w:sz="0" w:space="0" w:color="auto"/>
        <w:bottom w:val="none" w:sz="0" w:space="0" w:color="auto"/>
        <w:right w:val="none" w:sz="0" w:space="0" w:color="auto"/>
      </w:divBdr>
    </w:div>
    <w:div w:id="1828477942">
      <w:bodyDiv w:val="1"/>
      <w:marLeft w:val="0"/>
      <w:marRight w:val="0"/>
      <w:marTop w:val="0"/>
      <w:marBottom w:val="0"/>
      <w:divBdr>
        <w:top w:val="none" w:sz="0" w:space="0" w:color="auto"/>
        <w:left w:val="none" w:sz="0" w:space="0" w:color="auto"/>
        <w:bottom w:val="none" w:sz="0" w:space="0" w:color="auto"/>
        <w:right w:val="none" w:sz="0" w:space="0" w:color="auto"/>
      </w:divBdr>
    </w:div>
    <w:div w:id="1857304887">
      <w:bodyDiv w:val="1"/>
      <w:marLeft w:val="0"/>
      <w:marRight w:val="0"/>
      <w:marTop w:val="0"/>
      <w:marBottom w:val="0"/>
      <w:divBdr>
        <w:top w:val="none" w:sz="0" w:space="0" w:color="auto"/>
        <w:left w:val="none" w:sz="0" w:space="0" w:color="auto"/>
        <w:bottom w:val="none" w:sz="0" w:space="0" w:color="auto"/>
        <w:right w:val="none" w:sz="0" w:space="0" w:color="auto"/>
      </w:divBdr>
    </w:div>
    <w:div w:id="1878001878">
      <w:bodyDiv w:val="1"/>
      <w:marLeft w:val="0"/>
      <w:marRight w:val="0"/>
      <w:marTop w:val="0"/>
      <w:marBottom w:val="0"/>
      <w:divBdr>
        <w:top w:val="none" w:sz="0" w:space="0" w:color="auto"/>
        <w:left w:val="none" w:sz="0" w:space="0" w:color="auto"/>
        <w:bottom w:val="none" w:sz="0" w:space="0" w:color="auto"/>
        <w:right w:val="none" w:sz="0" w:space="0" w:color="auto"/>
      </w:divBdr>
    </w:div>
    <w:div w:id="1981765442">
      <w:bodyDiv w:val="1"/>
      <w:marLeft w:val="0"/>
      <w:marRight w:val="0"/>
      <w:marTop w:val="0"/>
      <w:marBottom w:val="0"/>
      <w:divBdr>
        <w:top w:val="none" w:sz="0" w:space="0" w:color="auto"/>
        <w:left w:val="none" w:sz="0" w:space="0" w:color="auto"/>
        <w:bottom w:val="none" w:sz="0" w:space="0" w:color="auto"/>
        <w:right w:val="none" w:sz="0" w:space="0" w:color="auto"/>
      </w:divBdr>
    </w:div>
    <w:div w:id="2068801727">
      <w:bodyDiv w:val="1"/>
      <w:marLeft w:val="0"/>
      <w:marRight w:val="0"/>
      <w:marTop w:val="0"/>
      <w:marBottom w:val="0"/>
      <w:divBdr>
        <w:top w:val="none" w:sz="0" w:space="0" w:color="auto"/>
        <w:left w:val="none" w:sz="0" w:space="0" w:color="auto"/>
        <w:bottom w:val="none" w:sz="0" w:space="0" w:color="auto"/>
        <w:right w:val="none" w:sz="0" w:space="0" w:color="auto"/>
      </w:divBdr>
    </w:div>
    <w:div w:id="2093312453">
      <w:bodyDiv w:val="1"/>
      <w:marLeft w:val="0"/>
      <w:marRight w:val="0"/>
      <w:marTop w:val="0"/>
      <w:marBottom w:val="0"/>
      <w:divBdr>
        <w:top w:val="none" w:sz="0" w:space="0" w:color="auto"/>
        <w:left w:val="none" w:sz="0" w:space="0" w:color="auto"/>
        <w:bottom w:val="none" w:sz="0" w:space="0" w:color="auto"/>
        <w:right w:val="none" w:sz="0" w:space="0" w:color="auto"/>
      </w:divBdr>
    </w:div>
    <w:div w:id="2096629093">
      <w:bodyDiv w:val="1"/>
      <w:marLeft w:val="0"/>
      <w:marRight w:val="0"/>
      <w:marTop w:val="0"/>
      <w:marBottom w:val="0"/>
      <w:divBdr>
        <w:top w:val="none" w:sz="0" w:space="0" w:color="auto"/>
        <w:left w:val="none" w:sz="0" w:space="0" w:color="auto"/>
        <w:bottom w:val="none" w:sz="0" w:space="0" w:color="auto"/>
        <w:right w:val="none" w:sz="0" w:space="0" w:color="auto"/>
      </w:divBdr>
    </w:div>
    <w:div w:id="2101558662">
      <w:bodyDiv w:val="1"/>
      <w:marLeft w:val="0"/>
      <w:marRight w:val="0"/>
      <w:marTop w:val="0"/>
      <w:marBottom w:val="0"/>
      <w:divBdr>
        <w:top w:val="none" w:sz="0" w:space="0" w:color="auto"/>
        <w:left w:val="none" w:sz="0" w:space="0" w:color="auto"/>
        <w:bottom w:val="none" w:sz="0" w:space="0" w:color="auto"/>
        <w:right w:val="none" w:sz="0" w:space="0" w:color="auto"/>
      </w:divBdr>
    </w:div>
    <w:div w:id="2122219267">
      <w:bodyDiv w:val="1"/>
      <w:marLeft w:val="0"/>
      <w:marRight w:val="0"/>
      <w:marTop w:val="0"/>
      <w:marBottom w:val="0"/>
      <w:divBdr>
        <w:top w:val="none" w:sz="0" w:space="0" w:color="auto"/>
        <w:left w:val="none" w:sz="0" w:space="0" w:color="auto"/>
        <w:bottom w:val="none" w:sz="0" w:space="0" w:color="auto"/>
        <w:right w:val="none" w:sz="0" w:space="0" w:color="auto"/>
      </w:divBdr>
      <w:divsChild>
        <w:div w:id="1415709836">
          <w:marLeft w:val="0"/>
          <w:marRight w:val="0"/>
          <w:marTop w:val="0"/>
          <w:marBottom w:val="0"/>
          <w:divBdr>
            <w:top w:val="none" w:sz="0" w:space="0" w:color="auto"/>
            <w:left w:val="none" w:sz="0" w:space="0" w:color="auto"/>
            <w:bottom w:val="none" w:sz="0" w:space="0" w:color="auto"/>
            <w:right w:val="none" w:sz="0" w:space="0" w:color="auto"/>
          </w:divBdr>
        </w:div>
      </w:divsChild>
    </w:div>
    <w:div w:id="214291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eb.ku.edu/spring-2021-seminars" TargetMode="External"/><Relationship Id="rId18" Type="http://schemas.openxmlformats.org/officeDocument/2006/relationships/hyperlink" Target="https://doi.org/10.1111/eth.13096"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doi.org/10.1002/evan.2188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orld-wide.org/Neuro/" TargetMode="External"/><Relationship Id="rId17" Type="http://schemas.openxmlformats.org/officeDocument/2006/relationships/hyperlink" Target="https://doi.org/10.1016/j.amsu.2021.01.054" TargetMode="External"/><Relationship Id="rId25" Type="http://schemas.openxmlformats.org/officeDocument/2006/relationships/hyperlink" Target="https://www.socialevolutionseminar.com/portfolio-3/project-two-f6cnw"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242/jcs.249607" TargetMode="External"/><Relationship Id="rId20" Type="http://schemas.openxmlformats.org/officeDocument/2006/relationships/hyperlink" Target="https://doi.org/10.2307/1317141"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cornell.edu/pam/research/hehbad/virtualseminars" TargetMode="External"/><Relationship Id="rId24" Type="http://schemas.openxmlformats.org/officeDocument/2006/relationships/hyperlink" Target="https://www.researchgate.net/project/FINE-Teaching-Slides-for-Social-Evoluti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ublons.com/publon/10.1002/hbe2.191" TargetMode="External"/><Relationship Id="rId23" Type="http://schemas.openxmlformats.org/officeDocument/2006/relationships/hyperlink" Target="https://www.socialevolutionseminar.com/portfolio-3/project-two-f6cnw"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s://www.youtube.com/channel/UClXFO1pLpCTBy7vSwLWH-GA" TargetMode="External"/><Relationship Id="rId19" Type="http://schemas.openxmlformats.org/officeDocument/2006/relationships/hyperlink" Target="https://www.nature.com/articles/d41586-020-03567-9" TargetMode="External"/><Relationship Id="rId31" Type="http://schemas.openxmlformats.org/officeDocument/2006/relationships/hyperlink" Target="https://www.researchgate.net/publication/348972881_Intra-specific_variation_in_social_organization?ev=project" TargetMode="External"/><Relationship Id="rId4" Type="http://schemas.openxmlformats.org/officeDocument/2006/relationships/settings" Target="settings.xml"/><Relationship Id="rId9" Type="http://schemas.openxmlformats.org/officeDocument/2006/relationships/hyperlink" Target="mailto:carsten.schradin@iphc.cnrs.fr" TargetMode="External"/><Relationship Id="rId14" Type="http://schemas.openxmlformats.org/officeDocument/2006/relationships/hyperlink" Target="https://www.youtube.com/watch?v=iKKHQwT-cuQ" TargetMode="External"/><Relationship Id="rId22" Type="http://schemas.openxmlformats.org/officeDocument/2006/relationships/hyperlink" Target="https://www.researchgate.net/project/FINE-Teaching-Slides-for-Social-Evolution" TargetMode="External"/><Relationship Id="rId27" Type="http://schemas.openxmlformats.org/officeDocument/2006/relationships/image" Target="media/image2.svg"/><Relationship Id="rId30" Type="http://schemas.openxmlformats.org/officeDocument/2006/relationships/hyperlink" Target="https://www.researchgate.net/publication/348923335_Ecological_constraints_and_reproductive_competition_Audio_slides_for_teaching" TargetMode="External"/><Relationship Id="rId35" Type="http://schemas.microsoft.com/office/2011/relationships/people" Target="people.xml"/><Relationship Id="rId8" Type="http://schemas.openxmlformats.org/officeDocument/2006/relationships/hyperlink" Target="mailto:loren-hayes@u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85C5C-1397-104F-93F2-0B908100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6911</Words>
  <Characters>39398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Schradin</dc:creator>
  <cp:keywords/>
  <dc:description/>
  <cp:lastModifiedBy>Hayes, Loren</cp:lastModifiedBy>
  <cp:revision>2</cp:revision>
  <dcterms:created xsi:type="dcterms:W3CDTF">2021-06-11T19:06:00Z</dcterms:created>
  <dcterms:modified xsi:type="dcterms:W3CDTF">2021-06-11T19:06:00Z</dcterms:modified>
</cp:coreProperties>
</file>