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AE017" w14:textId="22289291" w:rsidR="00613A34" w:rsidRPr="002F57A4" w:rsidRDefault="00D47107" w:rsidP="00F73DB2">
      <w:pPr>
        <w:spacing w:after="0" w:line="480" w:lineRule="auto"/>
        <w:contextualSpacing/>
        <w:rPr>
          <w:rFonts w:ascii="Times" w:hAnsi="Times"/>
          <w:b/>
          <w:color w:val="000000" w:themeColor="text1"/>
        </w:rPr>
      </w:pPr>
      <w:r w:rsidRPr="002F57A4">
        <w:rPr>
          <w:rFonts w:ascii="Times" w:hAnsi="Times"/>
          <w:b/>
          <w:color w:val="000000" w:themeColor="text1"/>
        </w:rPr>
        <w:t>G</w:t>
      </w:r>
      <w:r w:rsidR="00CE4B47" w:rsidRPr="002F57A4">
        <w:rPr>
          <w:rFonts w:ascii="Times" w:hAnsi="Times"/>
          <w:b/>
          <w:color w:val="000000" w:themeColor="text1"/>
        </w:rPr>
        <w:t xml:space="preserve">overnance options for effective interprofessional </w:t>
      </w:r>
      <w:r w:rsidR="00A17FC2" w:rsidRPr="002F57A4">
        <w:rPr>
          <w:rFonts w:ascii="Times" w:hAnsi="Times"/>
          <w:b/>
          <w:color w:val="000000" w:themeColor="text1"/>
        </w:rPr>
        <w:t>education</w:t>
      </w:r>
      <w:r w:rsidRPr="002F57A4">
        <w:rPr>
          <w:rFonts w:ascii="Times" w:hAnsi="Times"/>
          <w:b/>
          <w:color w:val="000000" w:themeColor="text1"/>
        </w:rPr>
        <w:t>: E</w:t>
      </w:r>
      <w:r w:rsidR="00CE4B47" w:rsidRPr="002F57A4">
        <w:rPr>
          <w:rFonts w:ascii="Times" w:hAnsi="Times"/>
          <w:b/>
          <w:color w:val="000000" w:themeColor="text1"/>
        </w:rPr>
        <w:t xml:space="preserve">xposing </w:t>
      </w:r>
      <w:r w:rsidR="00FC2F28" w:rsidRPr="002F57A4">
        <w:rPr>
          <w:rFonts w:ascii="Times" w:hAnsi="Times"/>
          <w:b/>
          <w:color w:val="000000" w:themeColor="text1"/>
        </w:rPr>
        <w:t>the gap between education and health</w:t>
      </w:r>
      <w:r w:rsidR="00DB39B2" w:rsidRPr="002F57A4">
        <w:rPr>
          <w:rFonts w:ascii="Times" w:hAnsi="Times"/>
          <w:b/>
          <w:color w:val="000000" w:themeColor="text1"/>
        </w:rPr>
        <w:t>care</w:t>
      </w:r>
      <w:r w:rsidR="00FC2F28" w:rsidRPr="002F57A4">
        <w:rPr>
          <w:rFonts w:ascii="Times" w:hAnsi="Times"/>
          <w:b/>
          <w:color w:val="000000" w:themeColor="text1"/>
        </w:rPr>
        <w:t xml:space="preserve"> services</w:t>
      </w:r>
    </w:p>
    <w:p w14:paraId="0AFCF6EF" w14:textId="77777777" w:rsidR="00F15B02" w:rsidRPr="002F57A4" w:rsidRDefault="00F15B02" w:rsidP="00F73DB2">
      <w:pPr>
        <w:spacing w:after="0" w:line="480" w:lineRule="auto"/>
        <w:contextualSpacing/>
        <w:rPr>
          <w:rFonts w:ascii="Times" w:hAnsi="Times"/>
          <w:bCs/>
          <w:color w:val="000000" w:themeColor="text1"/>
        </w:rPr>
      </w:pPr>
    </w:p>
    <w:p w14:paraId="1D51A137" w14:textId="43590B64" w:rsidR="00F15B02" w:rsidRPr="002F57A4" w:rsidRDefault="002F57A4" w:rsidP="00F73DB2">
      <w:pPr>
        <w:spacing w:after="0" w:line="480" w:lineRule="auto"/>
        <w:contextualSpacing/>
        <w:rPr>
          <w:rFonts w:ascii="Times" w:hAnsi="Times"/>
          <w:b/>
          <w:color w:val="000000" w:themeColor="text1"/>
        </w:rPr>
      </w:pPr>
      <w:r>
        <w:rPr>
          <w:rFonts w:ascii="Times" w:hAnsi="Times"/>
          <w:b/>
          <w:color w:val="000000" w:themeColor="text1"/>
        </w:rPr>
        <w:t xml:space="preserve">Short Title: </w:t>
      </w:r>
      <w:r w:rsidR="00F15B02" w:rsidRPr="002F57A4">
        <w:rPr>
          <w:rFonts w:ascii="Times" w:hAnsi="Times"/>
          <w:b/>
          <w:color w:val="000000" w:themeColor="text1"/>
        </w:rPr>
        <w:t>Governance options for effective IPE</w:t>
      </w:r>
    </w:p>
    <w:p w14:paraId="58EAE68A" w14:textId="72FD8F9E" w:rsidR="00F15B02" w:rsidRPr="002F57A4" w:rsidRDefault="00F15B02" w:rsidP="00F73DB2">
      <w:pPr>
        <w:spacing w:after="0" w:line="480" w:lineRule="auto"/>
        <w:contextualSpacing/>
        <w:rPr>
          <w:rFonts w:ascii="Times" w:hAnsi="Times"/>
          <w:bCs/>
          <w:color w:val="000000" w:themeColor="text1"/>
          <w:lang w:val="en-AU"/>
        </w:rPr>
      </w:pPr>
    </w:p>
    <w:p w14:paraId="14883462" w14:textId="028CD9DC" w:rsidR="002F57A4" w:rsidRPr="002F57A4" w:rsidRDefault="002F57A4" w:rsidP="002F57A4">
      <w:pPr>
        <w:spacing w:after="0" w:line="480" w:lineRule="auto"/>
        <w:contextualSpacing/>
        <w:rPr>
          <w:rFonts w:ascii="Times" w:hAnsi="Times"/>
          <w:bCs/>
          <w:color w:val="000000" w:themeColor="text1"/>
          <w:vertAlign w:val="superscript"/>
          <w:lang w:val="it-IT"/>
        </w:rPr>
      </w:pPr>
      <w:r w:rsidRPr="002F57A4">
        <w:rPr>
          <w:rFonts w:ascii="Times" w:hAnsi="Times"/>
          <w:bCs/>
          <w:color w:val="000000" w:themeColor="text1"/>
          <w:lang w:val="it-IT"/>
        </w:rPr>
        <w:t>Maree O’Keefe</w:t>
      </w:r>
      <w:r w:rsidRPr="002F57A4">
        <w:rPr>
          <w:rFonts w:ascii="Times" w:hAnsi="Times"/>
          <w:bCs/>
          <w:color w:val="000000" w:themeColor="text1"/>
          <w:vertAlign w:val="superscript"/>
          <w:lang w:val="it-IT"/>
        </w:rPr>
        <w:t>1</w:t>
      </w:r>
      <w:r w:rsidRPr="002F57A4">
        <w:rPr>
          <w:rFonts w:ascii="Times" w:hAnsi="Times"/>
          <w:bCs/>
          <w:color w:val="000000" w:themeColor="text1"/>
          <w:lang w:val="it-IT"/>
        </w:rPr>
        <w:t>, Dawn Forman</w:t>
      </w:r>
      <w:r w:rsidRPr="002F57A4">
        <w:rPr>
          <w:rFonts w:ascii="Times" w:hAnsi="Times"/>
          <w:bCs/>
          <w:color w:val="000000" w:themeColor="text1"/>
          <w:vertAlign w:val="superscript"/>
          <w:lang w:val="it-IT"/>
        </w:rPr>
        <w:t>2</w:t>
      </w:r>
      <w:r w:rsidRPr="002F57A4">
        <w:rPr>
          <w:rFonts w:ascii="Times" w:hAnsi="Times"/>
          <w:bCs/>
          <w:color w:val="000000" w:themeColor="text1"/>
          <w:lang w:val="it-IT"/>
        </w:rPr>
        <w:t>, Monica Moran</w:t>
      </w:r>
      <w:r w:rsidRPr="002F57A4">
        <w:rPr>
          <w:rFonts w:ascii="Times" w:hAnsi="Times"/>
          <w:bCs/>
          <w:color w:val="000000" w:themeColor="text1"/>
          <w:vertAlign w:val="superscript"/>
          <w:lang w:val="it-IT"/>
        </w:rPr>
        <w:t>3</w:t>
      </w:r>
      <w:r w:rsidRPr="002F57A4">
        <w:rPr>
          <w:rFonts w:ascii="Times" w:hAnsi="Times"/>
          <w:bCs/>
          <w:color w:val="000000" w:themeColor="text1"/>
          <w:lang w:val="it-IT"/>
        </w:rPr>
        <w:t xml:space="preserve">, </w:t>
      </w:r>
      <w:r w:rsidR="0037087B" w:rsidRPr="002F57A4">
        <w:rPr>
          <w:rFonts w:ascii="Times" w:hAnsi="Times"/>
          <w:bCs/>
          <w:color w:val="000000" w:themeColor="text1"/>
          <w:lang w:val="it-IT"/>
        </w:rPr>
        <w:t>Carol</w:t>
      </w:r>
      <w:r w:rsidR="0037087B">
        <w:rPr>
          <w:rFonts w:ascii="Times" w:hAnsi="Times"/>
          <w:bCs/>
          <w:color w:val="000000" w:themeColor="text1"/>
          <w:lang w:val="it-IT"/>
        </w:rPr>
        <w:t>e</w:t>
      </w:r>
      <w:r w:rsidR="0037087B" w:rsidRPr="002F57A4">
        <w:rPr>
          <w:rFonts w:ascii="Times" w:hAnsi="Times"/>
          <w:bCs/>
          <w:color w:val="000000" w:themeColor="text1"/>
          <w:lang w:val="it-IT"/>
        </w:rPr>
        <w:t xml:space="preserve"> </w:t>
      </w:r>
      <w:r w:rsidRPr="002F57A4">
        <w:rPr>
          <w:rFonts w:ascii="Times" w:hAnsi="Times"/>
          <w:bCs/>
          <w:color w:val="000000" w:themeColor="text1"/>
          <w:lang w:val="it-IT"/>
        </w:rPr>
        <w:t>Steketee</w:t>
      </w:r>
      <w:r w:rsidRPr="002F57A4">
        <w:rPr>
          <w:rFonts w:ascii="Times" w:hAnsi="Times"/>
          <w:bCs/>
          <w:color w:val="000000" w:themeColor="text1"/>
          <w:vertAlign w:val="superscript"/>
          <w:lang w:val="it-IT"/>
        </w:rPr>
        <w:t>4</w:t>
      </w:r>
    </w:p>
    <w:p w14:paraId="047B9823" w14:textId="31E64FBE" w:rsidR="002F57A4" w:rsidRPr="002F57A4" w:rsidRDefault="002F57A4" w:rsidP="00F73DB2">
      <w:pPr>
        <w:spacing w:after="0" w:line="480" w:lineRule="auto"/>
        <w:contextualSpacing/>
        <w:rPr>
          <w:rFonts w:ascii="Times" w:hAnsi="Times"/>
          <w:bCs/>
          <w:color w:val="000000" w:themeColor="text1"/>
          <w:lang w:val="en-AU"/>
        </w:rPr>
      </w:pPr>
      <w:r w:rsidRPr="002F57A4">
        <w:rPr>
          <w:rFonts w:ascii="Times" w:hAnsi="Times"/>
          <w:bCs/>
          <w:color w:val="000000" w:themeColor="text1"/>
          <w:vertAlign w:val="superscript"/>
          <w:lang w:val="en-AU"/>
        </w:rPr>
        <w:t>1</w:t>
      </w:r>
      <w:r w:rsidRPr="002F57A4">
        <w:rPr>
          <w:rFonts w:ascii="Times" w:hAnsi="Times"/>
          <w:bCs/>
          <w:color w:val="000000" w:themeColor="text1"/>
          <w:lang w:val="en-AU"/>
        </w:rPr>
        <w:t>The University of Adelaide</w:t>
      </w:r>
    </w:p>
    <w:p w14:paraId="6B8E0749" w14:textId="28828792" w:rsidR="002F57A4" w:rsidRPr="002F57A4" w:rsidRDefault="002F57A4" w:rsidP="00F73DB2">
      <w:pPr>
        <w:spacing w:after="0" w:line="480" w:lineRule="auto"/>
        <w:contextualSpacing/>
        <w:rPr>
          <w:rFonts w:ascii="Times" w:hAnsi="Times"/>
          <w:bCs/>
          <w:color w:val="000000" w:themeColor="text1"/>
          <w:lang w:val="en-AU"/>
        </w:rPr>
      </w:pPr>
      <w:proofErr w:type="gramStart"/>
      <w:r w:rsidRPr="002F57A4">
        <w:rPr>
          <w:rFonts w:ascii="Times" w:hAnsi="Times"/>
          <w:bCs/>
          <w:color w:val="000000" w:themeColor="text1"/>
          <w:vertAlign w:val="superscript"/>
          <w:lang w:val="en-AU"/>
        </w:rPr>
        <w:t>2</w:t>
      </w:r>
      <w:r w:rsidRPr="002F57A4">
        <w:rPr>
          <w:rFonts w:ascii="Times" w:hAnsi="Times"/>
          <w:bCs/>
          <w:color w:val="000000" w:themeColor="text1"/>
          <w:lang w:val="en-AU"/>
        </w:rPr>
        <w:t xml:space="preserve">  </w:t>
      </w:r>
      <w:ins w:id="0" w:author="Dawn Forman" w:date="2019-11-29T08:28:00Z">
        <w:r w:rsidR="00FE2A1C">
          <w:rPr>
            <w:rFonts w:ascii="Times" w:hAnsi="Times"/>
            <w:bCs/>
            <w:color w:val="000000" w:themeColor="text1"/>
            <w:lang w:val="en-AU"/>
          </w:rPr>
          <w:t>The</w:t>
        </w:r>
        <w:proofErr w:type="gramEnd"/>
        <w:r w:rsidR="00FE2A1C">
          <w:rPr>
            <w:rFonts w:ascii="Times" w:hAnsi="Times"/>
            <w:bCs/>
            <w:color w:val="000000" w:themeColor="text1"/>
            <w:lang w:val="en-AU"/>
          </w:rPr>
          <w:t xml:space="preserve"> University of Derby UK</w:t>
        </w:r>
      </w:ins>
    </w:p>
    <w:p w14:paraId="383F0D08" w14:textId="1380F67E" w:rsidR="002F57A4" w:rsidRPr="002F57A4" w:rsidRDefault="002F57A4" w:rsidP="00F73DB2">
      <w:pPr>
        <w:spacing w:after="0" w:line="480" w:lineRule="auto"/>
        <w:contextualSpacing/>
        <w:rPr>
          <w:rFonts w:ascii="Times" w:hAnsi="Times"/>
          <w:bCs/>
          <w:color w:val="000000" w:themeColor="text1"/>
          <w:lang w:val="en-AU"/>
        </w:rPr>
      </w:pPr>
      <w:r w:rsidRPr="002F57A4">
        <w:rPr>
          <w:rFonts w:ascii="Times" w:hAnsi="Times"/>
          <w:bCs/>
          <w:color w:val="000000" w:themeColor="text1"/>
          <w:vertAlign w:val="superscript"/>
          <w:lang w:val="en-AU"/>
        </w:rPr>
        <w:t xml:space="preserve">3 </w:t>
      </w:r>
      <w:r w:rsidRPr="002F57A4">
        <w:rPr>
          <w:rFonts w:ascii="Times" w:hAnsi="Times"/>
          <w:bCs/>
          <w:color w:val="000000" w:themeColor="text1"/>
          <w:lang w:val="en-AU"/>
        </w:rPr>
        <w:t xml:space="preserve">  </w:t>
      </w:r>
    </w:p>
    <w:p w14:paraId="18B0032C" w14:textId="23838527" w:rsidR="002F57A4" w:rsidRPr="002F57A4" w:rsidRDefault="002F57A4" w:rsidP="00F73DB2">
      <w:pPr>
        <w:spacing w:after="0" w:line="480" w:lineRule="auto"/>
        <w:contextualSpacing/>
        <w:rPr>
          <w:rFonts w:ascii="Times" w:hAnsi="Times"/>
          <w:bCs/>
          <w:color w:val="000000" w:themeColor="text1"/>
          <w:lang w:val="en-AU"/>
        </w:rPr>
      </w:pPr>
      <w:r w:rsidRPr="002F57A4">
        <w:rPr>
          <w:rFonts w:ascii="Times" w:hAnsi="Times"/>
          <w:bCs/>
          <w:color w:val="000000" w:themeColor="text1"/>
          <w:vertAlign w:val="superscript"/>
          <w:lang w:val="en-AU"/>
        </w:rPr>
        <w:t>4</w:t>
      </w:r>
    </w:p>
    <w:p w14:paraId="601F155D" w14:textId="77777777" w:rsidR="002F57A4" w:rsidRPr="002F57A4" w:rsidRDefault="002F57A4" w:rsidP="00F73DB2">
      <w:pPr>
        <w:spacing w:after="0" w:line="480" w:lineRule="auto"/>
        <w:contextualSpacing/>
        <w:rPr>
          <w:rFonts w:ascii="Times" w:hAnsi="Times"/>
          <w:bCs/>
          <w:color w:val="000000" w:themeColor="text1"/>
          <w:lang w:val="en-AU"/>
        </w:rPr>
      </w:pPr>
    </w:p>
    <w:p w14:paraId="2732C73E" w14:textId="5232CD4A" w:rsidR="000A0EC8" w:rsidRPr="002F57A4" w:rsidRDefault="002F57A4" w:rsidP="00F73DB2">
      <w:pPr>
        <w:spacing w:after="0" w:line="480" w:lineRule="auto"/>
        <w:contextualSpacing/>
        <w:rPr>
          <w:rFonts w:ascii="Times" w:hAnsi="Times"/>
          <w:b/>
          <w:color w:val="000000" w:themeColor="text1"/>
          <w:lang w:val="en-AU"/>
        </w:rPr>
      </w:pPr>
      <w:r w:rsidRPr="002F57A4">
        <w:rPr>
          <w:rFonts w:ascii="Times" w:hAnsi="Times"/>
          <w:b/>
          <w:color w:val="000000" w:themeColor="text1"/>
          <w:lang w:val="en-AU"/>
        </w:rPr>
        <w:t>Corresponding Author</w:t>
      </w:r>
    </w:p>
    <w:p w14:paraId="01FA7DF5" w14:textId="4A16C4D5" w:rsidR="002F57A4" w:rsidRDefault="002F57A4" w:rsidP="00F73DB2">
      <w:pPr>
        <w:spacing w:after="0" w:line="480" w:lineRule="auto"/>
        <w:contextualSpacing/>
        <w:rPr>
          <w:rFonts w:ascii="Times" w:hAnsi="Times"/>
          <w:bCs/>
          <w:color w:val="000000" w:themeColor="text1"/>
          <w:lang w:val="en-AU"/>
        </w:rPr>
      </w:pPr>
      <w:r w:rsidRPr="002F57A4">
        <w:rPr>
          <w:rFonts w:ascii="Times" w:hAnsi="Times"/>
          <w:bCs/>
          <w:color w:val="000000" w:themeColor="text1"/>
          <w:lang w:val="en-AU"/>
        </w:rPr>
        <w:t>Maree O’Keefe</w:t>
      </w:r>
    </w:p>
    <w:p w14:paraId="668A007C" w14:textId="5780ED5D" w:rsidR="002F57A4" w:rsidRDefault="002F57A4" w:rsidP="00F73DB2">
      <w:pPr>
        <w:spacing w:after="0" w:line="480" w:lineRule="auto"/>
        <w:contextualSpacing/>
        <w:rPr>
          <w:rFonts w:ascii="Times" w:hAnsi="Times"/>
          <w:bCs/>
          <w:color w:val="000000" w:themeColor="text1"/>
          <w:lang w:val="en-AU"/>
        </w:rPr>
      </w:pPr>
      <w:r>
        <w:rPr>
          <w:rFonts w:ascii="Times" w:hAnsi="Times"/>
          <w:bCs/>
          <w:color w:val="000000" w:themeColor="text1"/>
          <w:lang w:val="en-AU"/>
        </w:rPr>
        <w:t>The University of Adelaide</w:t>
      </w:r>
    </w:p>
    <w:p w14:paraId="081EE4BA" w14:textId="3B09DAC9" w:rsidR="002F57A4" w:rsidRDefault="002F57A4" w:rsidP="00F73DB2">
      <w:pPr>
        <w:spacing w:after="0" w:line="480" w:lineRule="auto"/>
        <w:contextualSpacing/>
        <w:rPr>
          <w:rFonts w:ascii="Times" w:hAnsi="Times"/>
          <w:bCs/>
          <w:color w:val="000000" w:themeColor="text1"/>
          <w:lang w:val="en-AU"/>
        </w:rPr>
      </w:pPr>
      <w:r>
        <w:rPr>
          <w:rFonts w:ascii="Times" w:hAnsi="Times"/>
          <w:bCs/>
          <w:color w:val="000000" w:themeColor="text1"/>
          <w:lang w:val="en-AU"/>
        </w:rPr>
        <w:t xml:space="preserve">Adelaide </w:t>
      </w:r>
    </w:p>
    <w:p w14:paraId="041B191B" w14:textId="68F7ACA8" w:rsidR="002F57A4" w:rsidRDefault="002F57A4" w:rsidP="00F73DB2">
      <w:pPr>
        <w:spacing w:after="0" w:line="480" w:lineRule="auto"/>
        <w:contextualSpacing/>
        <w:rPr>
          <w:rFonts w:ascii="Times" w:hAnsi="Times"/>
          <w:bCs/>
          <w:color w:val="000000" w:themeColor="text1"/>
          <w:lang w:val="en-AU"/>
        </w:rPr>
      </w:pPr>
      <w:r>
        <w:rPr>
          <w:rFonts w:ascii="Times" w:hAnsi="Times"/>
          <w:bCs/>
          <w:color w:val="000000" w:themeColor="text1"/>
          <w:lang w:val="en-AU"/>
        </w:rPr>
        <w:t>South Australia 5005</w:t>
      </w:r>
    </w:p>
    <w:p w14:paraId="00A7A6FD" w14:textId="74E5BEE7" w:rsidR="002F57A4" w:rsidRDefault="002F57A4" w:rsidP="00F73DB2">
      <w:pPr>
        <w:spacing w:after="0" w:line="480" w:lineRule="auto"/>
        <w:contextualSpacing/>
        <w:rPr>
          <w:rFonts w:ascii="Times" w:hAnsi="Times"/>
          <w:bCs/>
          <w:color w:val="000000" w:themeColor="text1"/>
          <w:lang w:val="en-AU"/>
        </w:rPr>
      </w:pPr>
      <w:r>
        <w:rPr>
          <w:rFonts w:ascii="Times" w:hAnsi="Times"/>
          <w:bCs/>
          <w:color w:val="000000" w:themeColor="text1"/>
          <w:lang w:val="en-AU"/>
        </w:rPr>
        <w:t>Ph: +61 8 8313 6864</w:t>
      </w:r>
    </w:p>
    <w:p w14:paraId="2CDA92A5" w14:textId="0E8F6864" w:rsidR="002F57A4" w:rsidRDefault="002F57A4" w:rsidP="00F73DB2">
      <w:pPr>
        <w:spacing w:after="0" w:line="480" w:lineRule="auto"/>
        <w:contextualSpacing/>
        <w:rPr>
          <w:rFonts w:ascii="Times" w:hAnsi="Times"/>
          <w:bCs/>
          <w:color w:val="000000" w:themeColor="text1"/>
          <w:lang w:val="en-AU"/>
        </w:rPr>
      </w:pPr>
      <w:r>
        <w:rPr>
          <w:rFonts w:ascii="Times" w:hAnsi="Times"/>
          <w:bCs/>
          <w:color w:val="000000" w:themeColor="text1"/>
          <w:lang w:val="en-AU"/>
        </w:rPr>
        <w:t xml:space="preserve">Fax: +61 8 </w:t>
      </w:r>
      <w:r w:rsidR="005D6777">
        <w:rPr>
          <w:rFonts w:ascii="Times" w:hAnsi="Times"/>
          <w:bCs/>
          <w:color w:val="000000" w:themeColor="text1"/>
          <w:lang w:val="en-AU"/>
        </w:rPr>
        <w:t>83133788</w:t>
      </w:r>
    </w:p>
    <w:p w14:paraId="2EA46C91" w14:textId="3BDE7219" w:rsidR="005D6777" w:rsidRPr="002F57A4" w:rsidRDefault="005D6777" w:rsidP="00F73DB2">
      <w:pPr>
        <w:spacing w:after="0" w:line="480" w:lineRule="auto"/>
        <w:contextualSpacing/>
        <w:rPr>
          <w:rFonts w:ascii="Times" w:hAnsi="Times"/>
          <w:bCs/>
          <w:color w:val="000000" w:themeColor="text1"/>
          <w:lang w:val="en-AU"/>
        </w:rPr>
      </w:pPr>
      <w:r>
        <w:rPr>
          <w:rFonts w:ascii="Times" w:hAnsi="Times"/>
          <w:bCs/>
          <w:color w:val="000000" w:themeColor="text1"/>
          <w:lang w:val="en-AU"/>
        </w:rPr>
        <w:t>maree.okeefe@adelaide.edu.au</w:t>
      </w:r>
    </w:p>
    <w:p w14:paraId="25BF11D4" w14:textId="77777777" w:rsidR="000A0EC8" w:rsidRDefault="000A0EC8" w:rsidP="000A0EC8">
      <w:pPr>
        <w:pStyle w:val="subheading1"/>
      </w:pPr>
    </w:p>
    <w:p w14:paraId="750859D4" w14:textId="77777777" w:rsidR="000A0EC8" w:rsidRPr="000A0EC8" w:rsidRDefault="000A0EC8" w:rsidP="00F73DB2">
      <w:pPr>
        <w:spacing w:after="0" w:line="480" w:lineRule="auto"/>
        <w:contextualSpacing/>
        <w:rPr>
          <w:rFonts w:ascii="Times" w:hAnsi="Times"/>
          <w:b/>
          <w:color w:val="000000" w:themeColor="text1"/>
          <w:lang w:val="en-AU"/>
        </w:rPr>
      </w:pPr>
    </w:p>
    <w:p w14:paraId="22A98D7D" w14:textId="77777777" w:rsidR="00F523D0" w:rsidRDefault="00F523D0">
      <w:pPr>
        <w:rPr>
          <w:rFonts w:ascii="Times" w:hAnsi="Times"/>
          <w:b/>
          <w:color w:val="000000" w:themeColor="text1"/>
          <w:lang w:val="da-DK"/>
        </w:rPr>
      </w:pPr>
      <w:r>
        <w:rPr>
          <w:rFonts w:ascii="Times" w:hAnsi="Times"/>
          <w:b/>
          <w:color w:val="000000" w:themeColor="text1"/>
          <w:lang w:val="da-DK"/>
        </w:rPr>
        <w:br w:type="page"/>
      </w:r>
    </w:p>
    <w:p w14:paraId="73B7C7B6" w14:textId="2E1BA6FE" w:rsidR="00DB39B2" w:rsidRPr="003D1F7D" w:rsidRDefault="009A1179" w:rsidP="00610626">
      <w:pPr>
        <w:spacing w:after="0" w:line="480" w:lineRule="auto"/>
        <w:contextualSpacing/>
        <w:outlineLvl w:val="0"/>
        <w:rPr>
          <w:rFonts w:ascii="Times" w:hAnsi="Times"/>
          <w:b/>
          <w:color w:val="000000" w:themeColor="text1"/>
        </w:rPr>
      </w:pPr>
      <w:r w:rsidRPr="003D1F7D">
        <w:rPr>
          <w:rFonts w:ascii="Times" w:hAnsi="Times"/>
          <w:b/>
          <w:color w:val="000000" w:themeColor="text1"/>
        </w:rPr>
        <w:lastRenderedPageBreak/>
        <w:t>Abstract</w:t>
      </w:r>
      <w:r w:rsidR="00FC2F28" w:rsidRPr="003D1F7D">
        <w:rPr>
          <w:rFonts w:ascii="Times" w:hAnsi="Times"/>
          <w:b/>
          <w:color w:val="000000" w:themeColor="text1"/>
        </w:rPr>
        <w:t xml:space="preserve"> </w:t>
      </w:r>
    </w:p>
    <w:p w14:paraId="13EED1C7" w14:textId="77777777" w:rsidR="00C81CE4" w:rsidRDefault="00C81CE4" w:rsidP="00B1362A">
      <w:pPr>
        <w:pStyle w:val="text"/>
        <w:tabs>
          <w:tab w:val="left" w:pos="851"/>
          <w:tab w:val="left" w:pos="993"/>
        </w:tabs>
        <w:spacing w:line="480" w:lineRule="auto"/>
        <w:rPr>
          <w:rFonts w:ascii="Times" w:hAnsi="Times"/>
          <w:color w:val="000000" w:themeColor="text1"/>
          <w:sz w:val="22"/>
          <w:szCs w:val="22"/>
        </w:rPr>
      </w:pPr>
      <w:r>
        <w:rPr>
          <w:rFonts w:ascii="Times" w:hAnsi="Times"/>
          <w:color w:val="000000" w:themeColor="text1"/>
          <w:sz w:val="22"/>
          <w:szCs w:val="22"/>
        </w:rPr>
        <w:t>Context</w:t>
      </w:r>
    </w:p>
    <w:p w14:paraId="02E72E02" w14:textId="5E9D7192" w:rsidR="00C81CE4" w:rsidRDefault="001D0BBA" w:rsidP="00B1362A">
      <w:pPr>
        <w:pStyle w:val="text"/>
        <w:tabs>
          <w:tab w:val="left" w:pos="851"/>
          <w:tab w:val="left" w:pos="993"/>
        </w:tabs>
        <w:spacing w:line="480" w:lineRule="auto"/>
        <w:rPr>
          <w:rFonts w:ascii="Times" w:hAnsi="Times"/>
          <w:color w:val="000000" w:themeColor="text1"/>
          <w:sz w:val="22"/>
          <w:szCs w:val="22"/>
        </w:rPr>
      </w:pPr>
      <w:r>
        <w:rPr>
          <w:rFonts w:ascii="Times" w:hAnsi="Times"/>
          <w:color w:val="000000" w:themeColor="text1"/>
          <w:sz w:val="22"/>
          <w:szCs w:val="22"/>
        </w:rPr>
        <w:t>The increase in interprofessional models of collaborative practice and identification of health services as interprofessional organisations, sits somewhat awkwardly with traditional governance systems for both health services and education</w:t>
      </w:r>
      <w:r w:rsidR="000A0EC8">
        <w:rPr>
          <w:rFonts w:ascii="Times" w:hAnsi="Times"/>
          <w:color w:val="000000" w:themeColor="text1"/>
          <w:sz w:val="22"/>
          <w:szCs w:val="22"/>
        </w:rPr>
        <w:t>al institutions</w:t>
      </w:r>
      <w:r>
        <w:rPr>
          <w:rFonts w:ascii="Times" w:hAnsi="Times"/>
          <w:color w:val="000000" w:themeColor="text1"/>
          <w:sz w:val="22"/>
          <w:szCs w:val="22"/>
        </w:rPr>
        <w:t xml:space="preserve">. </w:t>
      </w:r>
      <w:r w:rsidR="00C81CE4">
        <w:rPr>
          <w:rFonts w:ascii="Times" w:hAnsi="Times"/>
          <w:color w:val="000000" w:themeColor="text1"/>
          <w:sz w:val="22"/>
          <w:szCs w:val="22"/>
        </w:rPr>
        <w:t>Whereas h</w:t>
      </w:r>
      <w:r w:rsidR="00CB39EF">
        <w:rPr>
          <w:rFonts w:ascii="Times" w:hAnsi="Times"/>
          <w:color w:val="000000" w:themeColor="text1"/>
          <w:sz w:val="22"/>
          <w:szCs w:val="22"/>
        </w:rPr>
        <w:t xml:space="preserve">ealth services have a </w:t>
      </w:r>
      <w:r w:rsidR="00C81CE4">
        <w:rPr>
          <w:rFonts w:ascii="Times" w:hAnsi="Times"/>
          <w:color w:val="000000" w:themeColor="text1"/>
          <w:sz w:val="22"/>
          <w:szCs w:val="22"/>
        </w:rPr>
        <w:t>primary</w:t>
      </w:r>
      <w:r w:rsidR="00CB39EF">
        <w:rPr>
          <w:rFonts w:ascii="Times" w:hAnsi="Times"/>
          <w:color w:val="000000" w:themeColor="text1"/>
          <w:sz w:val="22"/>
          <w:szCs w:val="22"/>
        </w:rPr>
        <w:t xml:space="preserve"> focus on </w:t>
      </w:r>
      <w:r w:rsidR="00460E13" w:rsidRPr="003D1F7D">
        <w:rPr>
          <w:rFonts w:ascii="Times" w:hAnsi="Times"/>
          <w:color w:val="000000" w:themeColor="text1"/>
          <w:sz w:val="22"/>
          <w:szCs w:val="22"/>
        </w:rPr>
        <w:t>assuring</w:t>
      </w:r>
      <w:r w:rsidR="00CB39EF">
        <w:rPr>
          <w:rFonts w:ascii="Times" w:hAnsi="Times"/>
          <w:color w:val="000000" w:themeColor="text1"/>
          <w:sz w:val="22"/>
          <w:szCs w:val="22"/>
        </w:rPr>
        <w:t xml:space="preserve"> competence</w:t>
      </w:r>
      <w:r w:rsidR="00460E13" w:rsidRPr="003D1F7D">
        <w:rPr>
          <w:rFonts w:ascii="Times" w:hAnsi="Times"/>
          <w:color w:val="000000" w:themeColor="text1"/>
          <w:sz w:val="22"/>
          <w:szCs w:val="22"/>
        </w:rPr>
        <w:t xml:space="preserve"> and safety</w:t>
      </w:r>
      <w:r w:rsidR="00CB39EF">
        <w:rPr>
          <w:rFonts w:ascii="Times" w:hAnsi="Times"/>
          <w:color w:val="000000" w:themeColor="text1"/>
          <w:sz w:val="22"/>
          <w:szCs w:val="22"/>
        </w:rPr>
        <w:t xml:space="preserve"> </w:t>
      </w:r>
      <w:r w:rsidR="00C81CE4">
        <w:rPr>
          <w:rFonts w:ascii="Times" w:hAnsi="Times"/>
          <w:color w:val="000000" w:themeColor="text1"/>
          <w:sz w:val="22"/>
          <w:szCs w:val="22"/>
        </w:rPr>
        <w:t>for healthcare</w:t>
      </w:r>
      <w:r w:rsidR="00CB39EF">
        <w:rPr>
          <w:rFonts w:ascii="Times" w:hAnsi="Times"/>
          <w:color w:val="000000" w:themeColor="text1"/>
          <w:sz w:val="22"/>
          <w:szCs w:val="22"/>
        </w:rPr>
        <w:t xml:space="preserve"> practice</w:t>
      </w:r>
      <w:r w:rsidR="00C81CE4">
        <w:rPr>
          <w:rFonts w:ascii="Times" w:hAnsi="Times"/>
          <w:color w:val="000000" w:themeColor="text1"/>
          <w:sz w:val="22"/>
          <w:szCs w:val="22"/>
        </w:rPr>
        <w:t xml:space="preserve">, </w:t>
      </w:r>
      <w:r w:rsidR="000A0EC8">
        <w:rPr>
          <w:rFonts w:ascii="Times" w:hAnsi="Times"/>
          <w:color w:val="000000" w:themeColor="text1"/>
          <w:sz w:val="22"/>
          <w:szCs w:val="22"/>
        </w:rPr>
        <w:t>educational institutions</w:t>
      </w:r>
      <w:r w:rsidR="00CB39EF">
        <w:rPr>
          <w:rFonts w:ascii="Times" w:hAnsi="Times"/>
          <w:color w:val="000000" w:themeColor="text1"/>
          <w:sz w:val="22"/>
          <w:szCs w:val="22"/>
        </w:rPr>
        <w:t xml:space="preserve"> have a </w:t>
      </w:r>
      <w:r w:rsidR="00C81CE4">
        <w:rPr>
          <w:rFonts w:ascii="Times" w:hAnsi="Times"/>
          <w:color w:val="000000" w:themeColor="text1"/>
          <w:sz w:val="22"/>
          <w:szCs w:val="22"/>
        </w:rPr>
        <w:t>primary</w:t>
      </w:r>
      <w:r w:rsidR="00CB39EF">
        <w:rPr>
          <w:rFonts w:ascii="Times" w:hAnsi="Times"/>
          <w:color w:val="000000" w:themeColor="text1"/>
          <w:sz w:val="22"/>
          <w:szCs w:val="22"/>
        </w:rPr>
        <w:t xml:space="preserve"> focus on</w:t>
      </w:r>
      <w:r w:rsidR="00C81CE4">
        <w:rPr>
          <w:rFonts w:ascii="Times" w:hAnsi="Times"/>
          <w:color w:val="000000" w:themeColor="text1"/>
          <w:sz w:val="22"/>
          <w:szCs w:val="22"/>
        </w:rPr>
        <w:t xml:space="preserve"> assuring</w:t>
      </w:r>
      <w:r w:rsidR="00CB39EF">
        <w:rPr>
          <w:rFonts w:ascii="Times" w:hAnsi="Times"/>
          <w:color w:val="000000" w:themeColor="text1"/>
          <w:sz w:val="22"/>
          <w:szCs w:val="22"/>
        </w:rPr>
        <w:t xml:space="preserve"> academic standards </w:t>
      </w:r>
      <w:r w:rsidR="00C81CE4">
        <w:rPr>
          <w:rFonts w:ascii="Times" w:hAnsi="Times"/>
          <w:color w:val="000000" w:themeColor="text1"/>
          <w:sz w:val="22"/>
          <w:szCs w:val="22"/>
        </w:rPr>
        <w:t xml:space="preserve">within specific </w:t>
      </w:r>
      <w:r w:rsidR="00CB39EF">
        <w:rPr>
          <w:rFonts w:ascii="Times" w:hAnsi="Times"/>
          <w:color w:val="000000" w:themeColor="text1"/>
          <w:sz w:val="22"/>
          <w:szCs w:val="22"/>
        </w:rPr>
        <w:t>qualifications</w:t>
      </w:r>
      <w:r w:rsidR="00C81CE4">
        <w:rPr>
          <w:rFonts w:ascii="Times" w:hAnsi="Times"/>
          <w:color w:val="000000" w:themeColor="text1"/>
          <w:sz w:val="22"/>
          <w:szCs w:val="22"/>
        </w:rPr>
        <w:t xml:space="preserve">. Bridging the gap between these two systems </w:t>
      </w:r>
      <w:r w:rsidR="000A0EC8">
        <w:rPr>
          <w:rFonts w:ascii="Times" w:hAnsi="Times"/>
          <w:color w:val="000000" w:themeColor="text1"/>
          <w:sz w:val="22"/>
          <w:szCs w:val="22"/>
        </w:rPr>
        <w:t xml:space="preserve">with a workable option </w:t>
      </w:r>
      <w:r w:rsidR="00C81CE4">
        <w:rPr>
          <w:rFonts w:ascii="Times" w:hAnsi="Times"/>
          <w:color w:val="000000" w:themeColor="text1"/>
          <w:sz w:val="22"/>
          <w:szCs w:val="22"/>
        </w:rPr>
        <w:t>has proven challenging</w:t>
      </w:r>
      <w:r w:rsidR="000A0EC8">
        <w:rPr>
          <w:rFonts w:ascii="Times" w:hAnsi="Times"/>
          <w:color w:val="000000" w:themeColor="text1"/>
          <w:sz w:val="22"/>
          <w:szCs w:val="22"/>
        </w:rPr>
        <w:t xml:space="preserve">, especially in relation to interprofessional </w:t>
      </w:r>
      <w:r w:rsidR="00434656">
        <w:rPr>
          <w:rFonts w:ascii="Times" w:hAnsi="Times"/>
          <w:color w:val="000000" w:themeColor="text1"/>
          <w:sz w:val="22"/>
          <w:szCs w:val="22"/>
        </w:rPr>
        <w:t>education (IPE)</w:t>
      </w:r>
      <w:r w:rsidR="000A0EC8">
        <w:rPr>
          <w:rFonts w:ascii="Times" w:hAnsi="Times"/>
          <w:color w:val="000000" w:themeColor="text1"/>
          <w:sz w:val="22"/>
          <w:szCs w:val="22"/>
        </w:rPr>
        <w:t>.</w:t>
      </w:r>
      <w:r w:rsidR="00C81CE4">
        <w:rPr>
          <w:rFonts w:ascii="Times" w:hAnsi="Times"/>
          <w:color w:val="000000" w:themeColor="text1"/>
          <w:sz w:val="22"/>
          <w:szCs w:val="22"/>
        </w:rPr>
        <w:t xml:space="preserve"> </w:t>
      </w:r>
    </w:p>
    <w:p w14:paraId="36406511" w14:textId="77777777" w:rsidR="00C81CE4" w:rsidRDefault="00C81CE4" w:rsidP="00B1362A">
      <w:pPr>
        <w:pStyle w:val="text"/>
        <w:tabs>
          <w:tab w:val="left" w:pos="851"/>
          <w:tab w:val="left" w:pos="993"/>
        </w:tabs>
        <w:spacing w:line="480" w:lineRule="auto"/>
        <w:rPr>
          <w:rFonts w:ascii="Times" w:hAnsi="Times"/>
          <w:color w:val="000000" w:themeColor="text1"/>
          <w:sz w:val="22"/>
          <w:szCs w:val="22"/>
        </w:rPr>
      </w:pPr>
      <w:r>
        <w:rPr>
          <w:rFonts w:ascii="Times" w:hAnsi="Times"/>
          <w:color w:val="000000" w:themeColor="text1"/>
          <w:sz w:val="22"/>
          <w:szCs w:val="22"/>
        </w:rPr>
        <w:t>Objectives</w:t>
      </w:r>
    </w:p>
    <w:p w14:paraId="1E091556" w14:textId="6F29D98D" w:rsidR="00C81CE4" w:rsidRDefault="00C81CE4" w:rsidP="00B1362A">
      <w:pPr>
        <w:pStyle w:val="text"/>
        <w:tabs>
          <w:tab w:val="left" w:pos="851"/>
          <w:tab w:val="left" w:pos="993"/>
        </w:tabs>
        <w:spacing w:line="480" w:lineRule="auto"/>
        <w:rPr>
          <w:rFonts w:ascii="Times" w:hAnsi="Times"/>
          <w:color w:val="000000" w:themeColor="text1"/>
          <w:sz w:val="22"/>
          <w:szCs w:val="22"/>
        </w:rPr>
      </w:pPr>
      <w:r>
        <w:rPr>
          <w:rFonts w:ascii="Times" w:hAnsi="Times"/>
          <w:color w:val="000000" w:themeColor="text1"/>
          <w:sz w:val="22"/>
          <w:szCs w:val="22"/>
        </w:rPr>
        <w:t xml:space="preserve">Given the need to ensure </w:t>
      </w:r>
      <w:r w:rsidR="00460E13">
        <w:rPr>
          <w:rFonts w:ascii="Times" w:hAnsi="Times"/>
          <w:color w:val="000000" w:themeColor="text1"/>
          <w:sz w:val="22"/>
          <w:szCs w:val="22"/>
        </w:rPr>
        <w:t>‘work ready’</w:t>
      </w:r>
      <w:r>
        <w:rPr>
          <w:rFonts w:ascii="Times" w:hAnsi="Times"/>
          <w:color w:val="000000" w:themeColor="text1"/>
          <w:sz w:val="22"/>
          <w:szCs w:val="22"/>
        </w:rPr>
        <w:t xml:space="preserve"> </w:t>
      </w:r>
      <w:r w:rsidR="00434656">
        <w:rPr>
          <w:rFonts w:ascii="Times" w:hAnsi="Times"/>
          <w:color w:val="000000" w:themeColor="text1"/>
          <w:sz w:val="22"/>
          <w:szCs w:val="22"/>
        </w:rPr>
        <w:t xml:space="preserve">graduates </w:t>
      </w:r>
      <w:r>
        <w:rPr>
          <w:rFonts w:ascii="Times" w:hAnsi="Times"/>
          <w:color w:val="000000" w:themeColor="text1"/>
          <w:sz w:val="22"/>
          <w:szCs w:val="22"/>
        </w:rPr>
        <w:t xml:space="preserve">within a more interprofessional and collaborative workforce, it is important to review the quality assurance governance models that are in place and to </w:t>
      </w:r>
      <w:r w:rsidR="00434656">
        <w:rPr>
          <w:rFonts w:ascii="Times" w:hAnsi="Times"/>
          <w:color w:val="000000" w:themeColor="text1"/>
          <w:sz w:val="22"/>
          <w:szCs w:val="22"/>
        </w:rPr>
        <w:t xml:space="preserve">consider </w:t>
      </w:r>
      <w:r w:rsidR="00460E13" w:rsidRPr="003D1F7D">
        <w:rPr>
          <w:rFonts w:ascii="Times" w:hAnsi="Times"/>
          <w:color w:val="000000" w:themeColor="text1"/>
          <w:sz w:val="22"/>
          <w:szCs w:val="22"/>
        </w:rPr>
        <w:t>which</w:t>
      </w:r>
      <w:r w:rsidR="00460E13">
        <w:rPr>
          <w:rFonts w:ascii="Times" w:hAnsi="Times"/>
          <w:color w:val="000000" w:themeColor="text1"/>
          <w:sz w:val="22"/>
          <w:szCs w:val="22"/>
        </w:rPr>
        <w:t xml:space="preserve"> of these existing governance systems</w:t>
      </w:r>
      <w:r w:rsidR="00460E13" w:rsidRPr="003D1F7D">
        <w:rPr>
          <w:rFonts w:ascii="Times" w:hAnsi="Times"/>
          <w:color w:val="000000" w:themeColor="text1"/>
          <w:sz w:val="22"/>
          <w:szCs w:val="22"/>
        </w:rPr>
        <w:t xml:space="preserve">, if either, </w:t>
      </w:r>
      <w:r w:rsidR="00460E13">
        <w:rPr>
          <w:rFonts w:ascii="Times" w:hAnsi="Times"/>
          <w:color w:val="000000" w:themeColor="text1"/>
          <w:sz w:val="22"/>
          <w:szCs w:val="22"/>
        </w:rPr>
        <w:t>is the more appropriate model</w:t>
      </w:r>
      <w:r w:rsidR="00460E13" w:rsidRPr="003D1F7D">
        <w:rPr>
          <w:rFonts w:ascii="Times" w:hAnsi="Times"/>
          <w:color w:val="000000" w:themeColor="text1"/>
          <w:sz w:val="22"/>
          <w:szCs w:val="22"/>
        </w:rPr>
        <w:t xml:space="preserve"> for </w:t>
      </w:r>
      <w:r w:rsidR="00AB1648">
        <w:rPr>
          <w:rFonts w:ascii="Times" w:hAnsi="Times"/>
          <w:color w:val="000000" w:themeColor="text1"/>
          <w:sz w:val="22"/>
          <w:szCs w:val="22"/>
        </w:rPr>
        <w:t xml:space="preserve">enabling and supporting </w:t>
      </w:r>
      <w:r w:rsidR="001D0BBA">
        <w:rPr>
          <w:rFonts w:ascii="Times" w:hAnsi="Times"/>
          <w:color w:val="000000" w:themeColor="text1"/>
          <w:sz w:val="22"/>
          <w:szCs w:val="22"/>
        </w:rPr>
        <w:t>IP</w:t>
      </w:r>
      <w:r w:rsidR="00A17FC2">
        <w:rPr>
          <w:rFonts w:ascii="Times" w:hAnsi="Times"/>
          <w:color w:val="000000" w:themeColor="text1"/>
          <w:sz w:val="22"/>
          <w:szCs w:val="22"/>
        </w:rPr>
        <w:t>E</w:t>
      </w:r>
      <w:r w:rsidR="00460E13">
        <w:rPr>
          <w:rFonts w:ascii="Times" w:hAnsi="Times"/>
          <w:color w:val="000000" w:themeColor="text1"/>
          <w:sz w:val="22"/>
          <w:szCs w:val="22"/>
        </w:rPr>
        <w:t xml:space="preserve">. </w:t>
      </w:r>
    </w:p>
    <w:p w14:paraId="79391F6A" w14:textId="6AD3C169" w:rsidR="00C81CE4" w:rsidRDefault="00C81CE4" w:rsidP="00B1362A">
      <w:pPr>
        <w:pStyle w:val="text"/>
        <w:tabs>
          <w:tab w:val="left" w:pos="851"/>
          <w:tab w:val="left" w:pos="993"/>
        </w:tabs>
        <w:spacing w:line="480" w:lineRule="auto"/>
        <w:rPr>
          <w:rFonts w:ascii="Times" w:hAnsi="Times"/>
          <w:color w:val="000000" w:themeColor="text1"/>
          <w:sz w:val="22"/>
          <w:szCs w:val="22"/>
        </w:rPr>
      </w:pPr>
      <w:r>
        <w:rPr>
          <w:rFonts w:ascii="Times" w:hAnsi="Times"/>
          <w:color w:val="000000" w:themeColor="text1"/>
          <w:sz w:val="22"/>
          <w:szCs w:val="22"/>
        </w:rPr>
        <w:t>Methods</w:t>
      </w:r>
    </w:p>
    <w:p w14:paraId="58AFBED2" w14:textId="338BEB43" w:rsidR="00C81CE4" w:rsidRDefault="000C0872" w:rsidP="00B1362A">
      <w:pPr>
        <w:pStyle w:val="text"/>
        <w:tabs>
          <w:tab w:val="left" w:pos="851"/>
          <w:tab w:val="left" w:pos="993"/>
        </w:tabs>
        <w:spacing w:line="480" w:lineRule="auto"/>
        <w:rPr>
          <w:rFonts w:ascii="Times" w:hAnsi="Times"/>
          <w:color w:val="000000" w:themeColor="text1"/>
          <w:sz w:val="22"/>
          <w:szCs w:val="22"/>
        </w:rPr>
      </w:pPr>
      <w:r>
        <w:rPr>
          <w:rFonts w:ascii="Times" w:hAnsi="Times"/>
          <w:color w:val="000000" w:themeColor="text1"/>
          <w:sz w:val="22"/>
          <w:szCs w:val="22"/>
        </w:rPr>
        <w:t>This paper describes current issues in relation to governance for quality assurance, summarises the current state of research in the field and discusses potential governance options moving forward.</w:t>
      </w:r>
    </w:p>
    <w:p w14:paraId="762B010A" w14:textId="77777777" w:rsidR="00C81CE4" w:rsidRDefault="00C81CE4" w:rsidP="00B1362A">
      <w:pPr>
        <w:pStyle w:val="text"/>
        <w:tabs>
          <w:tab w:val="left" w:pos="851"/>
          <w:tab w:val="left" w:pos="993"/>
        </w:tabs>
        <w:spacing w:line="480" w:lineRule="auto"/>
        <w:rPr>
          <w:rFonts w:ascii="Times" w:hAnsi="Times"/>
          <w:color w:val="000000" w:themeColor="text1"/>
          <w:sz w:val="22"/>
          <w:szCs w:val="22"/>
        </w:rPr>
      </w:pPr>
      <w:r>
        <w:rPr>
          <w:rFonts w:ascii="Times" w:hAnsi="Times"/>
          <w:color w:val="000000" w:themeColor="text1"/>
          <w:sz w:val="22"/>
          <w:szCs w:val="22"/>
        </w:rPr>
        <w:t>Discussion</w:t>
      </w:r>
    </w:p>
    <w:p w14:paraId="60580310" w14:textId="44E210F4" w:rsidR="00F94ADF" w:rsidRPr="003D1F7D" w:rsidRDefault="00434656" w:rsidP="00B1362A">
      <w:pPr>
        <w:pStyle w:val="text"/>
        <w:tabs>
          <w:tab w:val="left" w:pos="851"/>
          <w:tab w:val="left" w:pos="993"/>
        </w:tabs>
        <w:spacing w:line="480" w:lineRule="auto"/>
        <w:rPr>
          <w:rFonts w:ascii="Times" w:hAnsi="Times"/>
          <w:color w:val="000000" w:themeColor="text1"/>
          <w:sz w:val="22"/>
          <w:szCs w:val="22"/>
        </w:rPr>
      </w:pPr>
      <w:r>
        <w:rPr>
          <w:rFonts w:ascii="Times" w:hAnsi="Times"/>
          <w:color w:val="000000" w:themeColor="text1"/>
          <w:sz w:val="22"/>
          <w:szCs w:val="22"/>
        </w:rPr>
        <w:t xml:space="preserve">Given that existing governance models are not meeting the challenges of IPE, there is a need to achieve greater alignment between the academic and health service governing systems. </w:t>
      </w:r>
    </w:p>
    <w:p w14:paraId="10B9C691" w14:textId="77777777" w:rsidR="00CD48B6" w:rsidRPr="00514676" w:rsidRDefault="00CD48B6" w:rsidP="004A5AA4">
      <w:pPr>
        <w:tabs>
          <w:tab w:val="left" w:pos="851"/>
        </w:tabs>
        <w:spacing w:after="0" w:line="480" w:lineRule="auto"/>
        <w:contextualSpacing/>
        <w:rPr>
          <w:rFonts w:ascii="Times" w:hAnsi="Times"/>
          <w:color w:val="000000" w:themeColor="text1"/>
        </w:rPr>
      </w:pPr>
    </w:p>
    <w:p w14:paraId="420357A8" w14:textId="77777777" w:rsidR="00F73DB2" w:rsidRPr="003D1F7D" w:rsidRDefault="00F73DB2" w:rsidP="00B1362A">
      <w:pPr>
        <w:tabs>
          <w:tab w:val="left" w:pos="851"/>
        </w:tabs>
        <w:spacing w:after="0" w:line="480" w:lineRule="auto"/>
        <w:contextualSpacing/>
        <w:outlineLvl w:val="0"/>
        <w:rPr>
          <w:rFonts w:ascii="Times" w:hAnsi="Times"/>
          <w:b/>
          <w:color w:val="000000" w:themeColor="text1"/>
        </w:rPr>
      </w:pPr>
      <w:r w:rsidRPr="003D1F7D">
        <w:rPr>
          <w:rFonts w:ascii="Times" w:hAnsi="Times"/>
          <w:b/>
          <w:color w:val="000000" w:themeColor="text1"/>
        </w:rPr>
        <w:t>Key words</w:t>
      </w:r>
    </w:p>
    <w:p w14:paraId="15469D9A" w14:textId="23EDEA48" w:rsidR="00033378" w:rsidRPr="003D1F7D" w:rsidRDefault="00F73DB2" w:rsidP="00B1362A">
      <w:pPr>
        <w:pStyle w:val="text"/>
        <w:tabs>
          <w:tab w:val="left" w:pos="851"/>
          <w:tab w:val="left" w:pos="993"/>
        </w:tabs>
        <w:spacing w:line="480" w:lineRule="auto"/>
        <w:rPr>
          <w:rFonts w:ascii="Times" w:hAnsi="Times"/>
          <w:color w:val="000000" w:themeColor="text1"/>
          <w:sz w:val="22"/>
          <w:szCs w:val="22"/>
        </w:rPr>
      </w:pPr>
      <w:r w:rsidRPr="003D1F7D">
        <w:rPr>
          <w:rFonts w:ascii="Times" w:hAnsi="Times"/>
          <w:color w:val="000000" w:themeColor="text1"/>
          <w:sz w:val="22"/>
          <w:szCs w:val="22"/>
        </w:rPr>
        <w:t xml:space="preserve">Governance, </w:t>
      </w:r>
      <w:r w:rsidR="002C4F1E" w:rsidRPr="003D1F7D">
        <w:rPr>
          <w:rFonts w:ascii="Times" w:hAnsi="Times"/>
          <w:color w:val="000000" w:themeColor="text1"/>
          <w:sz w:val="22"/>
          <w:szCs w:val="22"/>
        </w:rPr>
        <w:t>interprofessional practice</w:t>
      </w:r>
      <w:r w:rsidRPr="003D1F7D">
        <w:rPr>
          <w:rFonts w:ascii="Times" w:hAnsi="Times"/>
          <w:color w:val="000000" w:themeColor="text1"/>
          <w:sz w:val="22"/>
          <w:szCs w:val="22"/>
        </w:rPr>
        <w:t xml:space="preserve">, </w:t>
      </w:r>
      <w:r w:rsidR="00A17FC2">
        <w:rPr>
          <w:rFonts w:ascii="Times" w:hAnsi="Times"/>
          <w:color w:val="000000" w:themeColor="text1"/>
          <w:sz w:val="22"/>
          <w:szCs w:val="22"/>
        </w:rPr>
        <w:t>activity theory</w:t>
      </w:r>
      <w:r w:rsidR="00897696">
        <w:rPr>
          <w:rFonts w:ascii="Times" w:hAnsi="Times"/>
          <w:color w:val="000000" w:themeColor="text1"/>
          <w:sz w:val="22"/>
          <w:szCs w:val="22"/>
        </w:rPr>
        <w:t>; interprofessional educa</w:t>
      </w:r>
      <w:r w:rsidR="00581C3C">
        <w:rPr>
          <w:rFonts w:ascii="Times" w:hAnsi="Times"/>
          <w:color w:val="000000" w:themeColor="text1"/>
          <w:sz w:val="22"/>
          <w:szCs w:val="22"/>
        </w:rPr>
        <w:t>ti</w:t>
      </w:r>
      <w:r w:rsidR="00897696">
        <w:rPr>
          <w:rFonts w:ascii="Times" w:hAnsi="Times"/>
          <w:color w:val="000000" w:themeColor="text1"/>
          <w:sz w:val="22"/>
          <w:szCs w:val="22"/>
        </w:rPr>
        <w:t>on</w:t>
      </w:r>
    </w:p>
    <w:p w14:paraId="54B1C515" w14:textId="7E778E9B" w:rsidR="004A5AA4" w:rsidRDefault="004A5AA4">
      <w:pPr>
        <w:rPr>
          <w:rFonts w:ascii="Times" w:hAnsi="Times"/>
          <w:b/>
          <w:color w:val="000000" w:themeColor="text1"/>
        </w:rPr>
      </w:pPr>
      <w:r>
        <w:rPr>
          <w:rFonts w:ascii="Times" w:hAnsi="Times"/>
          <w:b/>
          <w:color w:val="000000" w:themeColor="text1"/>
        </w:rPr>
        <w:br w:type="page"/>
      </w:r>
    </w:p>
    <w:p w14:paraId="68FFDB11" w14:textId="5A10F161" w:rsidR="00542607" w:rsidRDefault="00CF467A" w:rsidP="00F13AB9">
      <w:pPr>
        <w:shd w:val="clear" w:color="auto" w:fill="FFFFFF"/>
        <w:spacing w:after="0" w:line="480" w:lineRule="auto"/>
        <w:rPr>
          <w:rFonts w:ascii="Times" w:hAnsi="Times"/>
          <w:color w:val="000000" w:themeColor="text1"/>
        </w:rPr>
      </w:pPr>
      <w:r w:rsidRPr="003D1F7D">
        <w:rPr>
          <w:rFonts w:ascii="Times" w:hAnsi="Times"/>
          <w:b/>
          <w:color w:val="000000" w:themeColor="text1"/>
        </w:rPr>
        <w:lastRenderedPageBreak/>
        <w:t>Introduction</w:t>
      </w:r>
      <w:r w:rsidR="00AF7B46">
        <w:rPr>
          <w:rFonts w:ascii="Times" w:hAnsi="Times"/>
          <w:b/>
          <w:color w:val="000000" w:themeColor="text1"/>
        </w:rPr>
        <w:t xml:space="preserve"> </w:t>
      </w:r>
    </w:p>
    <w:p w14:paraId="429F6E58" w14:textId="1DBAD22C" w:rsidR="00AB7F79" w:rsidRDefault="004E00B9" w:rsidP="004E00B9">
      <w:pPr>
        <w:spacing w:after="0" w:line="480" w:lineRule="auto"/>
        <w:contextualSpacing/>
        <w:rPr>
          <w:rFonts w:ascii="Times" w:hAnsi="Times"/>
          <w:color w:val="000000" w:themeColor="text1"/>
        </w:rPr>
      </w:pPr>
      <w:r w:rsidRPr="003D1F7D">
        <w:rPr>
          <w:rFonts w:ascii="Times" w:hAnsi="Times"/>
          <w:color w:val="000000" w:themeColor="text1"/>
        </w:rPr>
        <w:t xml:space="preserve">The continuum from the beginning of a student’s education to that individual’s contribution as a fully trained </w:t>
      </w:r>
      <w:r w:rsidR="00AB7F79">
        <w:rPr>
          <w:rFonts w:ascii="Times" w:hAnsi="Times"/>
          <w:color w:val="000000" w:themeColor="text1"/>
        </w:rPr>
        <w:t xml:space="preserve">health </w:t>
      </w:r>
      <w:r w:rsidRPr="003D1F7D">
        <w:rPr>
          <w:rFonts w:ascii="Times" w:hAnsi="Times"/>
          <w:color w:val="000000" w:themeColor="text1"/>
        </w:rPr>
        <w:t>professional</w:t>
      </w:r>
      <w:r>
        <w:rPr>
          <w:rFonts w:ascii="Times" w:hAnsi="Times"/>
          <w:color w:val="000000" w:themeColor="text1"/>
        </w:rPr>
        <w:t xml:space="preserve"> delivering</w:t>
      </w:r>
      <w:r w:rsidRPr="003D1F7D">
        <w:rPr>
          <w:rFonts w:ascii="Times" w:hAnsi="Times"/>
          <w:color w:val="000000" w:themeColor="text1"/>
        </w:rPr>
        <w:t xml:space="preserve"> effective care to patients, clients or communities spans many disconnected governance systems</w:t>
      </w:r>
      <w:r>
        <w:rPr>
          <w:rFonts w:ascii="Times" w:hAnsi="Times"/>
          <w:color w:val="000000" w:themeColor="text1"/>
        </w:rPr>
        <w:t xml:space="preserve">. </w:t>
      </w:r>
      <w:r w:rsidR="00AB7F79">
        <w:rPr>
          <w:rFonts w:ascii="Times" w:hAnsi="Times"/>
          <w:color w:val="000000" w:themeColor="text1"/>
        </w:rPr>
        <w:t>The early part of the educational journey sits predominantly within higher education institutions such as universities where governance has very much an academic focus, including the maintenance of academic standards</w:t>
      </w:r>
      <w:r w:rsidR="00052D3A">
        <w:rPr>
          <w:rFonts w:ascii="Times" w:hAnsi="Times"/>
          <w:color w:val="000000" w:themeColor="text1"/>
        </w:rPr>
        <w:t xml:space="preserve">. </w:t>
      </w:r>
      <w:r w:rsidR="00677A85">
        <w:rPr>
          <w:rFonts w:ascii="Times" w:hAnsi="Times"/>
          <w:color w:val="000000" w:themeColor="text1"/>
        </w:rPr>
        <w:t>T</w:t>
      </w:r>
      <w:r w:rsidR="00677A85" w:rsidRPr="00CB3E42">
        <w:rPr>
          <w:rFonts w:ascii="Times" w:hAnsi="Times"/>
          <w:color w:val="000000" w:themeColor="text1"/>
        </w:rPr>
        <w:t xml:space="preserve">here is a focus on </w:t>
      </w:r>
      <w:r w:rsidR="00677A85">
        <w:rPr>
          <w:rFonts w:ascii="Times" w:hAnsi="Times"/>
          <w:color w:val="000000" w:themeColor="text1"/>
        </w:rPr>
        <w:t xml:space="preserve">student </w:t>
      </w:r>
      <w:r w:rsidR="00677A85" w:rsidRPr="00CB3E42">
        <w:rPr>
          <w:rFonts w:ascii="Times" w:hAnsi="Times"/>
          <w:color w:val="000000" w:themeColor="text1"/>
        </w:rPr>
        <w:t xml:space="preserve">learning </w:t>
      </w:r>
      <w:r w:rsidR="00677A85">
        <w:rPr>
          <w:rFonts w:ascii="Times" w:hAnsi="Times"/>
          <w:color w:val="000000" w:themeColor="text1"/>
        </w:rPr>
        <w:t xml:space="preserve">outcomes </w:t>
      </w:r>
      <w:r w:rsidR="00677A85" w:rsidRPr="00CB3E42">
        <w:rPr>
          <w:rFonts w:ascii="Times" w:hAnsi="Times"/>
          <w:color w:val="000000" w:themeColor="text1"/>
        </w:rPr>
        <w:t xml:space="preserve">that culminate in the award of an </w:t>
      </w:r>
      <w:r w:rsidR="00677A85">
        <w:rPr>
          <w:rFonts w:ascii="Times" w:hAnsi="Times"/>
          <w:color w:val="000000" w:themeColor="text1"/>
        </w:rPr>
        <w:t xml:space="preserve">appropriate </w:t>
      </w:r>
      <w:r w:rsidR="00677A85" w:rsidRPr="00CB3E42">
        <w:rPr>
          <w:rFonts w:ascii="Times" w:hAnsi="Times"/>
          <w:color w:val="000000" w:themeColor="text1"/>
        </w:rPr>
        <w:t xml:space="preserve">academic qualification. </w:t>
      </w:r>
      <w:r w:rsidR="00052D3A">
        <w:rPr>
          <w:rFonts w:ascii="Times" w:hAnsi="Times"/>
          <w:color w:val="000000" w:themeColor="text1"/>
        </w:rPr>
        <w:t>As the student progresses through their studies</w:t>
      </w:r>
      <w:r w:rsidR="00AB7F79">
        <w:rPr>
          <w:rFonts w:ascii="Times" w:hAnsi="Times"/>
          <w:color w:val="000000" w:themeColor="text1"/>
        </w:rPr>
        <w:t xml:space="preserve"> </w:t>
      </w:r>
      <w:r w:rsidR="00052D3A">
        <w:rPr>
          <w:rFonts w:ascii="Times" w:hAnsi="Times"/>
          <w:color w:val="000000" w:themeColor="text1"/>
        </w:rPr>
        <w:t>they participate</w:t>
      </w:r>
      <w:r w:rsidR="00AB7F79">
        <w:rPr>
          <w:rFonts w:ascii="Times" w:hAnsi="Times"/>
          <w:color w:val="000000" w:themeColor="text1"/>
        </w:rPr>
        <w:t xml:space="preserve"> in </w:t>
      </w:r>
      <w:proofErr w:type="gramStart"/>
      <w:r w:rsidR="00AB7F79">
        <w:rPr>
          <w:rFonts w:ascii="Times" w:hAnsi="Times"/>
          <w:color w:val="000000" w:themeColor="text1"/>
        </w:rPr>
        <w:t>a number of</w:t>
      </w:r>
      <w:proofErr w:type="gramEnd"/>
      <w:r w:rsidR="00AB7F79">
        <w:rPr>
          <w:rFonts w:ascii="Times" w:hAnsi="Times"/>
          <w:color w:val="000000" w:themeColor="text1"/>
        </w:rPr>
        <w:t xml:space="preserve"> placements within health services</w:t>
      </w:r>
      <w:r w:rsidR="00052D3A">
        <w:rPr>
          <w:rFonts w:ascii="Times" w:hAnsi="Times"/>
          <w:color w:val="000000" w:themeColor="text1"/>
        </w:rPr>
        <w:t>. A</w:t>
      </w:r>
      <w:r w:rsidR="00AB7F79">
        <w:rPr>
          <w:rFonts w:ascii="Times" w:hAnsi="Times"/>
          <w:color w:val="000000" w:themeColor="text1"/>
        </w:rPr>
        <w:t xml:space="preserve">lthough the university continues to have primacy in matters of </w:t>
      </w:r>
      <w:r w:rsidR="00A17FC2">
        <w:rPr>
          <w:rFonts w:ascii="Times" w:hAnsi="Times"/>
          <w:color w:val="000000" w:themeColor="text1"/>
        </w:rPr>
        <w:t xml:space="preserve">academic </w:t>
      </w:r>
      <w:r w:rsidR="00AB7F79">
        <w:rPr>
          <w:rFonts w:ascii="Times" w:hAnsi="Times"/>
          <w:color w:val="000000" w:themeColor="text1"/>
        </w:rPr>
        <w:t>quality assurance, the impact of health service requirements for competenc</w:t>
      </w:r>
      <w:r w:rsidR="00052D3A">
        <w:rPr>
          <w:rFonts w:ascii="Times" w:hAnsi="Times"/>
          <w:color w:val="000000" w:themeColor="text1"/>
        </w:rPr>
        <w:t>e</w:t>
      </w:r>
      <w:r w:rsidR="00AB7F79">
        <w:rPr>
          <w:rFonts w:ascii="Times" w:hAnsi="Times"/>
          <w:color w:val="000000" w:themeColor="text1"/>
        </w:rPr>
        <w:t xml:space="preserve"> and safety to practice </w:t>
      </w:r>
      <w:r w:rsidR="00052D3A">
        <w:rPr>
          <w:rFonts w:ascii="Times" w:hAnsi="Times"/>
          <w:color w:val="000000" w:themeColor="text1"/>
        </w:rPr>
        <w:t xml:space="preserve">become </w:t>
      </w:r>
      <w:r w:rsidR="00A17FC2">
        <w:rPr>
          <w:rFonts w:ascii="Times" w:hAnsi="Times"/>
          <w:color w:val="000000" w:themeColor="text1"/>
        </w:rPr>
        <w:t xml:space="preserve">increasingly </w:t>
      </w:r>
      <w:r w:rsidR="00052D3A">
        <w:rPr>
          <w:rFonts w:ascii="Times" w:hAnsi="Times"/>
          <w:color w:val="000000" w:themeColor="text1"/>
        </w:rPr>
        <w:t>relevant</w:t>
      </w:r>
      <w:r w:rsidR="00AB7F79">
        <w:rPr>
          <w:rFonts w:ascii="Times" w:hAnsi="Times"/>
          <w:color w:val="000000" w:themeColor="text1"/>
        </w:rPr>
        <w:t xml:space="preserve">. </w:t>
      </w:r>
      <w:r w:rsidR="00677A85">
        <w:rPr>
          <w:rFonts w:ascii="Times" w:hAnsi="Times"/>
          <w:color w:val="000000" w:themeColor="text1"/>
        </w:rPr>
        <w:t>These are in part enacted via p</w:t>
      </w:r>
      <w:r w:rsidR="00677A85" w:rsidRPr="00CB3E42">
        <w:rPr>
          <w:rFonts w:ascii="Times" w:hAnsi="Times"/>
          <w:color w:val="000000" w:themeColor="text1"/>
        </w:rPr>
        <w:t>rofessional accreditation requirements on universit</w:t>
      </w:r>
      <w:r w:rsidR="00677A85">
        <w:rPr>
          <w:rFonts w:ascii="Times" w:hAnsi="Times"/>
          <w:color w:val="000000" w:themeColor="text1"/>
        </w:rPr>
        <w:t xml:space="preserve">ies to ensure </w:t>
      </w:r>
      <w:r w:rsidR="00677A85" w:rsidRPr="00CB3E42">
        <w:rPr>
          <w:rFonts w:ascii="Times" w:hAnsi="Times"/>
          <w:color w:val="000000" w:themeColor="text1"/>
        </w:rPr>
        <w:t xml:space="preserve">student learning </w:t>
      </w:r>
      <w:r w:rsidR="00677A85">
        <w:rPr>
          <w:rFonts w:ascii="Times" w:hAnsi="Times"/>
          <w:color w:val="000000" w:themeColor="text1"/>
        </w:rPr>
        <w:t>outcomes meet specified</w:t>
      </w:r>
      <w:r w:rsidR="00677A85" w:rsidRPr="00CB3E42">
        <w:rPr>
          <w:rFonts w:ascii="Times" w:hAnsi="Times"/>
          <w:color w:val="000000" w:themeColor="text1"/>
        </w:rPr>
        <w:t xml:space="preserve"> requirements for safe and competent professional practice in a </w:t>
      </w:r>
      <w:proofErr w:type="gramStart"/>
      <w:r w:rsidR="00677A85" w:rsidRPr="00CB3E42">
        <w:rPr>
          <w:rFonts w:ascii="Times" w:hAnsi="Times"/>
          <w:color w:val="000000" w:themeColor="text1"/>
        </w:rPr>
        <w:t>particular health</w:t>
      </w:r>
      <w:proofErr w:type="gramEnd"/>
      <w:r w:rsidR="00677A85" w:rsidRPr="00CB3E42">
        <w:rPr>
          <w:rFonts w:ascii="Times" w:hAnsi="Times"/>
          <w:color w:val="000000" w:themeColor="text1"/>
        </w:rPr>
        <w:t xml:space="preserve"> discipline. </w:t>
      </w:r>
      <w:r w:rsidR="00AB7F79">
        <w:rPr>
          <w:rFonts w:ascii="Times" w:hAnsi="Times"/>
          <w:color w:val="000000" w:themeColor="text1"/>
        </w:rPr>
        <w:t>Following graduation when the newly qualified health care professional enters health services as an employee, health service quality assurance and governance processes take centre stage.</w:t>
      </w:r>
    </w:p>
    <w:p w14:paraId="204E7A80" w14:textId="00B1758D" w:rsidR="004E00B9" w:rsidRDefault="004E00B9" w:rsidP="004E00B9">
      <w:pPr>
        <w:spacing w:after="0" w:line="480" w:lineRule="auto"/>
        <w:contextualSpacing/>
        <w:rPr>
          <w:rFonts w:ascii="Times" w:hAnsi="Times"/>
          <w:color w:val="000000" w:themeColor="text1"/>
        </w:rPr>
      </w:pPr>
    </w:p>
    <w:p w14:paraId="547A52E4" w14:textId="77777777" w:rsidR="00542607" w:rsidRDefault="00542607" w:rsidP="00542607">
      <w:pPr>
        <w:spacing w:after="0" w:line="480" w:lineRule="auto"/>
        <w:contextualSpacing/>
        <w:rPr>
          <w:rFonts w:ascii="Times" w:hAnsi="Times"/>
          <w:color w:val="000000" w:themeColor="text1"/>
        </w:rPr>
      </w:pPr>
      <w:r>
        <w:rPr>
          <w:rFonts w:ascii="Times" w:hAnsi="Times"/>
          <w:color w:val="000000" w:themeColor="text1"/>
        </w:rPr>
        <w:t>There are many different governance models for different purposes and a variety of definitions. However, there are key elements present in most definitions as captured in the following:</w:t>
      </w:r>
    </w:p>
    <w:p w14:paraId="73CAD811" w14:textId="1C7AC753" w:rsidR="00542607" w:rsidRPr="00542607" w:rsidRDefault="00542607" w:rsidP="00542607">
      <w:pPr>
        <w:spacing w:after="0" w:line="480" w:lineRule="auto"/>
        <w:ind w:left="709" w:right="947"/>
        <w:rPr>
          <w:rFonts w:ascii="Times New Roman" w:eastAsia="Times New Roman" w:hAnsi="Times New Roman" w:cs="Times New Roman"/>
          <w:i/>
          <w:iCs/>
          <w:sz w:val="24"/>
          <w:szCs w:val="24"/>
          <w:lang w:val="en-AU" w:eastAsia="zh-CN"/>
        </w:rPr>
      </w:pPr>
      <w:r w:rsidRPr="00542607">
        <w:rPr>
          <w:rFonts w:ascii="Times New Roman" w:eastAsia="Times New Roman" w:hAnsi="Times New Roman" w:cs="Times New Roman"/>
          <w:i/>
          <w:iCs/>
          <w:sz w:val="24"/>
          <w:szCs w:val="24"/>
          <w:lang w:val="en-AU" w:eastAsia="zh-CN"/>
        </w:rPr>
        <w:t>Governance encompasses the system by which an organisation is controlled and operates, and the mechanisms by which it, and its people, are held to account. Ethics, risk management, compliance and administration are all elements of governance</w:t>
      </w:r>
      <w:r>
        <w:rPr>
          <w:rFonts w:ascii="Times New Roman" w:eastAsia="Times New Roman" w:hAnsi="Times New Roman" w:cs="Times New Roman"/>
          <w:i/>
          <w:iCs/>
          <w:sz w:val="24"/>
          <w:szCs w:val="24"/>
          <w:lang w:val="en-AU" w:eastAsia="zh-CN"/>
        </w:rPr>
        <w:t xml:space="preserve"> (Governance Institute of Australia</w:t>
      </w:r>
      <w:r w:rsidR="00260053">
        <w:rPr>
          <w:rFonts w:ascii="Times New Roman" w:eastAsia="Times New Roman" w:hAnsi="Times New Roman" w:cs="Times New Roman"/>
          <w:i/>
          <w:iCs/>
          <w:sz w:val="24"/>
          <w:szCs w:val="24"/>
          <w:lang w:val="en-AU" w:eastAsia="zh-CN"/>
        </w:rPr>
        <w:t xml:space="preserve">) </w:t>
      </w:r>
    </w:p>
    <w:p w14:paraId="7DBE3B77" w14:textId="68FE967C" w:rsidR="00582CC0" w:rsidRDefault="00582CC0" w:rsidP="00747F9D">
      <w:pPr>
        <w:spacing w:after="0" w:line="480" w:lineRule="auto"/>
        <w:contextualSpacing/>
        <w:rPr>
          <w:rFonts w:ascii="Times" w:hAnsi="Times"/>
          <w:color w:val="000000" w:themeColor="text1"/>
        </w:rPr>
      </w:pPr>
      <w:r w:rsidRPr="003D1F7D">
        <w:rPr>
          <w:rFonts w:ascii="Times" w:hAnsi="Times"/>
          <w:color w:val="000000" w:themeColor="text1"/>
        </w:rPr>
        <w:t xml:space="preserve">Across the world there is an </w:t>
      </w:r>
      <w:r w:rsidR="0017375F">
        <w:rPr>
          <w:rFonts w:ascii="Times" w:hAnsi="Times"/>
          <w:color w:val="000000" w:themeColor="text1"/>
        </w:rPr>
        <w:t>interdependency</w:t>
      </w:r>
      <w:r w:rsidRPr="003D1F7D">
        <w:rPr>
          <w:rFonts w:ascii="Times" w:hAnsi="Times"/>
          <w:color w:val="000000" w:themeColor="text1"/>
        </w:rPr>
        <w:t xml:space="preserve"> between health profession education and </w:t>
      </w:r>
      <w:r>
        <w:rPr>
          <w:rFonts w:ascii="Times" w:hAnsi="Times"/>
          <w:color w:val="000000" w:themeColor="text1"/>
        </w:rPr>
        <w:t>health care delivery system</w:t>
      </w:r>
      <w:r w:rsidR="003B326C">
        <w:rPr>
          <w:rFonts w:ascii="Times" w:hAnsi="Times"/>
          <w:color w:val="000000" w:themeColor="text1"/>
        </w:rPr>
        <w:t>s</w:t>
      </w:r>
      <w:r>
        <w:rPr>
          <w:rFonts w:ascii="Times" w:hAnsi="Times"/>
          <w:color w:val="000000" w:themeColor="text1"/>
        </w:rPr>
        <w:t xml:space="preserve">. </w:t>
      </w:r>
      <w:r w:rsidRPr="003D1F7D">
        <w:rPr>
          <w:rFonts w:ascii="Times" w:hAnsi="Times"/>
          <w:color w:val="000000" w:themeColor="text1"/>
        </w:rPr>
        <w:t xml:space="preserve">Both </w:t>
      </w:r>
      <w:r>
        <w:rPr>
          <w:rFonts w:ascii="Times" w:hAnsi="Times"/>
          <w:color w:val="000000" w:themeColor="text1"/>
        </w:rPr>
        <w:t>aspire to</w:t>
      </w:r>
      <w:r w:rsidRPr="003D1F7D">
        <w:rPr>
          <w:rFonts w:ascii="Times" w:hAnsi="Times"/>
          <w:color w:val="000000" w:themeColor="text1"/>
        </w:rPr>
        <w:t xml:space="preserve"> the same goal, that is, to serve the health care needs of patients, populations and society at large</w:t>
      </w:r>
      <w:r>
        <w:rPr>
          <w:rFonts w:ascii="Times" w:hAnsi="Times"/>
          <w:color w:val="000000" w:themeColor="text1"/>
        </w:rPr>
        <w:t>. Moreover, t</w:t>
      </w:r>
      <w:r w:rsidRPr="003D1F7D">
        <w:rPr>
          <w:rFonts w:ascii="Times" w:hAnsi="Times"/>
          <w:color w:val="000000" w:themeColor="text1"/>
        </w:rPr>
        <w:t xml:space="preserve">he </w:t>
      </w:r>
      <w:proofErr w:type="gramStart"/>
      <w:r w:rsidRPr="003D1F7D">
        <w:rPr>
          <w:rFonts w:ascii="Times" w:hAnsi="Times"/>
          <w:color w:val="000000" w:themeColor="text1"/>
        </w:rPr>
        <w:t>ultimate goal</w:t>
      </w:r>
      <w:proofErr w:type="gramEnd"/>
      <w:r w:rsidRPr="003D1F7D">
        <w:rPr>
          <w:rFonts w:ascii="Times" w:hAnsi="Times"/>
          <w:color w:val="000000" w:themeColor="text1"/>
        </w:rPr>
        <w:t xml:space="preserve"> of </w:t>
      </w:r>
      <w:r w:rsidR="003B326C">
        <w:rPr>
          <w:rFonts w:ascii="Times" w:hAnsi="Times"/>
          <w:color w:val="000000" w:themeColor="text1"/>
        </w:rPr>
        <w:t>any</w:t>
      </w:r>
      <w:r w:rsidRPr="003D1F7D">
        <w:rPr>
          <w:rFonts w:ascii="Times" w:hAnsi="Times"/>
          <w:color w:val="000000" w:themeColor="text1"/>
        </w:rPr>
        <w:t xml:space="preserve"> health education system is to provide a workforce for the health care delivery system. </w:t>
      </w:r>
      <w:r>
        <w:rPr>
          <w:rFonts w:ascii="Times" w:hAnsi="Times"/>
          <w:color w:val="000000" w:themeColor="text1"/>
        </w:rPr>
        <w:t>However, despite this</w:t>
      </w:r>
      <w:r w:rsidRPr="003D1F7D">
        <w:rPr>
          <w:rFonts w:ascii="Times" w:hAnsi="Times"/>
          <w:color w:val="000000" w:themeColor="text1"/>
        </w:rPr>
        <w:t xml:space="preserve"> link, the two systems largely operate discretely</w:t>
      </w:r>
      <w:r w:rsidRPr="003D1F7D">
        <w:rPr>
          <w:rFonts w:ascii="Times" w:hAnsi="Times"/>
          <w:color w:val="000000" w:themeColor="text1"/>
          <w:shd w:val="clear" w:color="auto" w:fill="FAF8F6"/>
        </w:rPr>
        <w:t xml:space="preserve"> </w:t>
      </w:r>
      <w:r w:rsidRPr="003B326C">
        <w:rPr>
          <w:rFonts w:ascii="Times" w:hAnsi="Times"/>
          <w:shd w:val="clear" w:color="auto" w:fill="FAF8F6"/>
        </w:rPr>
        <w:t>(IOM, 2015, p. 20)</w:t>
      </w:r>
      <w:r w:rsidRPr="003B326C">
        <w:rPr>
          <w:rFonts w:ascii="Times" w:hAnsi="Times"/>
        </w:rPr>
        <w:t>.</w:t>
      </w:r>
      <w:r>
        <w:rPr>
          <w:rFonts w:ascii="Times" w:hAnsi="Times"/>
          <w:color w:val="000000" w:themeColor="text1"/>
          <w:vertAlign w:val="superscript"/>
        </w:rPr>
        <w:t>4</w:t>
      </w:r>
      <w:r>
        <w:rPr>
          <w:rFonts w:ascii="Times" w:hAnsi="Times"/>
          <w:color w:val="000000" w:themeColor="text1"/>
        </w:rPr>
        <w:t xml:space="preserve"> Too often, s</w:t>
      </w:r>
      <w:r w:rsidRPr="003D1F7D">
        <w:rPr>
          <w:rFonts w:ascii="Times" w:hAnsi="Times"/>
          <w:color w:val="000000" w:themeColor="text1"/>
        </w:rPr>
        <w:t xml:space="preserve">trategic and policy decisions within each </w:t>
      </w:r>
      <w:r w:rsidRPr="003D1F7D">
        <w:rPr>
          <w:rFonts w:ascii="Times" w:hAnsi="Times"/>
          <w:color w:val="000000" w:themeColor="text1"/>
        </w:rPr>
        <w:lastRenderedPageBreak/>
        <w:t xml:space="preserve">system are made without </w:t>
      </w:r>
      <w:r w:rsidR="003B326C">
        <w:rPr>
          <w:rFonts w:ascii="Times" w:hAnsi="Times"/>
          <w:color w:val="000000" w:themeColor="text1"/>
        </w:rPr>
        <w:t xml:space="preserve">adequate </w:t>
      </w:r>
      <w:r w:rsidRPr="003D1F7D">
        <w:rPr>
          <w:rFonts w:ascii="Times" w:hAnsi="Times"/>
          <w:color w:val="000000" w:themeColor="text1"/>
        </w:rPr>
        <w:t xml:space="preserve">consultation and consideration of the impact they will have on the other, thus leading to poor alignment of priorities and ultimately, </w:t>
      </w:r>
      <w:del w:id="1" w:author="Carole Steketee" w:date="2019-11-29T15:29:00Z">
        <w:r w:rsidDel="00C01D57">
          <w:rPr>
            <w:rFonts w:ascii="Times" w:hAnsi="Times"/>
            <w:color w:val="000000" w:themeColor="text1"/>
          </w:rPr>
          <w:delText xml:space="preserve">and the risk of </w:delText>
        </w:r>
      </w:del>
      <w:ins w:id="2" w:author="Carole Steketee" w:date="2019-11-29T15:29:00Z">
        <w:r w:rsidR="00C01D57">
          <w:rPr>
            <w:rFonts w:ascii="Times" w:hAnsi="Times"/>
            <w:color w:val="000000" w:themeColor="text1"/>
          </w:rPr>
          <w:t xml:space="preserve">to </w:t>
        </w:r>
      </w:ins>
      <w:r w:rsidRPr="003D1F7D">
        <w:rPr>
          <w:rFonts w:ascii="Times" w:hAnsi="Times"/>
          <w:color w:val="000000" w:themeColor="text1"/>
        </w:rPr>
        <w:t xml:space="preserve">costly and </w:t>
      </w:r>
      <w:r w:rsidR="00747F9D">
        <w:rPr>
          <w:rFonts w:ascii="Times" w:hAnsi="Times"/>
          <w:color w:val="000000" w:themeColor="text1"/>
        </w:rPr>
        <w:t>inferior outcomes for patients (</w:t>
      </w:r>
      <w:r w:rsidRPr="003D1F7D">
        <w:rPr>
          <w:rFonts w:ascii="Times" w:hAnsi="Times"/>
          <w:color w:val="000000" w:themeColor="text1"/>
        </w:rPr>
        <w:t xml:space="preserve">Earnest and Brandt </w:t>
      </w:r>
      <w:r w:rsidR="00747F9D">
        <w:rPr>
          <w:rFonts w:ascii="Times" w:hAnsi="Times"/>
          <w:color w:val="000000" w:themeColor="text1"/>
        </w:rPr>
        <w:t xml:space="preserve">2014) </w:t>
      </w:r>
    </w:p>
    <w:p w14:paraId="05FC4290" w14:textId="77777777" w:rsidR="004E00B9" w:rsidRPr="00A01D3A" w:rsidRDefault="004E00B9" w:rsidP="00747F9D">
      <w:pPr>
        <w:spacing w:after="0" w:line="480" w:lineRule="auto"/>
        <w:contextualSpacing/>
        <w:rPr>
          <w:rFonts w:ascii="Times" w:hAnsi="Times"/>
          <w:color w:val="000000" w:themeColor="text1"/>
          <w:vertAlign w:val="superscript"/>
        </w:rPr>
      </w:pPr>
    </w:p>
    <w:p w14:paraId="292B26AF" w14:textId="403C66F4" w:rsidR="001E03A4" w:rsidRDefault="000C17C4" w:rsidP="001F64FB">
      <w:pPr>
        <w:spacing w:after="0" w:line="480" w:lineRule="auto"/>
        <w:contextualSpacing/>
        <w:rPr>
          <w:rFonts w:ascii="Times" w:hAnsi="Times"/>
          <w:color w:val="000000" w:themeColor="text1"/>
        </w:rPr>
      </w:pPr>
      <w:r w:rsidRPr="003D1F7D">
        <w:rPr>
          <w:rFonts w:ascii="Times" w:hAnsi="Times"/>
          <w:color w:val="000000" w:themeColor="text1"/>
        </w:rPr>
        <w:t xml:space="preserve">In </w:t>
      </w:r>
      <w:r>
        <w:rPr>
          <w:rFonts w:ascii="Times" w:hAnsi="Times"/>
          <w:color w:val="000000" w:themeColor="text1"/>
        </w:rPr>
        <w:t xml:space="preserve">Australia in </w:t>
      </w:r>
      <w:r w:rsidRPr="003D1F7D">
        <w:rPr>
          <w:rFonts w:ascii="Times" w:hAnsi="Times"/>
          <w:color w:val="000000" w:themeColor="text1"/>
        </w:rPr>
        <w:t>recent years the</w:t>
      </w:r>
      <w:r>
        <w:rPr>
          <w:rFonts w:ascii="Times" w:hAnsi="Times"/>
          <w:color w:val="000000" w:themeColor="text1"/>
        </w:rPr>
        <w:t xml:space="preserve"> health practitioner and</w:t>
      </w:r>
      <w:r w:rsidRPr="003D1F7D">
        <w:rPr>
          <w:rFonts w:ascii="Times" w:hAnsi="Times"/>
          <w:color w:val="000000" w:themeColor="text1"/>
        </w:rPr>
        <w:t xml:space="preserve"> higher education regulatory landscape has changed significantly with the establishment of the </w:t>
      </w:r>
      <w:r>
        <w:rPr>
          <w:rFonts w:ascii="Times" w:hAnsi="Times"/>
          <w:color w:val="000000" w:themeColor="text1"/>
        </w:rPr>
        <w:t>Australian Health Practitioner Regulatory Agency</w:t>
      </w:r>
      <w:r w:rsidR="00776B5B">
        <w:rPr>
          <w:rFonts w:ascii="Times" w:hAnsi="Times"/>
          <w:color w:val="000000" w:themeColor="text1"/>
        </w:rPr>
        <w:t xml:space="preserve"> </w:t>
      </w:r>
      <w:ins w:id="3" w:author="Carole Steketee" w:date="2019-11-29T15:31:00Z">
        <w:r w:rsidR="00C01D57">
          <w:rPr>
            <w:rFonts w:ascii="Times" w:hAnsi="Times"/>
            <w:color w:val="000000" w:themeColor="text1"/>
          </w:rPr>
          <w:t xml:space="preserve">(AHPRA) </w:t>
        </w:r>
      </w:ins>
      <w:r w:rsidR="00776B5B">
        <w:rPr>
          <w:rFonts w:ascii="Times" w:hAnsi="Times"/>
          <w:color w:val="000000" w:themeColor="text1"/>
        </w:rPr>
        <w:t>and the</w:t>
      </w:r>
      <w:r>
        <w:rPr>
          <w:rFonts w:ascii="Times" w:hAnsi="Times"/>
          <w:color w:val="000000" w:themeColor="text1"/>
        </w:rPr>
        <w:t xml:space="preserve"> </w:t>
      </w:r>
      <w:del w:id="4" w:author="Carole Steketee" w:date="2019-11-29T15:31:00Z">
        <w:r w:rsidDel="00C01D57">
          <w:rPr>
            <w:rFonts w:ascii="Times" w:hAnsi="Times"/>
            <w:color w:val="000000" w:themeColor="text1"/>
          </w:rPr>
          <w:delText xml:space="preserve">the </w:delText>
        </w:r>
      </w:del>
      <w:r w:rsidRPr="003D1F7D">
        <w:rPr>
          <w:rFonts w:ascii="Times" w:hAnsi="Times"/>
          <w:color w:val="000000" w:themeColor="text1"/>
        </w:rPr>
        <w:t>Tertiary Education Quality and Standards Agency</w:t>
      </w:r>
      <w:ins w:id="5" w:author="Carole Steketee" w:date="2019-11-29T15:32:00Z">
        <w:r w:rsidR="00C01D57">
          <w:rPr>
            <w:rFonts w:ascii="Times" w:hAnsi="Times"/>
            <w:color w:val="000000" w:themeColor="text1"/>
          </w:rPr>
          <w:t xml:space="preserve"> (TEQSA)</w:t>
        </w:r>
      </w:ins>
      <w:del w:id="6" w:author="Carole Steketee" w:date="2019-11-29T15:32:00Z">
        <w:r w:rsidRPr="003D1F7D" w:rsidDel="00C01D57">
          <w:rPr>
            <w:rFonts w:ascii="Times" w:hAnsi="Times"/>
            <w:color w:val="000000" w:themeColor="text1"/>
          </w:rPr>
          <w:delText xml:space="preserve"> Higher Education Standards Framework</w:delText>
        </w:r>
        <w:r w:rsidR="00515C28" w:rsidDel="00C01D57">
          <w:rPr>
            <w:rFonts w:ascii="Times" w:hAnsi="Times"/>
            <w:color w:val="000000" w:themeColor="text1"/>
          </w:rPr>
          <w:delText xml:space="preserve"> (</w:delText>
        </w:r>
        <w:r w:rsidR="00776B5B" w:rsidDel="00C01D57">
          <w:rPr>
            <w:rFonts w:ascii="Times" w:hAnsi="Times"/>
            <w:color w:val="000000" w:themeColor="text1"/>
          </w:rPr>
          <w:delText xml:space="preserve">Australian Health Practitioner Regulatory Agency, </w:delText>
        </w:r>
        <w:r w:rsidR="00776B5B" w:rsidRPr="003D1F7D" w:rsidDel="00C01D57">
          <w:rPr>
            <w:rFonts w:ascii="Times" w:hAnsi="Times"/>
            <w:color w:val="000000" w:themeColor="text1"/>
          </w:rPr>
          <w:delText>Tertiary Education Quality and Standards Agency</w:delText>
        </w:r>
        <w:r w:rsidR="00776B5B" w:rsidDel="00C01D57">
          <w:rPr>
            <w:rFonts w:ascii="Times" w:hAnsi="Times"/>
            <w:color w:val="000000" w:themeColor="text1"/>
          </w:rPr>
          <w:delText>)</w:delText>
        </w:r>
      </w:del>
      <w:r w:rsidR="00776B5B">
        <w:rPr>
          <w:rFonts w:ascii="Times" w:hAnsi="Times"/>
          <w:color w:val="000000" w:themeColor="text1"/>
        </w:rPr>
        <w:t xml:space="preserve">. </w:t>
      </w:r>
      <w:r w:rsidRPr="003D1F7D">
        <w:rPr>
          <w:rFonts w:ascii="Times" w:hAnsi="Times"/>
          <w:color w:val="000000" w:themeColor="text1"/>
        </w:rPr>
        <w:t xml:space="preserve">The existence </w:t>
      </w:r>
      <w:del w:id="7" w:author="Carole Steketee" w:date="2019-11-29T15:32:00Z">
        <w:r w:rsidRPr="003D1F7D" w:rsidDel="00C01D57">
          <w:rPr>
            <w:rFonts w:ascii="Times" w:hAnsi="Times"/>
            <w:color w:val="000000" w:themeColor="text1"/>
          </w:rPr>
          <w:delText xml:space="preserve">now </w:delText>
        </w:r>
      </w:del>
      <w:r w:rsidRPr="003D1F7D">
        <w:rPr>
          <w:rFonts w:ascii="Times" w:hAnsi="Times"/>
          <w:color w:val="000000" w:themeColor="text1"/>
        </w:rPr>
        <w:t>of separate regulatory systems around health care and higher education has brought into sharp focus the different quality assurance paradigms in place (</w:t>
      </w:r>
      <w:r w:rsidR="00F90D07">
        <w:rPr>
          <w:rFonts w:ascii="Times" w:hAnsi="Times"/>
          <w:color w:val="000000" w:themeColor="text1"/>
        </w:rPr>
        <w:t>O’Keefe and Henderson 2012</w:t>
      </w:r>
      <w:r w:rsidRPr="003D1F7D">
        <w:rPr>
          <w:rFonts w:ascii="Times" w:hAnsi="Times"/>
          <w:color w:val="000000" w:themeColor="text1"/>
        </w:rPr>
        <w:t xml:space="preserve">). </w:t>
      </w:r>
      <w:r>
        <w:rPr>
          <w:rFonts w:ascii="Times" w:hAnsi="Times"/>
          <w:color w:val="000000" w:themeColor="text1"/>
        </w:rPr>
        <w:t xml:space="preserve">For health profession students and recent graduates, the result </w:t>
      </w:r>
      <w:r w:rsidR="00D3476D">
        <w:rPr>
          <w:rFonts w:ascii="Times" w:hAnsi="Times"/>
          <w:color w:val="000000" w:themeColor="text1"/>
        </w:rPr>
        <w:t>can be</w:t>
      </w:r>
      <w:r>
        <w:rPr>
          <w:rFonts w:ascii="Times" w:hAnsi="Times"/>
          <w:color w:val="000000" w:themeColor="text1"/>
        </w:rPr>
        <w:t xml:space="preserve"> limited alignment between the governance processes that drive student education and to which they are exposed at university, and the governance processes they must adhere to in the health workplace</w:t>
      </w:r>
      <w:r w:rsidR="00971EDA">
        <w:rPr>
          <w:rFonts w:ascii="Times" w:hAnsi="Times"/>
          <w:color w:val="000000" w:themeColor="text1"/>
        </w:rPr>
        <w:t>, where, even before graduation they spend significant periods of their tertiary program</w:t>
      </w:r>
      <w:r>
        <w:rPr>
          <w:rFonts w:ascii="Times" w:hAnsi="Times"/>
          <w:color w:val="000000" w:themeColor="text1"/>
        </w:rPr>
        <w:t xml:space="preserve">. </w:t>
      </w:r>
      <w:r w:rsidRPr="003D1F7D">
        <w:rPr>
          <w:rFonts w:ascii="Times" w:hAnsi="Times"/>
          <w:color w:val="000000" w:themeColor="text1"/>
        </w:rPr>
        <w:t xml:space="preserve">This </w:t>
      </w:r>
      <w:r>
        <w:rPr>
          <w:rFonts w:ascii="Times" w:hAnsi="Times"/>
          <w:color w:val="000000" w:themeColor="text1"/>
        </w:rPr>
        <w:t>lack of alignment</w:t>
      </w:r>
      <w:r w:rsidRPr="003D1F7D">
        <w:rPr>
          <w:rFonts w:ascii="Times" w:hAnsi="Times"/>
          <w:color w:val="000000" w:themeColor="text1"/>
        </w:rPr>
        <w:t xml:space="preserve"> </w:t>
      </w:r>
      <w:r>
        <w:rPr>
          <w:rFonts w:ascii="Times" w:hAnsi="Times"/>
          <w:color w:val="000000" w:themeColor="text1"/>
        </w:rPr>
        <w:t>makes more complex</w:t>
      </w:r>
      <w:r w:rsidRPr="003D1F7D">
        <w:rPr>
          <w:rFonts w:ascii="Times" w:hAnsi="Times"/>
          <w:color w:val="000000" w:themeColor="text1"/>
        </w:rPr>
        <w:t xml:space="preserve"> the </w:t>
      </w:r>
      <w:r>
        <w:rPr>
          <w:rFonts w:ascii="Times" w:hAnsi="Times"/>
          <w:color w:val="000000" w:themeColor="text1"/>
        </w:rPr>
        <w:t xml:space="preserve">task of </w:t>
      </w:r>
      <w:r w:rsidRPr="003D1F7D">
        <w:rPr>
          <w:rFonts w:ascii="Times" w:hAnsi="Times"/>
          <w:color w:val="000000" w:themeColor="text1"/>
        </w:rPr>
        <w:t>optimis</w:t>
      </w:r>
      <w:r>
        <w:rPr>
          <w:rFonts w:ascii="Times" w:hAnsi="Times"/>
          <w:color w:val="000000" w:themeColor="text1"/>
        </w:rPr>
        <w:t>ing</w:t>
      </w:r>
      <w:r w:rsidRPr="003D1F7D">
        <w:rPr>
          <w:rFonts w:ascii="Times" w:hAnsi="Times"/>
          <w:color w:val="000000" w:themeColor="text1"/>
        </w:rPr>
        <w:t xml:space="preserve"> quality and thus the ultimate achievement of </w:t>
      </w:r>
      <w:r>
        <w:rPr>
          <w:rFonts w:ascii="Times" w:hAnsi="Times"/>
          <w:color w:val="000000" w:themeColor="text1"/>
        </w:rPr>
        <w:t xml:space="preserve">desired health outcomes for the community. </w:t>
      </w:r>
      <w:r w:rsidR="009450CC">
        <w:rPr>
          <w:rFonts w:ascii="Times" w:hAnsi="Times"/>
          <w:color w:val="000000" w:themeColor="text1"/>
        </w:rPr>
        <w:t>Navigation</w:t>
      </w:r>
      <w:r w:rsidR="009450CC" w:rsidRPr="009653A6">
        <w:rPr>
          <w:rFonts w:ascii="Times" w:hAnsi="Times"/>
          <w:color w:val="000000" w:themeColor="text1"/>
        </w:rPr>
        <w:t xml:space="preserve"> is made </w:t>
      </w:r>
      <w:r w:rsidR="009450CC">
        <w:rPr>
          <w:rFonts w:ascii="Times" w:hAnsi="Times"/>
          <w:color w:val="000000" w:themeColor="text1"/>
        </w:rPr>
        <w:t>even</w:t>
      </w:r>
      <w:r w:rsidR="009450CC" w:rsidRPr="009653A6">
        <w:rPr>
          <w:rFonts w:ascii="Times" w:hAnsi="Times"/>
          <w:color w:val="000000" w:themeColor="text1"/>
        </w:rPr>
        <w:t xml:space="preserve"> more difficult by the organisational separation between ‘health’ and ‘education’ at all levels of govern</w:t>
      </w:r>
      <w:r w:rsidR="009450CC">
        <w:rPr>
          <w:rFonts w:ascii="Times" w:hAnsi="Times"/>
          <w:color w:val="000000" w:themeColor="text1"/>
        </w:rPr>
        <w:t>ance structures</w:t>
      </w:r>
      <w:r w:rsidR="009450CC" w:rsidRPr="009653A6">
        <w:rPr>
          <w:rFonts w:ascii="Times" w:hAnsi="Times"/>
          <w:color w:val="000000" w:themeColor="text1"/>
        </w:rPr>
        <w:t xml:space="preserve"> and the reality that separate organisations generally deliver each. </w:t>
      </w:r>
      <w:r w:rsidR="00E10894">
        <w:rPr>
          <w:rFonts w:ascii="Times" w:hAnsi="Times"/>
          <w:color w:val="000000" w:themeColor="text1"/>
        </w:rPr>
        <w:t xml:space="preserve">In environments with such system complexity, localised arrangements and alliances (geographical, convenience or other) can </w:t>
      </w:r>
      <w:r w:rsidR="006F14C1">
        <w:rPr>
          <w:rFonts w:ascii="Times" w:hAnsi="Times"/>
          <w:color w:val="000000" w:themeColor="text1"/>
        </w:rPr>
        <w:t xml:space="preserve">evolve </w:t>
      </w:r>
      <w:proofErr w:type="gramStart"/>
      <w:r w:rsidR="00E10894">
        <w:rPr>
          <w:rFonts w:ascii="Times" w:hAnsi="Times"/>
          <w:color w:val="000000" w:themeColor="text1"/>
        </w:rPr>
        <w:t>as a means to</w:t>
      </w:r>
      <w:proofErr w:type="gramEnd"/>
      <w:r w:rsidR="00E10894">
        <w:rPr>
          <w:rFonts w:ascii="Times" w:hAnsi="Times"/>
          <w:color w:val="000000" w:themeColor="text1"/>
        </w:rPr>
        <w:t xml:space="preserve"> </w:t>
      </w:r>
      <w:r w:rsidR="00F812F6">
        <w:rPr>
          <w:rFonts w:ascii="Times" w:hAnsi="Times"/>
          <w:color w:val="000000" w:themeColor="text1"/>
        </w:rPr>
        <w:t>‘</w:t>
      </w:r>
      <w:r w:rsidR="00E10894">
        <w:rPr>
          <w:rFonts w:ascii="Times" w:hAnsi="Times"/>
          <w:color w:val="000000" w:themeColor="text1"/>
        </w:rPr>
        <w:t>get things done</w:t>
      </w:r>
      <w:r w:rsidR="00F812F6">
        <w:rPr>
          <w:rFonts w:ascii="Times" w:hAnsi="Times"/>
          <w:color w:val="000000" w:themeColor="text1"/>
        </w:rPr>
        <w:t>’</w:t>
      </w:r>
      <w:r w:rsidR="00E10894">
        <w:rPr>
          <w:rFonts w:ascii="Times" w:hAnsi="Times"/>
          <w:color w:val="000000" w:themeColor="text1"/>
        </w:rPr>
        <w:t xml:space="preserve">. </w:t>
      </w:r>
    </w:p>
    <w:p w14:paraId="4B9F81BC" w14:textId="77777777" w:rsidR="001E03A4" w:rsidRDefault="001E03A4" w:rsidP="001F64FB">
      <w:pPr>
        <w:spacing w:after="0" w:line="480" w:lineRule="auto"/>
        <w:contextualSpacing/>
        <w:rPr>
          <w:rFonts w:ascii="Times" w:hAnsi="Times"/>
          <w:color w:val="000000" w:themeColor="text1"/>
        </w:rPr>
      </w:pPr>
    </w:p>
    <w:p w14:paraId="2F27487B" w14:textId="1ED2C628" w:rsidR="005937F5" w:rsidRDefault="006F14C1" w:rsidP="002D3079">
      <w:pPr>
        <w:pStyle w:val="EndNoteBibliography"/>
        <w:spacing w:after="0" w:line="480" w:lineRule="auto"/>
        <w:rPr>
          <w:rFonts w:ascii="Times" w:hAnsi="Times"/>
          <w:color w:val="000000" w:themeColor="text1"/>
        </w:rPr>
      </w:pPr>
      <w:r>
        <w:rPr>
          <w:rFonts w:ascii="Times" w:hAnsi="Times"/>
          <w:color w:val="000000" w:themeColor="text1"/>
        </w:rPr>
        <w:t>T</w:t>
      </w:r>
      <w:r w:rsidR="00E10894">
        <w:rPr>
          <w:rFonts w:ascii="Times" w:hAnsi="Times"/>
          <w:color w:val="000000" w:themeColor="text1"/>
        </w:rPr>
        <w:t xml:space="preserve">he lack of a functional governance </w:t>
      </w:r>
      <w:r w:rsidR="00F812F6">
        <w:rPr>
          <w:rFonts w:ascii="Times" w:hAnsi="Times"/>
          <w:color w:val="000000" w:themeColor="text1"/>
        </w:rPr>
        <w:t xml:space="preserve">system </w:t>
      </w:r>
      <w:r w:rsidR="00E10894">
        <w:rPr>
          <w:rFonts w:ascii="Times" w:hAnsi="Times"/>
          <w:color w:val="000000" w:themeColor="text1"/>
        </w:rPr>
        <w:t xml:space="preserve">to support and scaffold </w:t>
      </w:r>
      <w:r>
        <w:rPr>
          <w:rFonts w:ascii="Times" w:hAnsi="Times"/>
          <w:color w:val="000000" w:themeColor="text1"/>
        </w:rPr>
        <w:t xml:space="preserve">educational </w:t>
      </w:r>
      <w:r w:rsidR="00E10894">
        <w:rPr>
          <w:rFonts w:ascii="Times" w:hAnsi="Times"/>
          <w:color w:val="000000" w:themeColor="text1"/>
        </w:rPr>
        <w:t xml:space="preserve">initiatives dooms many. </w:t>
      </w:r>
      <w:r w:rsidR="001D7102">
        <w:rPr>
          <w:rFonts w:ascii="Times" w:hAnsi="Times"/>
          <w:color w:val="000000" w:themeColor="text1"/>
        </w:rPr>
        <w:t xml:space="preserve">This </w:t>
      </w:r>
      <w:ins w:id="8" w:author="Carole Steketee" w:date="2019-11-29T15:34:00Z">
        <w:r w:rsidR="00C01D57">
          <w:rPr>
            <w:rFonts w:ascii="Times" w:hAnsi="Times"/>
            <w:color w:val="000000" w:themeColor="text1"/>
          </w:rPr>
          <w:t xml:space="preserve">is </w:t>
        </w:r>
      </w:ins>
      <w:r w:rsidR="001D7102">
        <w:rPr>
          <w:rFonts w:ascii="Times" w:hAnsi="Times"/>
          <w:color w:val="000000" w:themeColor="text1"/>
        </w:rPr>
        <w:t>particularly the case with initiative</w:t>
      </w:r>
      <w:ins w:id="9" w:author="Carole Steketee" w:date="2019-11-29T15:34:00Z">
        <w:r w:rsidR="00C01D57">
          <w:rPr>
            <w:rFonts w:ascii="Times" w:hAnsi="Times"/>
            <w:color w:val="000000" w:themeColor="text1"/>
          </w:rPr>
          <w:t>s</w:t>
        </w:r>
      </w:ins>
      <w:r w:rsidR="001D7102">
        <w:rPr>
          <w:rFonts w:ascii="Times" w:hAnsi="Times"/>
          <w:color w:val="000000" w:themeColor="text1"/>
        </w:rPr>
        <w:t xml:space="preserve"> associated with developing and implementing</w:t>
      </w:r>
      <w:r w:rsidR="00D3476D">
        <w:rPr>
          <w:rFonts w:ascii="Times" w:hAnsi="Times"/>
          <w:color w:val="000000" w:themeColor="text1"/>
        </w:rPr>
        <w:t xml:space="preserve"> interprofessional education (</w:t>
      </w:r>
      <w:r w:rsidR="001D7102">
        <w:rPr>
          <w:rFonts w:ascii="Times" w:hAnsi="Times"/>
          <w:color w:val="000000" w:themeColor="text1"/>
        </w:rPr>
        <w:t>IP</w:t>
      </w:r>
      <w:r w:rsidR="00D3476D">
        <w:rPr>
          <w:rFonts w:ascii="Times" w:hAnsi="Times"/>
          <w:color w:val="000000" w:themeColor="text1"/>
        </w:rPr>
        <w:t>E)</w:t>
      </w:r>
      <w:r w:rsidR="001D7102">
        <w:rPr>
          <w:rFonts w:ascii="Times" w:hAnsi="Times"/>
          <w:color w:val="000000" w:themeColor="text1"/>
        </w:rPr>
        <w:t xml:space="preserve"> within health profession curricula. The literature is brimming with examples of innovative and well-conceived IP</w:t>
      </w:r>
      <w:r w:rsidR="00515C28">
        <w:rPr>
          <w:rFonts w:ascii="Times" w:hAnsi="Times"/>
          <w:color w:val="000000" w:themeColor="text1"/>
        </w:rPr>
        <w:t>E</w:t>
      </w:r>
      <w:r w:rsidR="001D7102">
        <w:rPr>
          <w:rFonts w:ascii="Times" w:hAnsi="Times"/>
          <w:color w:val="000000" w:themeColor="text1"/>
        </w:rPr>
        <w:t xml:space="preserve"> curriculum initiatives that sit alongside extensive catalogues of barriers and impediments to sustainable </w:t>
      </w:r>
      <w:r w:rsidR="001D7102" w:rsidRPr="002D3079">
        <w:rPr>
          <w:rFonts w:ascii="Times" w:hAnsi="Times"/>
          <w:color w:val="000000" w:themeColor="text1"/>
        </w:rPr>
        <w:t>implementation</w:t>
      </w:r>
      <w:r w:rsidR="00515C28">
        <w:rPr>
          <w:rFonts w:ascii="Times" w:hAnsi="Times"/>
          <w:color w:val="000000" w:themeColor="text1"/>
        </w:rPr>
        <w:t xml:space="preserve"> </w:t>
      </w:r>
      <w:r w:rsidR="00463EAC" w:rsidRPr="002D3079">
        <w:rPr>
          <w:rFonts w:ascii="Times" w:hAnsi="Times"/>
          <w:color w:val="000000" w:themeColor="text1"/>
        </w:rPr>
        <w:t xml:space="preserve">(Olson </w:t>
      </w:r>
      <w:del w:id="10" w:author="Carole Steketee" w:date="2019-11-29T15:35:00Z">
        <w:r w:rsidR="00463EAC" w:rsidRPr="002D3079" w:rsidDel="00C01D57">
          <w:rPr>
            <w:rFonts w:ascii="Times" w:hAnsi="Times"/>
            <w:color w:val="000000" w:themeColor="text1"/>
          </w:rPr>
          <w:delText xml:space="preserve">&amp; </w:delText>
        </w:r>
      </w:del>
      <w:ins w:id="11" w:author="Carole Steketee" w:date="2019-11-29T15:35:00Z">
        <w:r w:rsidR="00C01D57">
          <w:rPr>
            <w:rFonts w:ascii="Times" w:hAnsi="Times"/>
            <w:color w:val="000000" w:themeColor="text1"/>
          </w:rPr>
          <w:t>and</w:t>
        </w:r>
        <w:r w:rsidR="00C01D57" w:rsidRPr="002D3079">
          <w:rPr>
            <w:rFonts w:ascii="Times" w:hAnsi="Times"/>
            <w:color w:val="000000" w:themeColor="text1"/>
          </w:rPr>
          <w:t xml:space="preserve"> </w:t>
        </w:r>
      </w:ins>
      <w:r w:rsidR="00463EAC" w:rsidRPr="002D3079">
        <w:rPr>
          <w:rFonts w:ascii="Times" w:hAnsi="Times"/>
          <w:color w:val="000000" w:themeColor="text1"/>
        </w:rPr>
        <w:t>Bialocerkowski 2014, Nisbet et al</w:t>
      </w:r>
      <w:del w:id="12" w:author="Carole Steketee" w:date="2019-11-29T15:35:00Z">
        <w:r w:rsidR="00463EAC" w:rsidRPr="002D3079" w:rsidDel="00C01D57">
          <w:rPr>
            <w:rFonts w:ascii="Times" w:hAnsi="Times"/>
            <w:color w:val="000000" w:themeColor="text1"/>
          </w:rPr>
          <w:delText>.</w:delText>
        </w:r>
      </w:del>
      <w:r w:rsidR="00463EAC" w:rsidRPr="002D3079">
        <w:rPr>
          <w:rFonts w:ascii="Times" w:hAnsi="Times"/>
          <w:color w:val="000000" w:themeColor="text1"/>
        </w:rPr>
        <w:t xml:space="preserve"> 2011, McKimm et al</w:t>
      </w:r>
      <w:del w:id="13" w:author="Carole Steketee" w:date="2019-11-29T15:35:00Z">
        <w:r w:rsidR="00463EAC" w:rsidRPr="002D3079" w:rsidDel="00C01D57">
          <w:rPr>
            <w:rFonts w:ascii="Times" w:hAnsi="Times"/>
            <w:color w:val="000000" w:themeColor="text1"/>
          </w:rPr>
          <w:delText>.</w:delText>
        </w:r>
      </w:del>
      <w:r w:rsidR="00463EAC" w:rsidRPr="002D3079">
        <w:rPr>
          <w:rFonts w:ascii="Times" w:hAnsi="Times"/>
          <w:color w:val="000000" w:themeColor="text1"/>
        </w:rPr>
        <w:t xml:space="preserve"> 2010, Ho et al</w:t>
      </w:r>
      <w:del w:id="14" w:author="Carole Steketee" w:date="2019-11-29T15:35:00Z">
        <w:r w:rsidR="00463EAC" w:rsidRPr="002D3079" w:rsidDel="00C01D57">
          <w:rPr>
            <w:rFonts w:ascii="Times" w:hAnsi="Times"/>
            <w:color w:val="000000" w:themeColor="text1"/>
          </w:rPr>
          <w:delText>.</w:delText>
        </w:r>
      </w:del>
      <w:r w:rsidR="00463EAC" w:rsidRPr="002D3079">
        <w:rPr>
          <w:rFonts w:ascii="Times" w:hAnsi="Times"/>
          <w:color w:val="000000" w:themeColor="text1"/>
        </w:rPr>
        <w:t xml:space="preserve"> 2008, Pecukonis et al</w:t>
      </w:r>
      <w:del w:id="15" w:author="Carole Steketee" w:date="2019-11-29T15:35:00Z">
        <w:r w:rsidR="00463EAC" w:rsidRPr="002D3079" w:rsidDel="00C01D57">
          <w:rPr>
            <w:rFonts w:ascii="Times" w:hAnsi="Times"/>
            <w:color w:val="000000" w:themeColor="text1"/>
          </w:rPr>
          <w:delText>.</w:delText>
        </w:r>
      </w:del>
      <w:r w:rsidR="00463EAC" w:rsidRPr="002D3079">
        <w:rPr>
          <w:rFonts w:ascii="Times" w:hAnsi="Times"/>
          <w:color w:val="000000" w:themeColor="text1"/>
        </w:rPr>
        <w:t xml:space="preserve"> 2008, Hoffman </w:t>
      </w:r>
      <w:del w:id="16" w:author="Carole Steketee" w:date="2019-11-29T15:35:00Z">
        <w:r w:rsidR="00463EAC" w:rsidRPr="002D3079" w:rsidDel="00C01D57">
          <w:rPr>
            <w:rFonts w:ascii="Times" w:hAnsi="Times"/>
            <w:color w:val="000000" w:themeColor="text1"/>
          </w:rPr>
          <w:delText xml:space="preserve">&amp; </w:delText>
        </w:r>
      </w:del>
      <w:ins w:id="17" w:author="Carole Steketee" w:date="2019-11-29T15:35:00Z">
        <w:r w:rsidR="00C01D57">
          <w:rPr>
            <w:rFonts w:ascii="Times" w:hAnsi="Times"/>
            <w:color w:val="000000" w:themeColor="text1"/>
          </w:rPr>
          <w:t>and</w:t>
        </w:r>
        <w:r w:rsidR="00C01D57" w:rsidRPr="002D3079">
          <w:rPr>
            <w:rFonts w:ascii="Times" w:hAnsi="Times"/>
            <w:color w:val="000000" w:themeColor="text1"/>
          </w:rPr>
          <w:t xml:space="preserve"> </w:t>
        </w:r>
      </w:ins>
      <w:r w:rsidR="00463EAC" w:rsidRPr="002D3079">
        <w:rPr>
          <w:rFonts w:ascii="Times" w:hAnsi="Times"/>
          <w:color w:val="000000" w:themeColor="text1"/>
        </w:rPr>
        <w:t xml:space="preserve">Redman-Bentley 2012, Kezar </w:t>
      </w:r>
      <w:del w:id="18" w:author="Carole Steketee" w:date="2019-11-29T15:35:00Z">
        <w:r w:rsidR="00463EAC" w:rsidRPr="002D3079" w:rsidDel="00C01D57">
          <w:rPr>
            <w:rFonts w:ascii="Times" w:hAnsi="Times"/>
            <w:color w:val="000000" w:themeColor="text1"/>
          </w:rPr>
          <w:delText xml:space="preserve">&amp; </w:delText>
        </w:r>
      </w:del>
      <w:ins w:id="19" w:author="Carole Steketee" w:date="2019-11-29T15:35:00Z">
        <w:r w:rsidR="00C01D57">
          <w:rPr>
            <w:rFonts w:ascii="Times" w:hAnsi="Times"/>
            <w:color w:val="000000" w:themeColor="text1"/>
          </w:rPr>
          <w:t>and</w:t>
        </w:r>
        <w:r w:rsidR="00C01D57" w:rsidRPr="002D3079">
          <w:rPr>
            <w:rFonts w:ascii="Times" w:hAnsi="Times"/>
            <w:color w:val="000000" w:themeColor="text1"/>
          </w:rPr>
          <w:t xml:space="preserve"> </w:t>
        </w:r>
      </w:ins>
      <w:r w:rsidR="00463EAC" w:rsidRPr="002D3079">
        <w:rPr>
          <w:rFonts w:ascii="Times" w:hAnsi="Times"/>
          <w:color w:val="000000" w:themeColor="text1"/>
        </w:rPr>
        <w:t xml:space="preserve">Elrod 2012, Forte </w:t>
      </w:r>
      <w:del w:id="20" w:author="Carole Steketee" w:date="2019-11-29T15:35:00Z">
        <w:r w:rsidR="00463EAC" w:rsidRPr="002D3079" w:rsidDel="00C01D57">
          <w:rPr>
            <w:rFonts w:ascii="Times" w:hAnsi="Times"/>
            <w:color w:val="000000" w:themeColor="text1"/>
          </w:rPr>
          <w:delText xml:space="preserve">&amp; </w:delText>
        </w:r>
      </w:del>
      <w:ins w:id="21" w:author="Carole Steketee" w:date="2019-11-29T15:35:00Z">
        <w:r w:rsidR="00C01D57">
          <w:rPr>
            <w:rFonts w:ascii="Times" w:hAnsi="Times"/>
            <w:color w:val="000000" w:themeColor="text1"/>
          </w:rPr>
          <w:t>and</w:t>
        </w:r>
        <w:r w:rsidR="00C01D57" w:rsidRPr="002D3079">
          <w:rPr>
            <w:rFonts w:ascii="Times" w:hAnsi="Times"/>
            <w:color w:val="000000" w:themeColor="text1"/>
          </w:rPr>
          <w:t xml:space="preserve"> </w:t>
        </w:r>
      </w:ins>
      <w:r w:rsidR="00463EAC" w:rsidRPr="002D3079">
        <w:rPr>
          <w:rFonts w:ascii="Times" w:hAnsi="Times"/>
          <w:color w:val="000000" w:themeColor="text1"/>
        </w:rPr>
        <w:t>Fowler 2009, Fook et al</w:t>
      </w:r>
      <w:del w:id="22" w:author="Carole Steketee" w:date="2019-11-29T15:35:00Z">
        <w:r w:rsidR="00463EAC" w:rsidRPr="002D3079" w:rsidDel="00C01D57">
          <w:rPr>
            <w:rFonts w:ascii="Times" w:hAnsi="Times"/>
            <w:color w:val="000000" w:themeColor="text1"/>
          </w:rPr>
          <w:delText xml:space="preserve">. </w:delText>
        </w:r>
      </w:del>
      <w:r w:rsidR="00463EAC" w:rsidRPr="002D3079">
        <w:rPr>
          <w:rFonts w:ascii="Times" w:hAnsi="Times"/>
          <w:color w:val="000000" w:themeColor="text1"/>
        </w:rPr>
        <w:t xml:space="preserve">2013, </w:t>
      </w:r>
      <w:r w:rsidR="00463EAC" w:rsidRPr="002D3079">
        <w:rPr>
          <w:rFonts w:ascii="Times" w:hAnsi="Times"/>
          <w:color w:val="000000" w:themeColor="text1"/>
        </w:rPr>
        <w:lastRenderedPageBreak/>
        <w:t>Acquavita et al</w:t>
      </w:r>
      <w:del w:id="23" w:author="Carole Steketee" w:date="2019-11-29T15:35:00Z">
        <w:r w:rsidR="00463EAC" w:rsidRPr="002D3079" w:rsidDel="00C01D57">
          <w:rPr>
            <w:rFonts w:ascii="Times" w:hAnsi="Times"/>
            <w:color w:val="000000" w:themeColor="text1"/>
          </w:rPr>
          <w:delText>.</w:delText>
        </w:r>
      </w:del>
      <w:r w:rsidR="00463EAC" w:rsidRPr="002D3079">
        <w:rPr>
          <w:rFonts w:ascii="Times" w:hAnsi="Times"/>
          <w:color w:val="000000" w:themeColor="text1"/>
        </w:rPr>
        <w:t xml:space="preserve"> 2014, Sunguya et al</w:t>
      </w:r>
      <w:del w:id="24" w:author="Carole Steketee" w:date="2019-11-29T15:36:00Z">
        <w:r w:rsidR="00463EAC" w:rsidRPr="002D3079" w:rsidDel="00C01D57">
          <w:rPr>
            <w:rFonts w:ascii="Times" w:hAnsi="Times"/>
            <w:color w:val="000000" w:themeColor="text1"/>
          </w:rPr>
          <w:delText>.</w:delText>
        </w:r>
      </w:del>
      <w:r w:rsidR="00463EAC" w:rsidRPr="002D3079">
        <w:rPr>
          <w:rFonts w:ascii="Times" w:hAnsi="Times"/>
          <w:color w:val="000000" w:themeColor="text1"/>
        </w:rPr>
        <w:t xml:space="preserve"> 2014, Meleis 2016</w:t>
      </w:r>
      <w:r w:rsidR="00463EAC" w:rsidRPr="001F0AD6">
        <w:rPr>
          <w:rFonts w:ascii="Times" w:hAnsi="Times"/>
          <w:color w:val="000000" w:themeColor="text1"/>
        </w:rPr>
        <w:t>)</w:t>
      </w:r>
      <w:r w:rsidR="001F0AD6" w:rsidRPr="002D3079">
        <w:rPr>
          <w:rFonts w:ascii="Times" w:hAnsi="Times"/>
          <w:color w:val="000000" w:themeColor="text1"/>
        </w:rPr>
        <w:t xml:space="preserve">. </w:t>
      </w:r>
      <w:r w:rsidR="00E10894">
        <w:rPr>
          <w:rFonts w:ascii="Times" w:hAnsi="Times"/>
          <w:color w:val="000000" w:themeColor="text1"/>
        </w:rPr>
        <w:t xml:space="preserve">The disappointment </w:t>
      </w:r>
      <w:r w:rsidR="00F812F6">
        <w:rPr>
          <w:rFonts w:ascii="Times" w:hAnsi="Times"/>
          <w:color w:val="000000" w:themeColor="text1"/>
        </w:rPr>
        <w:t>experienced by educators when</w:t>
      </w:r>
      <w:r w:rsidR="00E10894">
        <w:rPr>
          <w:rFonts w:ascii="Times" w:hAnsi="Times"/>
          <w:color w:val="000000" w:themeColor="text1"/>
        </w:rPr>
        <w:t>, for example</w:t>
      </w:r>
      <w:r w:rsidR="00F812F6">
        <w:rPr>
          <w:rFonts w:ascii="Times" w:hAnsi="Times"/>
          <w:color w:val="000000" w:themeColor="text1"/>
        </w:rPr>
        <w:t>, an</w:t>
      </w:r>
      <w:r w:rsidR="00E10894">
        <w:rPr>
          <w:rFonts w:ascii="Times" w:hAnsi="Times"/>
          <w:color w:val="000000" w:themeColor="text1"/>
        </w:rPr>
        <w:t xml:space="preserve"> interprofessional curriculum initiative</w:t>
      </w:r>
      <w:r w:rsidR="00F812F6">
        <w:rPr>
          <w:rFonts w:ascii="Times" w:hAnsi="Times"/>
          <w:color w:val="000000" w:themeColor="text1"/>
        </w:rPr>
        <w:t xml:space="preserve"> is</w:t>
      </w:r>
      <w:r w:rsidR="00E10894">
        <w:rPr>
          <w:rFonts w:ascii="Times" w:hAnsi="Times"/>
          <w:color w:val="000000" w:themeColor="text1"/>
        </w:rPr>
        <w:t xml:space="preserve"> not successfully sustained can be real. Where significant barriers to success relate to governance issues, these may not be readily appreciated by </w:t>
      </w:r>
      <w:r w:rsidR="00941EFC">
        <w:rPr>
          <w:rFonts w:ascii="Times" w:hAnsi="Times"/>
          <w:color w:val="000000" w:themeColor="text1"/>
        </w:rPr>
        <w:t>the local curriculum champions</w:t>
      </w:r>
      <w:r w:rsidR="00E10894">
        <w:rPr>
          <w:rFonts w:ascii="Times" w:hAnsi="Times"/>
          <w:color w:val="000000" w:themeColor="text1"/>
        </w:rPr>
        <w:t xml:space="preserve"> who can </w:t>
      </w:r>
      <w:r>
        <w:rPr>
          <w:rFonts w:ascii="Times" w:hAnsi="Times"/>
          <w:color w:val="000000" w:themeColor="text1"/>
        </w:rPr>
        <w:t xml:space="preserve">only </w:t>
      </w:r>
      <w:r w:rsidR="00E10894">
        <w:rPr>
          <w:rFonts w:ascii="Times" w:hAnsi="Times"/>
          <w:color w:val="000000" w:themeColor="text1"/>
        </w:rPr>
        <w:t>assume</w:t>
      </w:r>
      <w:r>
        <w:rPr>
          <w:rFonts w:ascii="Times" w:hAnsi="Times"/>
          <w:color w:val="000000" w:themeColor="text1"/>
        </w:rPr>
        <w:t xml:space="preserve"> that</w:t>
      </w:r>
      <w:r w:rsidR="00E10894">
        <w:rPr>
          <w:rFonts w:ascii="Times" w:hAnsi="Times"/>
          <w:color w:val="000000" w:themeColor="text1"/>
        </w:rPr>
        <w:t xml:space="preserve"> the problem lay with</w:t>
      </w:r>
      <w:r>
        <w:rPr>
          <w:rFonts w:ascii="Times" w:hAnsi="Times"/>
          <w:color w:val="000000" w:themeColor="text1"/>
        </w:rPr>
        <w:t xml:space="preserve"> the educational initiative, or indeed, with</w:t>
      </w:r>
      <w:r w:rsidR="00E10894">
        <w:rPr>
          <w:rFonts w:ascii="Times" w:hAnsi="Times"/>
          <w:color w:val="000000" w:themeColor="text1"/>
        </w:rPr>
        <w:t xml:space="preserve"> them.</w:t>
      </w:r>
    </w:p>
    <w:p w14:paraId="11146E81" w14:textId="77777777" w:rsidR="000C17C4" w:rsidRDefault="000C17C4" w:rsidP="001F64FB">
      <w:pPr>
        <w:spacing w:after="0" w:line="480" w:lineRule="auto"/>
        <w:contextualSpacing/>
        <w:rPr>
          <w:rFonts w:ascii="Times" w:hAnsi="Times"/>
          <w:color w:val="000000" w:themeColor="text1"/>
        </w:rPr>
      </w:pPr>
    </w:p>
    <w:p w14:paraId="613C8ABF" w14:textId="64DEAD3B" w:rsidR="00FD4456" w:rsidRDefault="00242EEE" w:rsidP="00FD4456">
      <w:pPr>
        <w:pStyle w:val="NoSpacing"/>
        <w:spacing w:line="480" w:lineRule="auto"/>
        <w:rPr>
          <w:rFonts w:ascii="Times" w:hAnsi="Times"/>
          <w:color w:val="000000" w:themeColor="text1"/>
        </w:rPr>
      </w:pPr>
      <w:r w:rsidRPr="00242EEE">
        <w:rPr>
          <w:rFonts w:ascii="Times" w:hAnsi="Times"/>
          <w:color w:val="000000" w:themeColor="text1"/>
        </w:rPr>
        <w:t xml:space="preserve">The increase in acceptance and prevalence of interprofessional health teams delivering services using interprofessional models </w:t>
      </w:r>
      <w:r w:rsidR="00BD7842">
        <w:rPr>
          <w:rFonts w:ascii="Times" w:hAnsi="Times"/>
          <w:color w:val="000000" w:themeColor="text1"/>
        </w:rPr>
        <w:t>of collaborative practice</w:t>
      </w:r>
      <w:r w:rsidRPr="00242EEE">
        <w:rPr>
          <w:rFonts w:ascii="Times" w:hAnsi="Times"/>
          <w:color w:val="000000" w:themeColor="text1"/>
        </w:rPr>
        <w:t xml:space="preserve"> as well </w:t>
      </w:r>
      <w:ins w:id="25" w:author="Carole Steketee" w:date="2019-11-29T15:36:00Z">
        <w:r w:rsidR="0063695D">
          <w:rPr>
            <w:rFonts w:ascii="Times" w:hAnsi="Times"/>
            <w:color w:val="000000" w:themeColor="text1"/>
          </w:rPr>
          <w:t xml:space="preserve">as </w:t>
        </w:r>
      </w:ins>
      <w:r w:rsidRPr="00242EEE">
        <w:rPr>
          <w:rFonts w:ascii="Times" w:hAnsi="Times"/>
          <w:color w:val="000000" w:themeColor="text1"/>
        </w:rPr>
        <w:t xml:space="preserve">the increase in identification of health services as interprofessional </w:t>
      </w:r>
      <w:r w:rsidRPr="00206F1D">
        <w:rPr>
          <w:rFonts w:ascii="Times" w:hAnsi="Times"/>
          <w:color w:val="000000" w:themeColor="text1"/>
        </w:rPr>
        <w:t xml:space="preserve">organisations </w:t>
      </w:r>
      <w:r w:rsidRPr="00A17DFB">
        <w:rPr>
          <w:rFonts w:ascii="Times" w:hAnsi="Times"/>
        </w:rPr>
        <w:t>(</w:t>
      </w:r>
      <w:proofErr w:type="spellStart"/>
      <w:r w:rsidR="007532A1" w:rsidRPr="008E6494">
        <w:rPr>
          <w:rFonts w:ascii="Times" w:hAnsi="Times"/>
          <w:color w:val="000000" w:themeColor="text1"/>
        </w:rPr>
        <w:t>Kuipers</w:t>
      </w:r>
      <w:proofErr w:type="spellEnd"/>
      <w:r w:rsidRPr="008E6494">
        <w:rPr>
          <w:rFonts w:ascii="Times" w:hAnsi="Times"/>
          <w:color w:val="000000" w:themeColor="text1"/>
        </w:rPr>
        <w:t xml:space="preserve"> et al</w:t>
      </w:r>
      <w:r w:rsidR="00277425" w:rsidRPr="008E6494">
        <w:rPr>
          <w:rFonts w:ascii="Times" w:hAnsi="Times"/>
          <w:color w:val="000000" w:themeColor="text1"/>
        </w:rPr>
        <w:t xml:space="preserve"> 2014</w:t>
      </w:r>
      <w:r w:rsidRPr="008E6494">
        <w:rPr>
          <w:rFonts w:ascii="Times" w:hAnsi="Times"/>
          <w:color w:val="000000" w:themeColor="text1"/>
        </w:rPr>
        <w:t xml:space="preserve">) </w:t>
      </w:r>
      <w:r w:rsidRPr="00242EEE">
        <w:rPr>
          <w:rFonts w:ascii="Times" w:hAnsi="Times"/>
          <w:color w:val="000000" w:themeColor="text1"/>
        </w:rPr>
        <w:t xml:space="preserve">presents challenges to traditional governance frameworks in health service providers. The greater the level of interprofessional collaboration in health care settings with attendant requirements for fluidity in structures and relationships between individuals from different disciplines, the greater the complexity that emerges. There are calls for governance systems that support </w:t>
      </w:r>
      <w:proofErr w:type="gramStart"/>
      <w:r w:rsidRPr="00242EEE">
        <w:rPr>
          <w:rFonts w:ascii="Times" w:hAnsi="Times"/>
          <w:color w:val="000000" w:themeColor="text1"/>
        </w:rPr>
        <w:t>team</w:t>
      </w:r>
      <w:r w:rsidR="0036735A">
        <w:rPr>
          <w:rFonts w:ascii="Times" w:hAnsi="Times"/>
          <w:color w:val="000000" w:themeColor="text1"/>
        </w:rPr>
        <w:t>-</w:t>
      </w:r>
      <w:r w:rsidRPr="00242EEE">
        <w:rPr>
          <w:rFonts w:ascii="Times" w:hAnsi="Times"/>
          <w:color w:val="000000" w:themeColor="text1"/>
        </w:rPr>
        <w:t>work</w:t>
      </w:r>
      <w:proofErr w:type="gramEnd"/>
      <w:r w:rsidRPr="00242EEE">
        <w:rPr>
          <w:rFonts w:ascii="Times" w:hAnsi="Times"/>
          <w:color w:val="000000" w:themeColor="text1"/>
        </w:rPr>
        <w:t xml:space="preserve"> while at the same time coping with the necessary improvisation and, at times, blurring of professional roles within a single instance of patient care </w:t>
      </w:r>
      <w:commentRangeStart w:id="26"/>
      <w:r w:rsidR="0036735A" w:rsidRPr="0063695D">
        <w:rPr>
          <w:rFonts w:ascii="Times" w:hAnsi="Times"/>
          <w:color w:val="000000" w:themeColor="text1"/>
          <w:highlight w:val="yellow"/>
        </w:rPr>
        <w:t>(</w:t>
      </w:r>
      <w:r w:rsidR="00277425" w:rsidRPr="0063695D">
        <w:rPr>
          <w:rFonts w:ascii="Times" w:hAnsi="Times"/>
          <w:color w:val="000000" w:themeColor="text1"/>
          <w:highlight w:val="yellow"/>
        </w:rPr>
        <w:t>Lingard</w:t>
      </w:r>
      <w:r w:rsidR="0036735A" w:rsidRPr="0063695D">
        <w:rPr>
          <w:rFonts w:ascii="Times" w:hAnsi="Times"/>
          <w:color w:val="000000" w:themeColor="text1"/>
          <w:highlight w:val="yellow"/>
        </w:rPr>
        <w:t>)</w:t>
      </w:r>
      <w:commentRangeEnd w:id="26"/>
      <w:r w:rsidR="0063695D">
        <w:rPr>
          <w:rStyle w:val="CommentReference"/>
          <w:lang w:val="en-GB"/>
        </w:rPr>
        <w:commentReference w:id="26"/>
      </w:r>
      <w:r w:rsidR="0036735A" w:rsidRPr="00A17DFB">
        <w:rPr>
          <w:rFonts w:ascii="Times" w:hAnsi="Times"/>
          <w:color w:val="000000" w:themeColor="text1"/>
        </w:rPr>
        <w:t>.</w:t>
      </w:r>
      <w:r w:rsidRPr="00242EEE">
        <w:rPr>
          <w:rFonts w:ascii="Times" w:hAnsi="Times"/>
          <w:color w:val="000000" w:themeColor="text1"/>
        </w:rPr>
        <w:t xml:space="preserve"> </w:t>
      </w:r>
      <w:r w:rsidR="00BD7842" w:rsidRPr="00D27F4E">
        <w:rPr>
          <w:rFonts w:ascii="Times" w:hAnsi="Times"/>
          <w:color w:val="000000" w:themeColor="text1"/>
        </w:rPr>
        <w:t>Existing models of governance</w:t>
      </w:r>
      <w:ins w:id="27" w:author="Carole Steketee" w:date="2019-11-29T15:38:00Z">
        <w:r w:rsidR="0063695D">
          <w:rPr>
            <w:rFonts w:ascii="Times" w:hAnsi="Times"/>
            <w:color w:val="000000" w:themeColor="text1"/>
          </w:rPr>
          <w:t xml:space="preserve"> within bodies</w:t>
        </w:r>
      </w:ins>
      <w:r w:rsidR="00BD7842" w:rsidRPr="00D27F4E">
        <w:rPr>
          <w:rFonts w:ascii="Times" w:hAnsi="Times"/>
          <w:color w:val="000000" w:themeColor="text1"/>
        </w:rPr>
        <w:t xml:space="preserve"> that support the education of health professionals</w:t>
      </w:r>
      <w:r w:rsidR="00BD7842">
        <w:rPr>
          <w:rFonts w:ascii="Times" w:hAnsi="Times"/>
          <w:color w:val="000000" w:themeColor="text1"/>
        </w:rPr>
        <w:t>,</w:t>
      </w:r>
      <w:r w:rsidR="00BD7842" w:rsidRPr="00D27F4E">
        <w:rPr>
          <w:rFonts w:ascii="Times" w:hAnsi="Times"/>
          <w:color w:val="000000" w:themeColor="text1"/>
        </w:rPr>
        <w:t xml:space="preserve"> such as registration boards, professional accreditation councils and university faculties and schools, are predominantly </w:t>
      </w:r>
      <w:proofErr w:type="spellStart"/>
      <w:proofErr w:type="gramStart"/>
      <w:r w:rsidR="00BD7842" w:rsidRPr="00D27F4E">
        <w:rPr>
          <w:rFonts w:ascii="Times" w:hAnsi="Times"/>
          <w:color w:val="000000" w:themeColor="text1"/>
        </w:rPr>
        <w:t>uni</w:t>
      </w:r>
      <w:proofErr w:type="spellEnd"/>
      <w:r w:rsidR="00FC114E">
        <w:rPr>
          <w:rFonts w:ascii="Times" w:hAnsi="Times"/>
          <w:color w:val="000000" w:themeColor="text1"/>
        </w:rPr>
        <w:t>-</w:t>
      </w:r>
      <w:r w:rsidR="00BD7842" w:rsidRPr="00D27F4E">
        <w:rPr>
          <w:rFonts w:ascii="Times" w:hAnsi="Times"/>
          <w:color w:val="000000" w:themeColor="text1"/>
        </w:rPr>
        <w:t>professional</w:t>
      </w:r>
      <w:proofErr w:type="gramEnd"/>
      <w:r w:rsidR="00BD7842" w:rsidRPr="00D27F4E">
        <w:rPr>
          <w:rFonts w:ascii="Times" w:hAnsi="Times"/>
          <w:color w:val="000000" w:themeColor="text1"/>
        </w:rPr>
        <w:t>. B</w:t>
      </w:r>
      <w:r w:rsidR="00162831">
        <w:rPr>
          <w:rFonts w:ascii="Times" w:hAnsi="Times"/>
          <w:color w:val="000000" w:themeColor="text1"/>
        </w:rPr>
        <w:t>ut by</w:t>
      </w:r>
      <w:r w:rsidR="00BD7842" w:rsidRPr="00D27F4E">
        <w:rPr>
          <w:rFonts w:ascii="Times" w:hAnsi="Times"/>
          <w:color w:val="000000" w:themeColor="text1"/>
        </w:rPr>
        <w:t xml:space="preserve"> its very nature, </w:t>
      </w:r>
      <w:r w:rsidR="00A17DFB">
        <w:rPr>
          <w:rFonts w:ascii="Times" w:hAnsi="Times"/>
          <w:color w:val="000000" w:themeColor="text1"/>
        </w:rPr>
        <w:t>IPE</w:t>
      </w:r>
      <w:r w:rsidR="00BD7842" w:rsidRPr="00D27F4E">
        <w:rPr>
          <w:rFonts w:ascii="Times" w:hAnsi="Times"/>
          <w:color w:val="000000" w:themeColor="text1"/>
        </w:rPr>
        <w:t xml:space="preserve"> sits across many individual disciplines and health professions. </w:t>
      </w:r>
      <w:r w:rsidR="00BD7842">
        <w:rPr>
          <w:rFonts w:ascii="Times" w:hAnsi="Times"/>
          <w:color w:val="000000" w:themeColor="text1"/>
        </w:rPr>
        <w:t>The consequence of this is that</w:t>
      </w:r>
      <w:r w:rsidR="00BD7842" w:rsidRPr="00D27F4E">
        <w:rPr>
          <w:rFonts w:ascii="Times" w:hAnsi="Times"/>
          <w:color w:val="000000" w:themeColor="text1"/>
        </w:rPr>
        <w:t xml:space="preserve"> there are no natural representative organisations </w:t>
      </w:r>
      <w:r w:rsidR="00BD7842">
        <w:rPr>
          <w:rFonts w:ascii="Times" w:hAnsi="Times"/>
          <w:color w:val="000000" w:themeColor="text1"/>
        </w:rPr>
        <w:t xml:space="preserve">with this clear remit or associated interprofessional governance structures </w:t>
      </w:r>
      <w:del w:id="28" w:author="Carole Steketee" w:date="2019-11-29T15:39:00Z">
        <w:r w:rsidR="00BD7842" w:rsidDel="0063695D">
          <w:rPr>
            <w:rFonts w:ascii="Times" w:hAnsi="Times"/>
            <w:color w:val="000000" w:themeColor="text1"/>
          </w:rPr>
          <w:delText xml:space="preserve">or traditions </w:delText>
        </w:r>
      </w:del>
      <w:r w:rsidR="00BD7842">
        <w:rPr>
          <w:rFonts w:ascii="Times" w:hAnsi="Times"/>
          <w:color w:val="000000" w:themeColor="text1"/>
        </w:rPr>
        <w:t>assuring its quality</w:t>
      </w:r>
      <w:r w:rsidR="00A17DFB">
        <w:rPr>
          <w:rFonts w:ascii="Times" w:hAnsi="Times"/>
          <w:color w:val="000000" w:themeColor="text1"/>
        </w:rPr>
        <w:t xml:space="preserve"> in either the academic or health service contexts</w:t>
      </w:r>
      <w:r w:rsidR="00BD7842">
        <w:rPr>
          <w:rFonts w:ascii="Times" w:hAnsi="Times"/>
          <w:color w:val="000000" w:themeColor="text1"/>
        </w:rPr>
        <w:t xml:space="preserve">. </w:t>
      </w:r>
      <w:r w:rsidR="00A17DFB">
        <w:rPr>
          <w:rFonts w:ascii="Times" w:hAnsi="Times"/>
          <w:color w:val="000000" w:themeColor="text1"/>
        </w:rPr>
        <w:t>Furthermore, it</w:t>
      </w:r>
      <w:r w:rsidRPr="00242EEE">
        <w:rPr>
          <w:rFonts w:ascii="Times" w:hAnsi="Times"/>
          <w:color w:val="000000" w:themeColor="text1"/>
        </w:rPr>
        <w:t xml:space="preserve"> is not yet clear if any of the existing </w:t>
      </w:r>
      <w:r w:rsidRPr="00BD7842">
        <w:rPr>
          <w:rFonts w:ascii="Times" w:hAnsi="Times"/>
          <w:color w:val="000000" w:themeColor="text1"/>
        </w:rPr>
        <w:t xml:space="preserve">governance systems, are appropriate for </w:t>
      </w:r>
      <w:r w:rsidR="00A17DFB">
        <w:rPr>
          <w:rFonts w:ascii="Times" w:hAnsi="Times"/>
          <w:color w:val="000000" w:themeColor="text1"/>
        </w:rPr>
        <w:t>IPE</w:t>
      </w:r>
      <w:r w:rsidR="008B52BE">
        <w:rPr>
          <w:rFonts w:ascii="Times" w:hAnsi="Times"/>
          <w:color w:val="000000" w:themeColor="text1"/>
        </w:rPr>
        <w:t xml:space="preserve"> </w:t>
      </w:r>
      <w:r w:rsidRPr="00BD7842">
        <w:rPr>
          <w:rFonts w:ascii="Times" w:hAnsi="Times"/>
          <w:color w:val="000000" w:themeColor="text1"/>
        </w:rPr>
        <w:t xml:space="preserve">and subsequent </w:t>
      </w:r>
      <w:r w:rsidR="00A17DFB">
        <w:rPr>
          <w:rFonts w:ascii="Times" w:hAnsi="Times"/>
          <w:color w:val="000000" w:themeColor="text1"/>
        </w:rPr>
        <w:t xml:space="preserve">interprofessional </w:t>
      </w:r>
      <w:r w:rsidRPr="00BD7842">
        <w:rPr>
          <w:rFonts w:ascii="Times" w:hAnsi="Times"/>
          <w:color w:val="000000" w:themeColor="text1"/>
        </w:rPr>
        <w:t xml:space="preserve">practice in health care settings. </w:t>
      </w:r>
      <w:r w:rsidR="00AF6044" w:rsidRPr="00BD7842">
        <w:rPr>
          <w:rFonts w:ascii="Times" w:hAnsi="Times"/>
          <w:color w:val="000000" w:themeColor="text1"/>
        </w:rPr>
        <w:t xml:space="preserve">With an increasing focus on achieving a more interprofessional and collaborative workforce, </w:t>
      </w:r>
      <w:r w:rsidR="00FD4456">
        <w:rPr>
          <w:rFonts w:ascii="Times" w:hAnsi="Times"/>
          <w:color w:val="000000" w:themeColor="text1"/>
        </w:rPr>
        <w:t xml:space="preserve">and the need to deliver ‘work ready’ graduates </w:t>
      </w:r>
      <w:r w:rsidR="00AF6044" w:rsidRPr="00BD7842">
        <w:rPr>
          <w:rFonts w:ascii="Times" w:hAnsi="Times"/>
          <w:color w:val="000000" w:themeColor="text1"/>
        </w:rPr>
        <w:t xml:space="preserve">the question </w:t>
      </w:r>
      <w:r w:rsidR="00FD4456">
        <w:rPr>
          <w:rFonts w:ascii="Times" w:hAnsi="Times"/>
          <w:color w:val="000000" w:themeColor="text1"/>
        </w:rPr>
        <w:t xml:space="preserve">must be asked </w:t>
      </w:r>
      <w:r w:rsidR="00AF6044" w:rsidRPr="00BD7842">
        <w:rPr>
          <w:rFonts w:ascii="Times" w:hAnsi="Times"/>
          <w:color w:val="000000" w:themeColor="text1"/>
        </w:rPr>
        <w:t xml:space="preserve">as to which of these existing quality governance systems, if either, is the more appropriate model for </w:t>
      </w:r>
      <w:r w:rsidR="00FD4456">
        <w:rPr>
          <w:rFonts w:ascii="Times" w:hAnsi="Times"/>
          <w:color w:val="000000" w:themeColor="text1"/>
        </w:rPr>
        <w:t xml:space="preserve">enabling and supporting IPE. </w:t>
      </w:r>
    </w:p>
    <w:p w14:paraId="2AA7333C" w14:textId="77777777" w:rsidR="00162831" w:rsidRDefault="00162831" w:rsidP="00FC114E">
      <w:pPr>
        <w:pStyle w:val="CommentText"/>
        <w:spacing w:line="480" w:lineRule="auto"/>
        <w:rPr>
          <w:rFonts w:ascii="Times" w:hAnsi="Times"/>
          <w:color w:val="000000" w:themeColor="text1"/>
          <w:sz w:val="22"/>
          <w:szCs w:val="22"/>
        </w:rPr>
      </w:pPr>
    </w:p>
    <w:p w14:paraId="6B655F3C" w14:textId="3668C56A" w:rsidR="00A8188A" w:rsidRPr="00A8188A" w:rsidRDefault="00A8188A" w:rsidP="00FC114E">
      <w:pPr>
        <w:pStyle w:val="CommentText"/>
        <w:spacing w:line="480" w:lineRule="auto"/>
        <w:rPr>
          <w:rFonts w:ascii="Times" w:hAnsi="Times"/>
          <w:b/>
          <w:bCs/>
          <w:color w:val="000000" w:themeColor="text1"/>
          <w:sz w:val="22"/>
          <w:szCs w:val="22"/>
        </w:rPr>
      </w:pPr>
      <w:r w:rsidRPr="00A8188A">
        <w:rPr>
          <w:rFonts w:ascii="Times" w:hAnsi="Times"/>
          <w:b/>
          <w:bCs/>
          <w:color w:val="000000" w:themeColor="text1"/>
          <w:sz w:val="22"/>
          <w:szCs w:val="22"/>
        </w:rPr>
        <w:t xml:space="preserve">Interprofessional </w:t>
      </w:r>
      <w:r w:rsidR="009F46F0">
        <w:rPr>
          <w:rFonts w:ascii="Times" w:hAnsi="Times"/>
          <w:b/>
          <w:bCs/>
          <w:color w:val="000000" w:themeColor="text1"/>
          <w:sz w:val="22"/>
          <w:szCs w:val="22"/>
        </w:rPr>
        <w:t>Education</w:t>
      </w:r>
      <w:r w:rsidRPr="00A8188A">
        <w:rPr>
          <w:rFonts w:ascii="Times" w:hAnsi="Times"/>
          <w:b/>
          <w:bCs/>
          <w:color w:val="000000" w:themeColor="text1"/>
          <w:sz w:val="22"/>
          <w:szCs w:val="22"/>
        </w:rPr>
        <w:t xml:space="preserve"> Academic Governance</w:t>
      </w:r>
      <w:r w:rsidR="00AF7B46">
        <w:rPr>
          <w:rFonts w:ascii="Times" w:hAnsi="Times"/>
          <w:b/>
          <w:bCs/>
          <w:color w:val="000000" w:themeColor="text1"/>
          <w:sz w:val="22"/>
          <w:szCs w:val="22"/>
        </w:rPr>
        <w:t xml:space="preserve"> </w:t>
      </w:r>
    </w:p>
    <w:p w14:paraId="2B0363DB" w14:textId="69C6F9A0" w:rsidR="00122C1E" w:rsidRDefault="00122C1E" w:rsidP="00122C1E">
      <w:pPr>
        <w:spacing w:after="0" w:line="480" w:lineRule="auto"/>
        <w:rPr>
          <w:rFonts w:ascii="Times New Roman" w:hAnsi="Times New Roman" w:cs="Times New Roman"/>
        </w:rPr>
      </w:pPr>
      <w:r w:rsidRPr="00753B92">
        <w:rPr>
          <w:rFonts w:ascii="Times New Roman" w:hAnsi="Times New Roman" w:cs="Times New Roman"/>
          <w:color w:val="000000" w:themeColor="text1"/>
        </w:rPr>
        <w:lastRenderedPageBreak/>
        <w:t xml:space="preserve">Accountability is a key driver of academic governance in higher education institutions today. As recipients of public funding, universities are under mounting pressure to demonstrate that their </w:t>
      </w:r>
      <w:r>
        <w:rPr>
          <w:rFonts w:ascii="Times New Roman" w:hAnsi="Times New Roman" w:cs="Times New Roman"/>
          <w:color w:val="000000" w:themeColor="text1"/>
        </w:rPr>
        <w:t>programs</w:t>
      </w:r>
      <w:r w:rsidRPr="00753B92">
        <w:rPr>
          <w:rFonts w:ascii="Times New Roman" w:hAnsi="Times New Roman" w:cs="Times New Roman"/>
          <w:color w:val="000000" w:themeColor="text1"/>
        </w:rPr>
        <w:t xml:space="preserve"> deliver value for money and that graduates will enter the workforce with relevant knowledge and skills to meet industry needs. Academic governance, therefore, is … “</w:t>
      </w:r>
      <w:r w:rsidRPr="00431DA8">
        <w:rPr>
          <w:rFonts w:ascii="Times New Roman" w:hAnsi="Times New Roman" w:cs="Times New Roman"/>
          <w:i/>
          <w:iCs/>
        </w:rPr>
        <w:t>an important tool to inform the labour market about graduate skills and competencies to guarantee that certain minimum standards are met and to ensure that the qualification awarded meets its stated purpose</w:t>
      </w:r>
      <w:r w:rsidRPr="00753B92">
        <w:rPr>
          <w:rFonts w:ascii="Times New Roman" w:hAnsi="Times New Roman" w:cs="Times New Roman"/>
        </w:rPr>
        <w:t xml:space="preserve">” </w:t>
      </w:r>
      <w:r w:rsidR="004235D5">
        <w:rPr>
          <w:rFonts w:ascii="Times New Roman" w:hAnsi="Times New Roman" w:cs="Times New Roman"/>
        </w:rPr>
        <w:t>(</w:t>
      </w:r>
      <w:proofErr w:type="spellStart"/>
      <w:r w:rsidR="004235D5" w:rsidRPr="002D3079">
        <w:rPr>
          <w:rFonts w:ascii="Times New Roman" w:hAnsi="Times New Roman" w:cs="Times New Roman"/>
        </w:rPr>
        <w:t>Hénard</w:t>
      </w:r>
      <w:proofErr w:type="spellEnd"/>
      <w:r w:rsidR="004235D5" w:rsidRPr="002D3079">
        <w:rPr>
          <w:rFonts w:ascii="Times New Roman" w:hAnsi="Times New Roman" w:cs="Times New Roman"/>
        </w:rPr>
        <w:t xml:space="preserve"> </w:t>
      </w:r>
      <w:del w:id="29" w:author="Carole Steketee" w:date="2019-11-29T15:40:00Z">
        <w:r w:rsidR="004235D5" w:rsidRPr="002D3079" w:rsidDel="00B6243E">
          <w:rPr>
            <w:rFonts w:ascii="Times New Roman" w:hAnsi="Times New Roman" w:cs="Times New Roman"/>
          </w:rPr>
          <w:delText xml:space="preserve">&amp; </w:delText>
        </w:r>
      </w:del>
      <w:ins w:id="30" w:author="Carole Steketee" w:date="2019-11-29T15:40:00Z">
        <w:r w:rsidR="00B6243E">
          <w:rPr>
            <w:rFonts w:ascii="Times New Roman" w:hAnsi="Times New Roman" w:cs="Times New Roman"/>
          </w:rPr>
          <w:t>and</w:t>
        </w:r>
        <w:r w:rsidR="00B6243E" w:rsidRPr="002D3079">
          <w:rPr>
            <w:rFonts w:ascii="Times New Roman" w:hAnsi="Times New Roman" w:cs="Times New Roman"/>
          </w:rPr>
          <w:t xml:space="preserve"> </w:t>
        </w:r>
      </w:ins>
      <w:proofErr w:type="spellStart"/>
      <w:r w:rsidR="004235D5" w:rsidRPr="002D3079">
        <w:rPr>
          <w:rFonts w:ascii="Times New Roman" w:hAnsi="Times New Roman" w:cs="Times New Roman"/>
        </w:rPr>
        <w:t>Mitterle</w:t>
      </w:r>
      <w:proofErr w:type="spellEnd"/>
      <w:del w:id="31" w:author="Carole Steketee" w:date="2019-11-29T15:40:00Z">
        <w:r w:rsidR="004235D5" w:rsidRPr="002D3079" w:rsidDel="00B6243E">
          <w:rPr>
            <w:rFonts w:ascii="Times New Roman" w:hAnsi="Times New Roman" w:cs="Times New Roman"/>
          </w:rPr>
          <w:delText>,</w:delText>
        </w:r>
      </w:del>
      <w:ins w:id="32" w:author="Carole Steketee" w:date="2019-11-29T15:40:00Z">
        <w:r w:rsidR="00B6243E">
          <w:rPr>
            <w:rFonts w:ascii="Times New Roman" w:hAnsi="Times New Roman" w:cs="Times New Roman"/>
          </w:rPr>
          <w:t xml:space="preserve"> </w:t>
        </w:r>
      </w:ins>
      <w:r w:rsidR="004235D5" w:rsidRPr="002D3079">
        <w:rPr>
          <w:rFonts w:ascii="Times New Roman" w:hAnsi="Times New Roman" w:cs="Times New Roman"/>
        </w:rPr>
        <w:t>2010</w:t>
      </w:r>
      <w:r w:rsidRPr="00753B92">
        <w:rPr>
          <w:rFonts w:ascii="Times New Roman" w:hAnsi="Times New Roman" w:cs="Times New Roman"/>
        </w:rPr>
        <w:t>).</w:t>
      </w:r>
    </w:p>
    <w:p w14:paraId="48F2485D" w14:textId="77777777" w:rsidR="00260053" w:rsidRPr="00753B92" w:rsidRDefault="00260053" w:rsidP="00122C1E">
      <w:pPr>
        <w:spacing w:after="0" w:line="480" w:lineRule="auto"/>
        <w:rPr>
          <w:rFonts w:ascii="Times New Roman" w:hAnsi="Times New Roman" w:cs="Times New Roman"/>
        </w:rPr>
      </w:pPr>
    </w:p>
    <w:p w14:paraId="3C1A8121" w14:textId="3C3E13DA" w:rsidR="00122C1E" w:rsidRDefault="00122C1E" w:rsidP="00122C1E">
      <w:pPr>
        <w:spacing w:after="0" w:line="480" w:lineRule="auto"/>
        <w:rPr>
          <w:rFonts w:ascii="Times New Roman" w:hAnsi="Times New Roman" w:cs="Times New Roman"/>
          <w:color w:val="000000" w:themeColor="text1"/>
        </w:rPr>
      </w:pPr>
      <w:r w:rsidRPr="00753B92">
        <w:rPr>
          <w:rFonts w:ascii="Times New Roman" w:hAnsi="Times New Roman" w:cs="Times New Roman"/>
        </w:rPr>
        <w:t>Most higher education institutions convene an academic board (or equivalent) to manage</w:t>
      </w:r>
      <w:r>
        <w:rPr>
          <w:rFonts w:ascii="Times New Roman" w:hAnsi="Times New Roman" w:cs="Times New Roman"/>
        </w:rPr>
        <w:t xml:space="preserve"> academic governance. Academic b</w:t>
      </w:r>
      <w:r w:rsidRPr="00753B92">
        <w:rPr>
          <w:rFonts w:ascii="Times New Roman" w:hAnsi="Times New Roman" w:cs="Times New Roman"/>
        </w:rPr>
        <w:t>oards and their committees provide a framework of “</w:t>
      </w:r>
      <w:r w:rsidRPr="00431DA8">
        <w:rPr>
          <w:rFonts w:ascii="Times New Roman" w:hAnsi="Times New Roman" w:cs="Times New Roman"/>
          <w:i/>
          <w:iCs/>
          <w:color w:val="000000" w:themeColor="text1"/>
        </w:rPr>
        <w:t xml:space="preserve">policies, structures, relationships, systems and processes that collectively provide leadership to and oversight of a higher education provider’s academic activities …” </w:t>
      </w:r>
      <w:r w:rsidRPr="00753B92">
        <w:rPr>
          <w:rFonts w:ascii="Times New Roman" w:hAnsi="Times New Roman" w:cs="Times New Roman"/>
          <w:color w:val="000000" w:themeColor="text1"/>
        </w:rPr>
        <w:t xml:space="preserve">(TEQSA p. 1, 2017). Their purpose, amongst other things, is to establish standards for teaching, research and educational programs, and </w:t>
      </w:r>
      <w:r>
        <w:rPr>
          <w:rFonts w:ascii="Times New Roman" w:hAnsi="Times New Roman" w:cs="Times New Roman"/>
          <w:color w:val="000000" w:themeColor="text1"/>
        </w:rPr>
        <w:t xml:space="preserve">to </w:t>
      </w:r>
      <w:r w:rsidRPr="00753B92">
        <w:rPr>
          <w:rFonts w:ascii="Times New Roman" w:hAnsi="Times New Roman" w:cs="Times New Roman"/>
          <w:color w:val="000000" w:themeColor="text1"/>
        </w:rPr>
        <w:t>monitor them in a continuous cycle of improvement.</w:t>
      </w:r>
    </w:p>
    <w:p w14:paraId="5CE1A4B5" w14:textId="77777777" w:rsidR="004D272C" w:rsidRPr="00753B92" w:rsidRDefault="004D272C" w:rsidP="00122C1E">
      <w:pPr>
        <w:spacing w:after="0" w:line="480" w:lineRule="auto"/>
        <w:rPr>
          <w:rFonts w:ascii="Times New Roman" w:hAnsi="Times New Roman" w:cs="Times New Roman"/>
          <w:color w:val="000000" w:themeColor="text1"/>
        </w:rPr>
      </w:pPr>
    </w:p>
    <w:p w14:paraId="5FD8AE25" w14:textId="5EF42DDA" w:rsidR="00122C1E" w:rsidRDefault="00122C1E" w:rsidP="00122C1E">
      <w:pPr>
        <w:autoSpaceDE w:val="0"/>
        <w:autoSpaceDN w:val="0"/>
        <w:adjustRightInd w:val="0"/>
        <w:spacing w:after="0"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Quality assurance is a primary function of most academic boards and is </w:t>
      </w:r>
      <w:r w:rsidRPr="00753B92">
        <w:rPr>
          <w:rFonts w:ascii="Times New Roman" w:hAnsi="Times New Roman" w:cs="Times New Roman"/>
          <w:color w:val="000000" w:themeColor="text1"/>
        </w:rPr>
        <w:t xml:space="preserve">what </w:t>
      </w:r>
      <w:proofErr w:type="spellStart"/>
      <w:r w:rsidRPr="00753B92">
        <w:rPr>
          <w:rFonts w:ascii="Times New Roman" w:hAnsi="Times New Roman" w:cs="Times New Roman"/>
          <w:color w:val="000000" w:themeColor="text1"/>
        </w:rPr>
        <w:t>Vilkinas</w:t>
      </w:r>
      <w:proofErr w:type="spellEnd"/>
      <w:r w:rsidRPr="00753B92">
        <w:rPr>
          <w:rFonts w:ascii="Times New Roman" w:hAnsi="Times New Roman" w:cs="Times New Roman"/>
          <w:color w:val="000000" w:themeColor="text1"/>
        </w:rPr>
        <w:t xml:space="preserve"> and Peters (2014) refer to as </w:t>
      </w:r>
      <w:r>
        <w:rPr>
          <w:rFonts w:ascii="Times New Roman" w:hAnsi="Times New Roman" w:cs="Times New Roman"/>
          <w:color w:val="000000" w:themeColor="text1"/>
        </w:rPr>
        <w:t>an</w:t>
      </w:r>
      <w:r w:rsidRPr="00753B92">
        <w:rPr>
          <w:rFonts w:ascii="Times New Roman" w:hAnsi="Times New Roman" w:cs="Times New Roman"/>
          <w:color w:val="000000" w:themeColor="text1"/>
        </w:rPr>
        <w:t xml:space="preserve"> ‘internal focus’ of academic governance</w:t>
      </w:r>
      <w:r>
        <w:rPr>
          <w:rFonts w:ascii="Times New Roman" w:hAnsi="Times New Roman" w:cs="Times New Roman"/>
          <w:color w:val="000000" w:themeColor="text1"/>
        </w:rPr>
        <w:t>. Other, common internally focussed governance activities relate to policy management and control of admissions requirements.</w:t>
      </w:r>
      <w:r w:rsidRPr="00753B92">
        <w:rPr>
          <w:rFonts w:ascii="Times New Roman" w:hAnsi="Times New Roman" w:cs="Times New Roman"/>
          <w:color w:val="000000" w:themeColor="text1"/>
        </w:rPr>
        <w:t xml:space="preserve"> Exte</w:t>
      </w:r>
      <w:r>
        <w:rPr>
          <w:rFonts w:ascii="Times New Roman" w:hAnsi="Times New Roman" w:cs="Times New Roman"/>
          <w:color w:val="000000" w:themeColor="text1"/>
        </w:rPr>
        <w:t>rnally focussed governance responsibilities,</w:t>
      </w:r>
      <w:r w:rsidRPr="00753B92">
        <w:rPr>
          <w:rFonts w:ascii="Times New Roman" w:hAnsi="Times New Roman" w:cs="Times New Roman"/>
          <w:color w:val="000000" w:themeColor="text1"/>
        </w:rPr>
        <w:t xml:space="preserve"> such as scanning the environment</w:t>
      </w:r>
      <w:r>
        <w:rPr>
          <w:rFonts w:ascii="Times New Roman" w:hAnsi="Times New Roman" w:cs="Times New Roman"/>
          <w:color w:val="000000" w:themeColor="text1"/>
        </w:rPr>
        <w:t xml:space="preserve"> for changes in the sector</w:t>
      </w:r>
      <w:r w:rsidRPr="00753B92">
        <w:rPr>
          <w:rFonts w:ascii="Times New Roman" w:hAnsi="Times New Roman" w:cs="Times New Roman"/>
          <w:color w:val="000000" w:themeColor="text1"/>
        </w:rPr>
        <w:t xml:space="preserve"> and developing relationships with external bodies</w:t>
      </w:r>
      <w:r>
        <w:rPr>
          <w:rFonts w:ascii="Times New Roman" w:hAnsi="Times New Roman" w:cs="Times New Roman"/>
          <w:color w:val="000000" w:themeColor="text1"/>
        </w:rPr>
        <w:t xml:space="preserve"> are less evident in academic boards’ terms of reference (</w:t>
      </w:r>
      <w:proofErr w:type="spellStart"/>
      <w:r>
        <w:rPr>
          <w:rFonts w:ascii="Times New Roman" w:hAnsi="Times New Roman" w:cs="Times New Roman"/>
          <w:color w:val="000000" w:themeColor="text1"/>
        </w:rPr>
        <w:t>Vilkinas</w:t>
      </w:r>
      <w:proofErr w:type="spellEnd"/>
      <w:r>
        <w:rPr>
          <w:rFonts w:ascii="Times New Roman" w:hAnsi="Times New Roman" w:cs="Times New Roman"/>
          <w:color w:val="000000" w:themeColor="text1"/>
        </w:rPr>
        <w:t xml:space="preserve"> </w:t>
      </w:r>
      <w:del w:id="33" w:author="Carole Steketee" w:date="2019-11-29T15:40:00Z">
        <w:r w:rsidDel="00B6243E">
          <w:rPr>
            <w:rFonts w:ascii="Times New Roman" w:hAnsi="Times New Roman" w:cs="Times New Roman"/>
            <w:color w:val="000000" w:themeColor="text1"/>
          </w:rPr>
          <w:delText xml:space="preserve">&amp; </w:delText>
        </w:r>
      </w:del>
      <w:ins w:id="34" w:author="Carole Steketee" w:date="2019-11-29T15:40:00Z">
        <w:r w:rsidR="00B6243E">
          <w:rPr>
            <w:rFonts w:ascii="Times New Roman" w:hAnsi="Times New Roman" w:cs="Times New Roman"/>
            <w:color w:val="000000" w:themeColor="text1"/>
          </w:rPr>
          <w:t xml:space="preserve">and </w:t>
        </w:r>
      </w:ins>
      <w:r>
        <w:rPr>
          <w:rFonts w:ascii="Times New Roman" w:hAnsi="Times New Roman" w:cs="Times New Roman"/>
          <w:color w:val="000000" w:themeColor="text1"/>
        </w:rPr>
        <w:t>Peters</w:t>
      </w:r>
      <w:del w:id="35" w:author="Carole Steketee" w:date="2019-11-29T15:40:00Z">
        <w:r w:rsidDel="00B6243E">
          <w:rPr>
            <w:rFonts w:ascii="Times New Roman" w:hAnsi="Times New Roman" w:cs="Times New Roman"/>
            <w:color w:val="000000" w:themeColor="text1"/>
          </w:rPr>
          <w:delText>,</w:delText>
        </w:r>
      </w:del>
      <w:r>
        <w:rPr>
          <w:rFonts w:ascii="Times New Roman" w:hAnsi="Times New Roman" w:cs="Times New Roman"/>
          <w:color w:val="000000" w:themeColor="text1"/>
        </w:rPr>
        <w:t xml:space="preserve"> 2014), which is problematic given the need for institutions to keep abreast of industry needs.</w:t>
      </w:r>
    </w:p>
    <w:p w14:paraId="4B661DA4" w14:textId="77777777" w:rsidR="004D272C" w:rsidRDefault="004D272C" w:rsidP="00122C1E">
      <w:pPr>
        <w:autoSpaceDE w:val="0"/>
        <w:autoSpaceDN w:val="0"/>
        <w:adjustRightInd w:val="0"/>
        <w:spacing w:after="0" w:line="480" w:lineRule="auto"/>
        <w:rPr>
          <w:rFonts w:ascii="Times New Roman" w:hAnsi="Times New Roman" w:cs="Times New Roman"/>
          <w:lang w:val="en-AU"/>
        </w:rPr>
      </w:pPr>
    </w:p>
    <w:p w14:paraId="169DB582" w14:textId="579BCEE4" w:rsidR="00122C1E" w:rsidRPr="00753B92" w:rsidRDefault="00122C1E" w:rsidP="00122C1E">
      <w:pPr>
        <w:spacing w:after="0" w:line="480" w:lineRule="auto"/>
        <w:rPr>
          <w:rFonts w:ascii="Times New Roman" w:hAnsi="Times New Roman" w:cs="Times New Roman"/>
          <w:color w:val="000000" w:themeColor="text1"/>
        </w:rPr>
      </w:pPr>
      <w:r>
        <w:rPr>
          <w:rFonts w:ascii="Times New Roman" w:hAnsi="Times New Roman" w:cs="Times New Roman"/>
          <w:lang w:val="en-AU"/>
        </w:rPr>
        <w:t>This problem is exemplified further when it comes to governing the quality of IP</w:t>
      </w:r>
      <w:r w:rsidR="00194938">
        <w:rPr>
          <w:rFonts w:ascii="Times New Roman" w:hAnsi="Times New Roman" w:cs="Times New Roman"/>
          <w:lang w:val="en-AU"/>
        </w:rPr>
        <w:t>E</w:t>
      </w:r>
      <w:r>
        <w:rPr>
          <w:rFonts w:ascii="Times New Roman" w:hAnsi="Times New Roman" w:cs="Times New Roman"/>
          <w:lang w:val="en-AU"/>
        </w:rPr>
        <w:t>. The primary purpose of IP</w:t>
      </w:r>
      <w:r w:rsidR="00194938">
        <w:rPr>
          <w:rFonts w:ascii="Times New Roman" w:hAnsi="Times New Roman" w:cs="Times New Roman"/>
          <w:lang w:val="en-AU"/>
        </w:rPr>
        <w:t>E</w:t>
      </w:r>
      <w:r>
        <w:rPr>
          <w:rFonts w:ascii="Times New Roman" w:hAnsi="Times New Roman" w:cs="Times New Roman"/>
          <w:lang w:val="en-AU"/>
        </w:rPr>
        <w:t xml:space="preserve"> is to prepare graduates for the health workforce. If governing bodies in higher education are not attuned to the health service sectors’ workforce requirements then standards in the quality of IP</w:t>
      </w:r>
      <w:r w:rsidR="00194938">
        <w:rPr>
          <w:rFonts w:ascii="Times New Roman" w:hAnsi="Times New Roman" w:cs="Times New Roman"/>
          <w:lang w:val="en-AU"/>
        </w:rPr>
        <w:t>E</w:t>
      </w:r>
      <w:r>
        <w:rPr>
          <w:rFonts w:ascii="Times New Roman" w:hAnsi="Times New Roman" w:cs="Times New Roman"/>
          <w:lang w:val="en-AU"/>
        </w:rPr>
        <w:t xml:space="preserve"> activities will be tenuous at best, and non-existent in worse-case scenarios. Even those boards whose internally focussed processes provide robust oversight of the quality of educational </w:t>
      </w:r>
      <w:r>
        <w:rPr>
          <w:rFonts w:ascii="Times New Roman" w:hAnsi="Times New Roman" w:cs="Times New Roman"/>
          <w:lang w:val="en-AU"/>
        </w:rPr>
        <w:lastRenderedPageBreak/>
        <w:t>programs, monitoring the quality of IP</w:t>
      </w:r>
      <w:r w:rsidR="00194938">
        <w:rPr>
          <w:rFonts w:ascii="Times New Roman" w:hAnsi="Times New Roman" w:cs="Times New Roman"/>
          <w:lang w:val="en-AU"/>
        </w:rPr>
        <w:t>E</w:t>
      </w:r>
      <w:r>
        <w:rPr>
          <w:rFonts w:ascii="Times New Roman" w:hAnsi="Times New Roman" w:cs="Times New Roman"/>
          <w:lang w:val="en-AU"/>
        </w:rPr>
        <w:t xml:space="preserve"> is challenging given that it spans multiple disciplines and programs. </w:t>
      </w:r>
      <w:r w:rsidR="00533CC4">
        <w:rPr>
          <w:rFonts w:ascii="Times New Roman" w:hAnsi="Times New Roman" w:cs="Times New Roman"/>
          <w:color w:val="000000"/>
          <w:lang w:val="en-US"/>
        </w:rPr>
        <w:t>These concerns are beginning to resonate more broadly across the higher education academic community as they struggle to work within traditional academic governance structures that are strongly discipline based in a world that is becoming increasingly interdisciplinary (Hannon 2018).</w:t>
      </w:r>
    </w:p>
    <w:p w14:paraId="3B48FD91" w14:textId="77777777" w:rsidR="00122C1E" w:rsidRDefault="00122C1E" w:rsidP="00E20EE6">
      <w:pPr>
        <w:spacing w:after="0" w:line="480" w:lineRule="auto"/>
        <w:rPr>
          <w:rFonts w:ascii="Times" w:hAnsi="Times"/>
          <w:color w:val="000000" w:themeColor="text1"/>
        </w:rPr>
      </w:pPr>
    </w:p>
    <w:p w14:paraId="7A346622" w14:textId="2B824FC9" w:rsidR="00E20EE6" w:rsidRDefault="00162831" w:rsidP="00E20EE6">
      <w:pPr>
        <w:spacing w:after="0" w:line="480" w:lineRule="auto"/>
        <w:rPr>
          <w:rFonts w:ascii="Times" w:hAnsi="Times"/>
          <w:color w:val="000000" w:themeColor="text1"/>
        </w:rPr>
      </w:pPr>
      <w:r>
        <w:rPr>
          <w:rFonts w:ascii="Times" w:hAnsi="Times"/>
          <w:color w:val="000000" w:themeColor="text1"/>
        </w:rPr>
        <w:t xml:space="preserve">There is very little literature available to guide considerations of appropriate academic governance models for </w:t>
      </w:r>
      <w:r w:rsidR="00193701">
        <w:rPr>
          <w:rFonts w:ascii="Times" w:hAnsi="Times"/>
          <w:color w:val="000000" w:themeColor="text1"/>
        </w:rPr>
        <w:t>IP</w:t>
      </w:r>
      <w:r w:rsidR="00194938">
        <w:rPr>
          <w:rFonts w:ascii="Times" w:hAnsi="Times"/>
          <w:color w:val="000000" w:themeColor="text1"/>
        </w:rPr>
        <w:t>E</w:t>
      </w:r>
      <w:r>
        <w:rPr>
          <w:rFonts w:ascii="Times" w:hAnsi="Times"/>
          <w:color w:val="000000" w:themeColor="text1"/>
        </w:rPr>
        <w:t xml:space="preserve"> activities to ensure appropriate academic standards are maintained. A recent search over 10 years of publications yielded only </w:t>
      </w:r>
      <w:r w:rsidR="00193701">
        <w:rPr>
          <w:rFonts w:ascii="Times" w:hAnsi="Times"/>
          <w:color w:val="000000" w:themeColor="text1"/>
        </w:rPr>
        <w:t xml:space="preserve">11 </w:t>
      </w:r>
      <w:r>
        <w:rPr>
          <w:rFonts w:ascii="Times" w:hAnsi="Times"/>
          <w:color w:val="000000" w:themeColor="text1"/>
        </w:rPr>
        <w:t xml:space="preserve">articles, none of which addressed academic governance as the central consideration </w:t>
      </w:r>
      <w:r w:rsidRPr="00194938">
        <w:rPr>
          <w:rFonts w:ascii="Times" w:hAnsi="Times"/>
          <w:color w:val="000000" w:themeColor="text1"/>
        </w:rPr>
        <w:t>(</w:t>
      </w:r>
      <w:r w:rsidR="00277425" w:rsidRPr="00194938">
        <w:rPr>
          <w:rFonts w:ascii="Times" w:hAnsi="Times"/>
          <w:color w:val="000000" w:themeColor="text1"/>
        </w:rPr>
        <w:t xml:space="preserve">Steketee and O’Keefe </w:t>
      </w:r>
      <w:r w:rsidR="00723874" w:rsidRPr="00194938">
        <w:rPr>
          <w:rFonts w:ascii="Times" w:hAnsi="Times"/>
          <w:color w:val="000000" w:themeColor="text1"/>
        </w:rPr>
        <w:t>unpublished data</w:t>
      </w:r>
      <w:r w:rsidRPr="00194938">
        <w:rPr>
          <w:rFonts w:ascii="Times" w:hAnsi="Times"/>
          <w:color w:val="000000" w:themeColor="text1"/>
        </w:rPr>
        <w:t>).</w:t>
      </w:r>
      <w:r>
        <w:rPr>
          <w:rFonts w:ascii="Times" w:hAnsi="Times"/>
          <w:color w:val="000000" w:themeColor="text1"/>
        </w:rPr>
        <w:t xml:space="preserve"> </w:t>
      </w:r>
      <w:r w:rsidR="00FC114E" w:rsidRPr="00FC114E">
        <w:rPr>
          <w:rFonts w:ascii="Times" w:hAnsi="Times"/>
          <w:color w:val="000000" w:themeColor="text1"/>
        </w:rPr>
        <w:t xml:space="preserve">The most common </w:t>
      </w:r>
      <w:r w:rsidR="00AF7B46">
        <w:rPr>
          <w:rFonts w:ascii="Times" w:hAnsi="Times"/>
          <w:color w:val="000000" w:themeColor="text1"/>
        </w:rPr>
        <w:t>approach</w:t>
      </w:r>
      <w:r w:rsidR="00FC114E" w:rsidRPr="00FC114E">
        <w:rPr>
          <w:rFonts w:ascii="Times" w:hAnsi="Times"/>
          <w:color w:val="000000" w:themeColor="text1"/>
        </w:rPr>
        <w:t xml:space="preserve"> encountered was one where governance processes and accountabilities were centralised within the senior academic administration of the higher education institution and relatively independent from any of the participating disciplines. </w:t>
      </w:r>
      <w:r w:rsidR="00FC114E">
        <w:rPr>
          <w:rFonts w:ascii="Times" w:hAnsi="Times"/>
          <w:color w:val="000000" w:themeColor="text1"/>
        </w:rPr>
        <w:t xml:space="preserve">Unsurprisingly, successful oversight of academic quality was largely related to the extent to which stakeholder disciplines were actively engaged in decision making functions. </w:t>
      </w:r>
      <w:r w:rsidR="00650B9D">
        <w:rPr>
          <w:rFonts w:ascii="Times" w:hAnsi="Times"/>
          <w:color w:val="000000" w:themeColor="text1"/>
        </w:rPr>
        <w:t xml:space="preserve">Other </w:t>
      </w:r>
      <w:r w:rsidR="00AF7B46">
        <w:rPr>
          <w:rFonts w:ascii="Times" w:hAnsi="Times"/>
          <w:color w:val="000000" w:themeColor="text1"/>
        </w:rPr>
        <w:t>approaches</w:t>
      </w:r>
      <w:r w:rsidR="00650B9D">
        <w:rPr>
          <w:rFonts w:ascii="Times" w:hAnsi="Times"/>
          <w:color w:val="000000" w:themeColor="text1"/>
        </w:rPr>
        <w:t xml:space="preserve"> </w:t>
      </w:r>
      <w:r w:rsidR="00AF7B46">
        <w:rPr>
          <w:rFonts w:ascii="Times" w:hAnsi="Times"/>
          <w:color w:val="000000" w:themeColor="text1"/>
        </w:rPr>
        <w:t>referenced</w:t>
      </w:r>
      <w:r w:rsidR="00650B9D">
        <w:rPr>
          <w:rFonts w:ascii="Times" w:hAnsi="Times"/>
          <w:color w:val="000000" w:themeColor="text1"/>
        </w:rPr>
        <w:t xml:space="preserve"> tended to </w:t>
      </w:r>
      <w:r w:rsidR="00194938">
        <w:rPr>
          <w:rFonts w:ascii="Times" w:hAnsi="Times"/>
          <w:color w:val="000000" w:themeColor="text1"/>
        </w:rPr>
        <w:t xml:space="preserve">describe </w:t>
      </w:r>
      <w:r w:rsidR="00650B9D">
        <w:rPr>
          <w:rFonts w:ascii="Times" w:hAnsi="Times"/>
          <w:color w:val="000000" w:themeColor="text1"/>
        </w:rPr>
        <w:t xml:space="preserve">more distributed roles and responsibilities, or even </w:t>
      </w:r>
      <w:r w:rsidR="00194938">
        <w:rPr>
          <w:rFonts w:ascii="Times" w:hAnsi="Times"/>
          <w:color w:val="000000" w:themeColor="text1"/>
        </w:rPr>
        <w:t xml:space="preserve">the </w:t>
      </w:r>
      <w:r w:rsidR="00650B9D">
        <w:rPr>
          <w:rFonts w:ascii="Times" w:hAnsi="Times"/>
          <w:color w:val="000000" w:themeColor="text1"/>
        </w:rPr>
        <w:t>creati</w:t>
      </w:r>
      <w:r w:rsidR="00194938">
        <w:rPr>
          <w:rFonts w:ascii="Times" w:hAnsi="Times"/>
          <w:color w:val="000000" w:themeColor="text1"/>
        </w:rPr>
        <w:t>on of</w:t>
      </w:r>
      <w:r w:rsidR="00650B9D">
        <w:rPr>
          <w:rFonts w:ascii="Times" w:hAnsi="Times"/>
          <w:color w:val="000000" w:themeColor="text1"/>
        </w:rPr>
        <w:t xml:space="preserve"> </w:t>
      </w:r>
      <w:proofErr w:type="gramStart"/>
      <w:r w:rsidR="00650B9D">
        <w:rPr>
          <w:rFonts w:ascii="Times" w:hAnsi="Times"/>
          <w:color w:val="000000" w:themeColor="text1"/>
        </w:rPr>
        <w:t>completely separate</w:t>
      </w:r>
      <w:proofErr w:type="gramEnd"/>
      <w:r w:rsidR="00650B9D">
        <w:rPr>
          <w:rFonts w:ascii="Times" w:hAnsi="Times"/>
          <w:color w:val="000000" w:themeColor="text1"/>
        </w:rPr>
        <w:t xml:space="preserve"> entit</w:t>
      </w:r>
      <w:r w:rsidR="00194938">
        <w:rPr>
          <w:rFonts w:ascii="Times" w:hAnsi="Times"/>
          <w:color w:val="000000" w:themeColor="text1"/>
        </w:rPr>
        <w:t>ies</w:t>
      </w:r>
      <w:r w:rsidR="00650B9D">
        <w:rPr>
          <w:rFonts w:ascii="Times" w:hAnsi="Times"/>
          <w:color w:val="000000" w:themeColor="text1"/>
        </w:rPr>
        <w:t xml:space="preserve"> </w:t>
      </w:r>
      <w:r w:rsidR="00194938">
        <w:rPr>
          <w:rFonts w:ascii="Times" w:hAnsi="Times"/>
          <w:color w:val="000000" w:themeColor="text1"/>
        </w:rPr>
        <w:t xml:space="preserve">outside the institution </w:t>
      </w:r>
      <w:r w:rsidR="00650B9D">
        <w:rPr>
          <w:rFonts w:ascii="Times" w:hAnsi="Times"/>
          <w:color w:val="000000" w:themeColor="text1"/>
        </w:rPr>
        <w:t xml:space="preserve">to </w:t>
      </w:r>
      <w:r w:rsidR="00E20EE6">
        <w:rPr>
          <w:rFonts w:ascii="Times" w:hAnsi="Times"/>
          <w:color w:val="000000" w:themeColor="text1"/>
        </w:rPr>
        <w:t>implement and monitor IP</w:t>
      </w:r>
      <w:r w:rsidR="00194938">
        <w:rPr>
          <w:rFonts w:ascii="Times" w:hAnsi="Times"/>
          <w:color w:val="000000" w:themeColor="text1"/>
        </w:rPr>
        <w:t>E</w:t>
      </w:r>
      <w:r w:rsidR="00E20EE6">
        <w:rPr>
          <w:rFonts w:ascii="Times" w:hAnsi="Times"/>
          <w:color w:val="000000" w:themeColor="text1"/>
        </w:rPr>
        <w:t xml:space="preserve"> activities. In each case the various </w:t>
      </w:r>
      <w:r w:rsidR="00AF7B46">
        <w:rPr>
          <w:rFonts w:ascii="Times" w:hAnsi="Times"/>
          <w:color w:val="000000" w:themeColor="text1"/>
        </w:rPr>
        <w:t>approaches</w:t>
      </w:r>
      <w:r w:rsidR="00E20EE6">
        <w:rPr>
          <w:rFonts w:ascii="Times" w:hAnsi="Times"/>
          <w:color w:val="000000" w:themeColor="text1"/>
        </w:rPr>
        <w:t xml:space="preserve"> had </w:t>
      </w:r>
      <w:proofErr w:type="gramStart"/>
      <w:r w:rsidR="00AF7B46">
        <w:rPr>
          <w:rFonts w:ascii="Times" w:hAnsi="Times"/>
          <w:color w:val="000000" w:themeColor="text1"/>
        </w:rPr>
        <w:t xml:space="preserve">particular </w:t>
      </w:r>
      <w:r w:rsidR="00E20EE6">
        <w:rPr>
          <w:rFonts w:ascii="Times" w:hAnsi="Times"/>
          <w:color w:val="000000" w:themeColor="text1"/>
        </w:rPr>
        <w:t>strengths</w:t>
      </w:r>
      <w:proofErr w:type="gramEnd"/>
      <w:r w:rsidR="00E20EE6">
        <w:rPr>
          <w:rFonts w:ascii="Times" w:hAnsi="Times"/>
          <w:color w:val="000000" w:themeColor="text1"/>
        </w:rPr>
        <w:t xml:space="preserve"> and limitations in supporting academic leadership and student learning</w:t>
      </w:r>
      <w:r w:rsidR="00AF7B46">
        <w:rPr>
          <w:rFonts w:ascii="Times" w:hAnsi="Times"/>
          <w:color w:val="000000" w:themeColor="text1"/>
        </w:rPr>
        <w:t>. The</w:t>
      </w:r>
      <w:r w:rsidR="00E20EE6" w:rsidRPr="00134EFF">
        <w:rPr>
          <w:rFonts w:ascii="Times" w:hAnsi="Times"/>
          <w:color w:val="000000" w:themeColor="text1"/>
        </w:rPr>
        <w:t xml:space="preserve"> persisting challenge of ensuring effective interprofessional governance within traditional university and</w:t>
      </w:r>
      <w:r w:rsidR="00E20EE6">
        <w:rPr>
          <w:rFonts w:ascii="Times" w:hAnsi="Times"/>
          <w:color w:val="000000" w:themeColor="text1"/>
        </w:rPr>
        <w:t>/or</w:t>
      </w:r>
      <w:r w:rsidR="00E20EE6" w:rsidRPr="00134EFF">
        <w:rPr>
          <w:rFonts w:ascii="Times" w:hAnsi="Times"/>
          <w:color w:val="000000" w:themeColor="text1"/>
        </w:rPr>
        <w:t xml:space="preserve"> health service structures</w:t>
      </w:r>
      <w:r w:rsidR="00AF7B46">
        <w:rPr>
          <w:rFonts w:ascii="Times" w:hAnsi="Times"/>
          <w:color w:val="000000" w:themeColor="text1"/>
        </w:rPr>
        <w:t xml:space="preserve"> remained</w:t>
      </w:r>
      <w:r w:rsidR="00E20EE6" w:rsidRPr="00134EFF">
        <w:rPr>
          <w:rFonts w:ascii="Times" w:hAnsi="Times"/>
          <w:color w:val="000000" w:themeColor="text1"/>
        </w:rPr>
        <w:t xml:space="preserve">. </w:t>
      </w:r>
    </w:p>
    <w:p w14:paraId="1EB53C1F" w14:textId="77777777" w:rsidR="00122C1E" w:rsidRDefault="00122C1E" w:rsidP="00122C1E">
      <w:pPr>
        <w:spacing w:after="0" w:line="480" w:lineRule="auto"/>
        <w:rPr>
          <w:rFonts w:ascii="Times New Roman" w:hAnsi="Times New Roman" w:cs="Times New Roman"/>
        </w:rPr>
      </w:pPr>
    </w:p>
    <w:p w14:paraId="29D02DCE" w14:textId="77777777" w:rsidR="00122C1E" w:rsidRDefault="00122C1E" w:rsidP="00122C1E">
      <w:pPr>
        <w:spacing w:after="0" w:line="480" w:lineRule="auto"/>
        <w:rPr>
          <w:rFonts w:ascii="Times New Roman" w:hAnsi="Times New Roman" w:cs="Times New Roman"/>
        </w:rPr>
      </w:pPr>
      <w:r>
        <w:rPr>
          <w:rFonts w:ascii="Times New Roman" w:hAnsi="Times New Roman" w:cs="Times New Roman"/>
        </w:rPr>
        <w:t xml:space="preserve">An obvious solution to this problem might be for governance bodies in higher education to work more closely with those in the health service sector in assuring quality outcomes for students. However, given the discrepancy between the primary focus of governance for these two entities, models need to be articulated that bridge the governance gaps. If the focus for higher education academic boards is quality control of its educational programs, and the focus for health service providers is the quality of patient care, then models that translate </w:t>
      </w:r>
      <w:proofErr w:type="gramStart"/>
      <w:r>
        <w:rPr>
          <w:rFonts w:ascii="Times New Roman" w:hAnsi="Times New Roman" w:cs="Times New Roman"/>
        </w:rPr>
        <w:t>both of these</w:t>
      </w:r>
      <w:proofErr w:type="gramEnd"/>
      <w:r>
        <w:rPr>
          <w:rFonts w:ascii="Times New Roman" w:hAnsi="Times New Roman" w:cs="Times New Roman"/>
        </w:rPr>
        <w:t xml:space="preserve"> aims are required.</w:t>
      </w:r>
    </w:p>
    <w:p w14:paraId="0EABFB0B" w14:textId="77777777" w:rsidR="00AF7B46" w:rsidRDefault="00AF7B46" w:rsidP="008731CF">
      <w:pPr>
        <w:spacing w:line="360" w:lineRule="auto"/>
        <w:rPr>
          <w:rFonts w:ascii="Times" w:hAnsi="Times"/>
          <w:color w:val="000000" w:themeColor="text1"/>
        </w:rPr>
      </w:pPr>
    </w:p>
    <w:p w14:paraId="76CA83D3" w14:textId="11A1B0C2" w:rsidR="00C10750" w:rsidRPr="00350758" w:rsidRDefault="006B1951" w:rsidP="004007A8">
      <w:pPr>
        <w:pStyle w:val="CommentText"/>
        <w:spacing w:line="480" w:lineRule="auto"/>
        <w:rPr>
          <w:rFonts w:ascii="Times New Roman" w:hAnsi="Times New Roman" w:cs="Times New Roman"/>
          <w:b/>
          <w:bCs/>
          <w:sz w:val="22"/>
          <w:szCs w:val="22"/>
        </w:rPr>
      </w:pPr>
      <w:r w:rsidRPr="00350758">
        <w:rPr>
          <w:rFonts w:ascii="Times New Roman" w:hAnsi="Times New Roman" w:cs="Times New Roman"/>
          <w:b/>
          <w:bCs/>
          <w:sz w:val="22"/>
          <w:szCs w:val="22"/>
        </w:rPr>
        <w:lastRenderedPageBreak/>
        <w:t>Quality and safety standards in health</w:t>
      </w:r>
      <w:r w:rsidR="00526DFD">
        <w:rPr>
          <w:rFonts w:ascii="Times New Roman" w:hAnsi="Times New Roman" w:cs="Times New Roman"/>
          <w:b/>
          <w:bCs/>
          <w:sz w:val="22"/>
          <w:szCs w:val="22"/>
        </w:rPr>
        <w:t>, an Australian example</w:t>
      </w:r>
      <w:r w:rsidRPr="00350758">
        <w:rPr>
          <w:rFonts w:ascii="Times New Roman" w:hAnsi="Times New Roman" w:cs="Times New Roman"/>
          <w:b/>
          <w:bCs/>
          <w:sz w:val="22"/>
          <w:szCs w:val="22"/>
        </w:rPr>
        <w:t xml:space="preserve"> </w:t>
      </w:r>
    </w:p>
    <w:p w14:paraId="0F8912EE" w14:textId="0D7568AB" w:rsidR="00350758" w:rsidRDefault="003255EF" w:rsidP="00C53B88">
      <w:pPr>
        <w:pStyle w:val="CommentText"/>
        <w:spacing w:line="480" w:lineRule="auto"/>
        <w:rPr>
          <w:rFonts w:ascii="Times" w:hAnsi="Times"/>
          <w:b/>
          <w:color w:val="000000" w:themeColor="text1"/>
          <w:sz w:val="22"/>
          <w:szCs w:val="22"/>
        </w:rPr>
      </w:pPr>
      <w:r w:rsidRPr="00350758">
        <w:rPr>
          <w:rFonts w:ascii="Times New Roman" w:hAnsi="Times New Roman" w:cs="Times New Roman"/>
          <w:sz w:val="22"/>
          <w:szCs w:val="22"/>
        </w:rPr>
        <w:t>As has been identified earlier in this paper, wh</w:t>
      </w:r>
      <w:r w:rsidR="00EB61A2" w:rsidRPr="00350758">
        <w:rPr>
          <w:rFonts w:ascii="Times New Roman" w:hAnsi="Times New Roman" w:cs="Times New Roman"/>
          <w:sz w:val="22"/>
          <w:szCs w:val="22"/>
        </w:rPr>
        <w:t>il</w:t>
      </w:r>
      <w:r w:rsidR="007F6E83" w:rsidRPr="00350758">
        <w:rPr>
          <w:rFonts w:ascii="Times New Roman" w:hAnsi="Times New Roman" w:cs="Times New Roman"/>
          <w:sz w:val="22"/>
          <w:szCs w:val="22"/>
        </w:rPr>
        <w:t>st</w:t>
      </w:r>
      <w:r w:rsidRPr="00350758">
        <w:rPr>
          <w:rFonts w:ascii="Times New Roman" w:hAnsi="Times New Roman" w:cs="Times New Roman"/>
          <w:sz w:val="22"/>
          <w:szCs w:val="22"/>
        </w:rPr>
        <w:t xml:space="preserve"> there is an interdependence between health profession education</w:t>
      </w:r>
      <w:r w:rsidR="00350758" w:rsidRPr="00350758">
        <w:rPr>
          <w:rFonts w:ascii="Times New Roman" w:hAnsi="Times New Roman" w:cs="Times New Roman"/>
          <w:sz w:val="22"/>
          <w:szCs w:val="22"/>
        </w:rPr>
        <w:t xml:space="preserve"> </w:t>
      </w:r>
      <w:r w:rsidRPr="00350758">
        <w:rPr>
          <w:rFonts w:ascii="Times New Roman" w:hAnsi="Times New Roman" w:cs="Times New Roman"/>
          <w:sz w:val="22"/>
          <w:szCs w:val="22"/>
        </w:rPr>
        <w:t xml:space="preserve">and </w:t>
      </w:r>
      <w:r w:rsidR="00350758" w:rsidRPr="00350758">
        <w:rPr>
          <w:rFonts w:ascii="Times New Roman" w:hAnsi="Times New Roman" w:cs="Times New Roman"/>
          <w:sz w:val="22"/>
          <w:szCs w:val="22"/>
        </w:rPr>
        <w:t>health care provider systems</w:t>
      </w:r>
      <w:r w:rsidRPr="00350758">
        <w:rPr>
          <w:rFonts w:ascii="Times New Roman" w:hAnsi="Times New Roman" w:cs="Times New Roman"/>
          <w:sz w:val="22"/>
          <w:szCs w:val="22"/>
        </w:rPr>
        <w:t xml:space="preserve"> around </w:t>
      </w:r>
      <w:r w:rsidR="00350758" w:rsidRPr="00350758">
        <w:rPr>
          <w:rFonts w:ascii="Times New Roman" w:hAnsi="Times New Roman" w:cs="Times New Roman"/>
          <w:sz w:val="22"/>
          <w:szCs w:val="22"/>
        </w:rPr>
        <w:t xml:space="preserve">the </w:t>
      </w:r>
      <w:r w:rsidRPr="00350758">
        <w:rPr>
          <w:rFonts w:ascii="Times New Roman" w:hAnsi="Times New Roman" w:cs="Times New Roman"/>
          <w:sz w:val="22"/>
          <w:szCs w:val="22"/>
        </w:rPr>
        <w:t>provision of a</w:t>
      </w:r>
      <w:r w:rsidR="00350758" w:rsidRPr="00350758">
        <w:rPr>
          <w:rFonts w:ascii="Times New Roman" w:hAnsi="Times New Roman" w:cs="Times New Roman"/>
          <w:sz w:val="22"/>
          <w:szCs w:val="22"/>
        </w:rPr>
        <w:t>n appropriately trained</w:t>
      </w:r>
      <w:r w:rsidRPr="00350758">
        <w:rPr>
          <w:rFonts w:ascii="Times New Roman" w:hAnsi="Times New Roman" w:cs="Times New Roman"/>
          <w:sz w:val="22"/>
          <w:szCs w:val="22"/>
        </w:rPr>
        <w:t xml:space="preserve"> future health </w:t>
      </w:r>
      <w:r w:rsidR="00EB61A2" w:rsidRPr="00350758">
        <w:rPr>
          <w:rFonts w:ascii="Times New Roman" w:hAnsi="Times New Roman" w:cs="Times New Roman"/>
          <w:sz w:val="22"/>
          <w:szCs w:val="22"/>
        </w:rPr>
        <w:t>workforce</w:t>
      </w:r>
      <w:r w:rsidR="00350758" w:rsidRPr="00350758">
        <w:rPr>
          <w:rFonts w:ascii="Times New Roman" w:hAnsi="Times New Roman" w:cs="Times New Roman"/>
          <w:sz w:val="22"/>
          <w:szCs w:val="22"/>
        </w:rPr>
        <w:t>,</w:t>
      </w:r>
      <w:r w:rsidR="00EB61A2" w:rsidRPr="00350758">
        <w:rPr>
          <w:rFonts w:ascii="Times New Roman" w:hAnsi="Times New Roman" w:cs="Times New Roman"/>
          <w:sz w:val="22"/>
          <w:szCs w:val="22"/>
        </w:rPr>
        <w:t xml:space="preserve"> </w:t>
      </w:r>
      <w:r w:rsidR="00350758" w:rsidRPr="00350758">
        <w:rPr>
          <w:rFonts w:ascii="Times New Roman" w:hAnsi="Times New Roman" w:cs="Times New Roman"/>
          <w:sz w:val="22"/>
          <w:szCs w:val="22"/>
        </w:rPr>
        <w:t xml:space="preserve">there is a </w:t>
      </w:r>
      <w:r w:rsidRPr="00350758">
        <w:rPr>
          <w:rFonts w:ascii="Times New Roman" w:hAnsi="Times New Roman" w:cs="Times New Roman"/>
          <w:sz w:val="22"/>
          <w:szCs w:val="22"/>
        </w:rPr>
        <w:t>lack of shared governance models between the two reflect</w:t>
      </w:r>
      <w:r w:rsidR="00350758" w:rsidRPr="00350758">
        <w:rPr>
          <w:rFonts w:ascii="Times New Roman" w:hAnsi="Times New Roman" w:cs="Times New Roman"/>
          <w:sz w:val="22"/>
          <w:szCs w:val="22"/>
        </w:rPr>
        <w:t>ing</w:t>
      </w:r>
      <w:r w:rsidRPr="00350758">
        <w:rPr>
          <w:rFonts w:ascii="Times New Roman" w:hAnsi="Times New Roman" w:cs="Times New Roman"/>
          <w:sz w:val="22"/>
          <w:szCs w:val="22"/>
        </w:rPr>
        <w:t xml:space="preserve"> differing </w:t>
      </w:r>
      <w:r w:rsidR="00EB61A2" w:rsidRPr="00350758">
        <w:rPr>
          <w:rFonts w:ascii="Times New Roman" w:hAnsi="Times New Roman" w:cs="Times New Roman"/>
          <w:sz w:val="22"/>
          <w:szCs w:val="22"/>
        </w:rPr>
        <w:t>institutional priorities.</w:t>
      </w:r>
      <w:r w:rsidR="00350758" w:rsidRPr="00350758">
        <w:rPr>
          <w:rFonts w:ascii="Times New Roman" w:hAnsi="Times New Roman" w:cs="Times New Roman"/>
          <w:sz w:val="22"/>
          <w:szCs w:val="22"/>
        </w:rPr>
        <w:t xml:space="preserve"> </w:t>
      </w:r>
      <w:r w:rsidR="00EB61A2" w:rsidRPr="00350758">
        <w:rPr>
          <w:rFonts w:ascii="Times New Roman" w:hAnsi="Times New Roman" w:cs="Times New Roman"/>
          <w:sz w:val="22"/>
          <w:szCs w:val="22"/>
        </w:rPr>
        <w:t>In Australia</w:t>
      </w:r>
      <w:r w:rsidR="00350758" w:rsidRPr="00350758">
        <w:rPr>
          <w:rFonts w:ascii="Times New Roman" w:hAnsi="Times New Roman" w:cs="Times New Roman"/>
          <w:sz w:val="22"/>
          <w:szCs w:val="22"/>
        </w:rPr>
        <w:t xml:space="preserve"> as in many other countries, </w:t>
      </w:r>
      <w:r w:rsidR="00EB61A2" w:rsidRPr="00350758">
        <w:rPr>
          <w:rFonts w:ascii="Times New Roman" w:hAnsi="Times New Roman" w:cs="Times New Roman"/>
          <w:sz w:val="22"/>
          <w:szCs w:val="22"/>
        </w:rPr>
        <w:t xml:space="preserve">the health provision landscape is complicated by diversity. As a large country comprised </w:t>
      </w:r>
      <w:r w:rsidR="007F6E83" w:rsidRPr="00350758">
        <w:rPr>
          <w:rFonts w:ascii="Times New Roman" w:hAnsi="Times New Roman" w:cs="Times New Roman"/>
          <w:sz w:val="22"/>
          <w:szCs w:val="22"/>
        </w:rPr>
        <w:t>of federated</w:t>
      </w:r>
      <w:r w:rsidR="00EB61A2" w:rsidRPr="00350758">
        <w:rPr>
          <w:rFonts w:ascii="Times New Roman" w:hAnsi="Times New Roman" w:cs="Times New Roman"/>
          <w:sz w:val="22"/>
          <w:szCs w:val="22"/>
        </w:rPr>
        <w:t xml:space="preserve"> states and territories, health services are not delivered by a single entity. </w:t>
      </w:r>
      <w:r w:rsidR="007F6E83" w:rsidRPr="00350758">
        <w:rPr>
          <w:rFonts w:ascii="Times New Roman" w:hAnsi="Times New Roman" w:cs="Times New Roman"/>
          <w:sz w:val="22"/>
          <w:szCs w:val="22"/>
        </w:rPr>
        <w:t>A complex</w:t>
      </w:r>
      <w:r w:rsidR="00EB61A2" w:rsidRPr="00350758">
        <w:rPr>
          <w:rFonts w:ascii="Times New Roman" w:hAnsi="Times New Roman" w:cs="Times New Roman"/>
          <w:sz w:val="22"/>
          <w:szCs w:val="22"/>
        </w:rPr>
        <w:t xml:space="preserve"> mosaic of service provision is funded by a mixture of centralised primary health care funding (from the Federal Government), </w:t>
      </w:r>
      <w:r w:rsidR="00F169D9" w:rsidRPr="00350758">
        <w:rPr>
          <w:rFonts w:ascii="Times New Roman" w:hAnsi="Times New Roman" w:cs="Times New Roman"/>
          <w:sz w:val="22"/>
          <w:szCs w:val="22"/>
        </w:rPr>
        <w:t xml:space="preserve">and </w:t>
      </w:r>
      <w:r w:rsidR="00EB61A2" w:rsidRPr="00350758">
        <w:rPr>
          <w:rFonts w:ascii="Times New Roman" w:hAnsi="Times New Roman" w:cs="Times New Roman"/>
          <w:sz w:val="22"/>
          <w:szCs w:val="22"/>
        </w:rPr>
        <w:t>hospital and community care funding (from individual State Governments). In addition</w:t>
      </w:r>
      <w:r w:rsidR="00350758">
        <w:rPr>
          <w:rFonts w:ascii="Times New Roman" w:hAnsi="Times New Roman" w:cs="Times New Roman"/>
          <w:sz w:val="22"/>
          <w:szCs w:val="22"/>
        </w:rPr>
        <w:t>,</w:t>
      </w:r>
      <w:r w:rsidR="00EB61A2" w:rsidRPr="00350758">
        <w:rPr>
          <w:rFonts w:ascii="Times New Roman" w:hAnsi="Times New Roman" w:cs="Times New Roman"/>
          <w:sz w:val="22"/>
          <w:szCs w:val="22"/>
        </w:rPr>
        <w:t xml:space="preserve"> both federal and state governments tender Not for Profit and For Profit health providers to deliver services based on </w:t>
      </w:r>
      <w:proofErr w:type="gramStart"/>
      <w:r w:rsidR="00EB61A2" w:rsidRPr="00350758">
        <w:rPr>
          <w:rFonts w:ascii="Times New Roman" w:hAnsi="Times New Roman" w:cs="Times New Roman"/>
          <w:sz w:val="22"/>
          <w:szCs w:val="22"/>
        </w:rPr>
        <w:t>particular needs</w:t>
      </w:r>
      <w:proofErr w:type="gramEnd"/>
      <w:r w:rsidR="00EB61A2" w:rsidRPr="00350758">
        <w:rPr>
          <w:rFonts w:ascii="Times New Roman" w:hAnsi="Times New Roman" w:cs="Times New Roman"/>
          <w:sz w:val="22"/>
          <w:szCs w:val="22"/>
        </w:rPr>
        <w:t xml:space="preserve"> or </w:t>
      </w:r>
      <w:r w:rsidR="000A4B40" w:rsidRPr="00350758">
        <w:rPr>
          <w:rFonts w:ascii="Times New Roman" w:hAnsi="Times New Roman" w:cs="Times New Roman"/>
          <w:sz w:val="22"/>
          <w:szCs w:val="22"/>
        </w:rPr>
        <w:t>environmental</w:t>
      </w:r>
      <w:r w:rsidR="00EB61A2" w:rsidRPr="00350758">
        <w:rPr>
          <w:rFonts w:ascii="Times New Roman" w:hAnsi="Times New Roman" w:cs="Times New Roman"/>
          <w:sz w:val="22"/>
          <w:szCs w:val="22"/>
        </w:rPr>
        <w:t xml:space="preserve"> factors. </w:t>
      </w:r>
    </w:p>
    <w:p w14:paraId="7E5C9E21" w14:textId="77777777" w:rsidR="00350758" w:rsidRPr="00350758" w:rsidRDefault="00350758" w:rsidP="00C53B88">
      <w:pPr>
        <w:pStyle w:val="CommentText"/>
        <w:spacing w:line="480" w:lineRule="auto"/>
        <w:rPr>
          <w:rFonts w:ascii="Times" w:hAnsi="Times"/>
          <w:bCs/>
          <w:color w:val="000000" w:themeColor="text1"/>
          <w:sz w:val="22"/>
          <w:szCs w:val="22"/>
        </w:rPr>
      </w:pPr>
    </w:p>
    <w:p w14:paraId="21423F9C" w14:textId="24BE347E" w:rsidR="00C53B88" w:rsidRPr="00B34969" w:rsidRDefault="00526DFD" w:rsidP="00C53B88">
      <w:pPr>
        <w:pStyle w:val="CommentText"/>
        <w:spacing w:line="480" w:lineRule="auto"/>
        <w:rPr>
          <w:rFonts w:ascii="Times" w:hAnsi="Times"/>
          <w:bCs/>
          <w:color w:val="000000" w:themeColor="text1"/>
          <w:sz w:val="22"/>
          <w:szCs w:val="22"/>
        </w:rPr>
      </w:pPr>
      <w:r>
        <w:rPr>
          <w:rFonts w:ascii="Times" w:hAnsi="Times"/>
          <w:bCs/>
          <w:color w:val="000000" w:themeColor="text1"/>
          <w:sz w:val="22"/>
          <w:szCs w:val="22"/>
        </w:rPr>
        <w:t xml:space="preserve">Over and above </w:t>
      </w:r>
      <w:r w:rsidR="00EB61A2" w:rsidRPr="00763C3A">
        <w:rPr>
          <w:rFonts w:ascii="Times" w:hAnsi="Times"/>
          <w:bCs/>
          <w:color w:val="000000" w:themeColor="text1"/>
          <w:sz w:val="22"/>
          <w:szCs w:val="22"/>
        </w:rPr>
        <w:t>these</w:t>
      </w:r>
      <w:r w:rsidR="00EB61A2" w:rsidRPr="00350758">
        <w:rPr>
          <w:rFonts w:ascii="Times" w:hAnsi="Times"/>
          <w:bCs/>
          <w:color w:val="000000" w:themeColor="text1"/>
          <w:sz w:val="22"/>
          <w:szCs w:val="22"/>
        </w:rPr>
        <w:t xml:space="preserve"> variations in organisational design </w:t>
      </w:r>
      <w:r w:rsidR="00C53B88" w:rsidRPr="00350758">
        <w:rPr>
          <w:rFonts w:ascii="Times" w:hAnsi="Times"/>
          <w:bCs/>
          <w:color w:val="000000" w:themeColor="text1"/>
          <w:sz w:val="22"/>
          <w:szCs w:val="22"/>
        </w:rPr>
        <w:t>across large and small service providers</w:t>
      </w:r>
      <w:r>
        <w:rPr>
          <w:rFonts w:ascii="Times" w:hAnsi="Times"/>
          <w:bCs/>
          <w:color w:val="000000" w:themeColor="text1"/>
          <w:sz w:val="22"/>
          <w:szCs w:val="22"/>
        </w:rPr>
        <w:t xml:space="preserve">, </w:t>
      </w:r>
      <w:del w:id="36" w:author="Carole Steketee" w:date="2019-11-29T15:45:00Z">
        <w:r w:rsidDel="00B6243E">
          <w:rPr>
            <w:rFonts w:ascii="Times" w:hAnsi="Times"/>
            <w:bCs/>
            <w:color w:val="000000" w:themeColor="text1"/>
            <w:sz w:val="22"/>
            <w:szCs w:val="22"/>
          </w:rPr>
          <w:delText>though</w:delText>
        </w:r>
        <w:r w:rsidR="00C53B88" w:rsidRPr="00350758" w:rsidDel="00B6243E">
          <w:rPr>
            <w:rFonts w:ascii="Times" w:hAnsi="Times"/>
            <w:bCs/>
            <w:color w:val="000000" w:themeColor="text1"/>
            <w:sz w:val="22"/>
            <w:szCs w:val="22"/>
          </w:rPr>
          <w:delText xml:space="preserve"> </w:delText>
        </w:r>
      </w:del>
      <w:r w:rsidR="00C53B88" w:rsidRPr="00350758">
        <w:rPr>
          <w:rFonts w:ascii="Times" w:hAnsi="Times"/>
          <w:bCs/>
          <w:color w:val="000000" w:themeColor="text1"/>
          <w:sz w:val="22"/>
          <w:szCs w:val="22"/>
        </w:rPr>
        <w:t xml:space="preserve">there are commonalities in their </w:t>
      </w:r>
      <w:r w:rsidR="00F91E7C" w:rsidRPr="00350758">
        <w:rPr>
          <w:rFonts w:ascii="Times" w:hAnsi="Times"/>
          <w:bCs/>
          <w:color w:val="000000" w:themeColor="text1"/>
          <w:sz w:val="22"/>
          <w:szCs w:val="22"/>
        </w:rPr>
        <w:t>organisational</w:t>
      </w:r>
      <w:r w:rsidR="00C53B88" w:rsidRPr="00350758">
        <w:rPr>
          <w:rFonts w:ascii="Times" w:hAnsi="Times"/>
          <w:bCs/>
          <w:color w:val="000000" w:themeColor="text1"/>
          <w:sz w:val="22"/>
          <w:szCs w:val="22"/>
        </w:rPr>
        <w:t xml:space="preserve"> values, </w:t>
      </w:r>
      <w:r w:rsidR="000A4B40" w:rsidRPr="00350758">
        <w:rPr>
          <w:rFonts w:ascii="Times" w:hAnsi="Times"/>
          <w:bCs/>
          <w:color w:val="000000" w:themeColor="text1"/>
          <w:sz w:val="22"/>
          <w:szCs w:val="22"/>
        </w:rPr>
        <w:t>mission</w:t>
      </w:r>
      <w:r w:rsidR="00C53B88" w:rsidRPr="00350758">
        <w:rPr>
          <w:rFonts w:ascii="Times" w:hAnsi="Times"/>
          <w:bCs/>
          <w:color w:val="000000" w:themeColor="text1"/>
          <w:sz w:val="22"/>
          <w:szCs w:val="22"/>
        </w:rPr>
        <w:t xml:space="preserve"> statements and strategic plans. A review of </w:t>
      </w:r>
      <w:r w:rsidR="00F91E7C" w:rsidRPr="00350758">
        <w:rPr>
          <w:rFonts w:ascii="Times" w:hAnsi="Times"/>
          <w:bCs/>
          <w:color w:val="000000" w:themeColor="text1"/>
          <w:sz w:val="22"/>
          <w:szCs w:val="22"/>
        </w:rPr>
        <w:t>governance</w:t>
      </w:r>
      <w:r w:rsidR="00C53B88" w:rsidRPr="00350758">
        <w:rPr>
          <w:rFonts w:ascii="Times" w:hAnsi="Times"/>
          <w:bCs/>
          <w:color w:val="000000" w:themeColor="text1"/>
          <w:sz w:val="22"/>
          <w:szCs w:val="22"/>
        </w:rPr>
        <w:t xml:space="preserve"> documents (mission statements, organisational values and strategic plans)</w:t>
      </w:r>
      <w:r>
        <w:rPr>
          <w:rFonts w:ascii="Times" w:hAnsi="Times"/>
          <w:bCs/>
          <w:color w:val="000000" w:themeColor="text1"/>
          <w:sz w:val="22"/>
          <w:szCs w:val="22"/>
        </w:rPr>
        <w:t xml:space="preserve"> from</w:t>
      </w:r>
      <w:r w:rsidR="00C53B88" w:rsidRPr="00350758">
        <w:rPr>
          <w:rFonts w:ascii="Times" w:hAnsi="Times"/>
          <w:bCs/>
          <w:color w:val="000000" w:themeColor="text1"/>
          <w:sz w:val="22"/>
          <w:szCs w:val="22"/>
        </w:rPr>
        <w:t xml:space="preserve"> six of the large</w:t>
      </w:r>
      <w:r w:rsidR="000A4B40" w:rsidRPr="00350758">
        <w:rPr>
          <w:rFonts w:ascii="Times" w:hAnsi="Times"/>
          <w:bCs/>
          <w:color w:val="000000" w:themeColor="text1"/>
          <w:sz w:val="22"/>
          <w:szCs w:val="22"/>
        </w:rPr>
        <w:t>s</w:t>
      </w:r>
      <w:r w:rsidR="00C53B88" w:rsidRPr="00350758">
        <w:rPr>
          <w:rFonts w:ascii="Times" w:hAnsi="Times"/>
          <w:bCs/>
          <w:color w:val="000000" w:themeColor="text1"/>
          <w:sz w:val="22"/>
          <w:szCs w:val="22"/>
        </w:rPr>
        <w:t xml:space="preserve">t </w:t>
      </w:r>
      <w:r>
        <w:rPr>
          <w:rFonts w:ascii="Times" w:hAnsi="Times"/>
          <w:bCs/>
          <w:color w:val="000000" w:themeColor="text1"/>
          <w:sz w:val="22"/>
          <w:szCs w:val="22"/>
        </w:rPr>
        <w:t xml:space="preserve">national </w:t>
      </w:r>
      <w:r w:rsidR="0075140A">
        <w:rPr>
          <w:rFonts w:ascii="Times" w:hAnsi="Times"/>
          <w:bCs/>
          <w:color w:val="000000" w:themeColor="text1"/>
          <w:sz w:val="22"/>
          <w:szCs w:val="22"/>
        </w:rPr>
        <w:t xml:space="preserve">public </w:t>
      </w:r>
      <w:r w:rsidR="00C53B88" w:rsidRPr="00350758">
        <w:rPr>
          <w:rFonts w:ascii="Times" w:hAnsi="Times"/>
          <w:bCs/>
          <w:color w:val="000000" w:themeColor="text1"/>
          <w:sz w:val="22"/>
          <w:szCs w:val="22"/>
        </w:rPr>
        <w:t>health service providers reveal</w:t>
      </w:r>
      <w:r>
        <w:rPr>
          <w:rFonts w:ascii="Times" w:hAnsi="Times"/>
          <w:bCs/>
          <w:color w:val="000000" w:themeColor="text1"/>
          <w:sz w:val="22"/>
          <w:szCs w:val="22"/>
        </w:rPr>
        <w:t>s</w:t>
      </w:r>
      <w:r w:rsidR="00C53B88" w:rsidRPr="00350758">
        <w:rPr>
          <w:rFonts w:ascii="Times" w:hAnsi="Times"/>
          <w:bCs/>
          <w:color w:val="000000" w:themeColor="text1"/>
          <w:sz w:val="22"/>
          <w:szCs w:val="22"/>
        </w:rPr>
        <w:t xml:space="preserve"> a shared foci of client centred care, best practice health care, evidence</w:t>
      </w:r>
      <w:r w:rsidR="00350758" w:rsidRPr="00350758">
        <w:rPr>
          <w:rFonts w:ascii="Times" w:hAnsi="Times"/>
          <w:bCs/>
          <w:color w:val="000000" w:themeColor="text1"/>
          <w:sz w:val="22"/>
          <w:szCs w:val="22"/>
        </w:rPr>
        <w:t>-</w:t>
      </w:r>
      <w:r w:rsidR="00C53B88" w:rsidRPr="00350758">
        <w:rPr>
          <w:rFonts w:ascii="Times" w:hAnsi="Times"/>
          <w:bCs/>
          <w:color w:val="000000" w:themeColor="text1"/>
          <w:sz w:val="22"/>
          <w:szCs w:val="22"/>
        </w:rPr>
        <w:t>based practice, sustainable workforce and innovatio</w:t>
      </w:r>
      <w:r w:rsidR="00C53B88" w:rsidRPr="00526DFD">
        <w:rPr>
          <w:rFonts w:ascii="Times" w:hAnsi="Times"/>
          <w:bCs/>
          <w:color w:val="000000" w:themeColor="text1"/>
          <w:sz w:val="22"/>
          <w:szCs w:val="22"/>
        </w:rPr>
        <w:t>n in technology</w:t>
      </w:r>
      <w:r w:rsidR="00763C3A" w:rsidRPr="00526DFD">
        <w:rPr>
          <w:rFonts w:ascii="Times" w:hAnsi="Times"/>
          <w:bCs/>
          <w:color w:val="000000" w:themeColor="text1"/>
          <w:sz w:val="22"/>
          <w:szCs w:val="22"/>
        </w:rPr>
        <w:t xml:space="preserve"> (Department of Health and Human Services Tasmania, NSW Department of Health, VicHealth, Queensland Health, South Australia Health, WA Department of Health).</w:t>
      </w:r>
      <w:r w:rsidR="00C53B88" w:rsidRPr="00350758">
        <w:rPr>
          <w:rFonts w:ascii="Times" w:hAnsi="Times"/>
          <w:bCs/>
          <w:color w:val="000000" w:themeColor="text1"/>
          <w:sz w:val="22"/>
          <w:szCs w:val="22"/>
        </w:rPr>
        <w:t xml:space="preserve"> </w:t>
      </w:r>
      <w:r w:rsidR="00350758" w:rsidRPr="00350758">
        <w:rPr>
          <w:rFonts w:ascii="Times" w:hAnsi="Times"/>
          <w:bCs/>
          <w:color w:val="000000" w:themeColor="text1"/>
          <w:sz w:val="22"/>
          <w:szCs w:val="22"/>
        </w:rPr>
        <w:t>However, w</w:t>
      </w:r>
      <w:r w:rsidR="00C53B88" w:rsidRPr="00350758">
        <w:rPr>
          <w:rFonts w:ascii="Times" w:hAnsi="Times"/>
          <w:bCs/>
          <w:color w:val="000000" w:themeColor="text1"/>
          <w:sz w:val="22"/>
          <w:szCs w:val="22"/>
        </w:rPr>
        <w:t xml:space="preserve">hat was </w:t>
      </w:r>
      <w:r w:rsidR="000C6971" w:rsidRPr="00350758">
        <w:rPr>
          <w:rFonts w:ascii="Times" w:hAnsi="Times"/>
          <w:bCs/>
          <w:color w:val="000000" w:themeColor="text1"/>
          <w:sz w:val="22"/>
          <w:szCs w:val="22"/>
        </w:rPr>
        <w:t xml:space="preserve">absent </w:t>
      </w:r>
      <w:r w:rsidR="00C53B88" w:rsidRPr="00350758">
        <w:rPr>
          <w:rFonts w:ascii="Times" w:hAnsi="Times"/>
          <w:bCs/>
          <w:color w:val="000000" w:themeColor="text1"/>
          <w:sz w:val="22"/>
          <w:szCs w:val="22"/>
        </w:rPr>
        <w:t xml:space="preserve">was any specific </w:t>
      </w:r>
      <w:r w:rsidR="007F6E83" w:rsidRPr="00350758">
        <w:rPr>
          <w:rFonts w:ascii="Times" w:hAnsi="Times"/>
          <w:bCs/>
          <w:color w:val="000000" w:themeColor="text1"/>
          <w:sz w:val="22"/>
          <w:szCs w:val="22"/>
        </w:rPr>
        <w:t>statement</w:t>
      </w:r>
      <w:r w:rsidR="00C53B88" w:rsidRPr="00350758">
        <w:rPr>
          <w:rFonts w:ascii="Times" w:hAnsi="Times"/>
          <w:bCs/>
          <w:color w:val="000000" w:themeColor="text1"/>
          <w:sz w:val="22"/>
          <w:szCs w:val="22"/>
        </w:rPr>
        <w:t xml:space="preserve"> on </w:t>
      </w:r>
      <w:r w:rsidR="0075140A" w:rsidRPr="00526DFD">
        <w:rPr>
          <w:rFonts w:ascii="Times" w:hAnsi="Times"/>
          <w:bCs/>
          <w:color w:val="000000" w:themeColor="text1"/>
          <w:sz w:val="22"/>
          <w:szCs w:val="22"/>
        </w:rPr>
        <w:t xml:space="preserve">their commitment to provide </w:t>
      </w:r>
      <w:r w:rsidR="00C53B88" w:rsidRPr="00350758">
        <w:rPr>
          <w:rFonts w:ascii="Times" w:hAnsi="Times"/>
          <w:bCs/>
          <w:color w:val="000000" w:themeColor="text1"/>
          <w:sz w:val="22"/>
          <w:szCs w:val="22"/>
        </w:rPr>
        <w:t>undergraduate health professional education let alon</w:t>
      </w:r>
      <w:r w:rsidR="007F6E83" w:rsidRPr="00350758">
        <w:rPr>
          <w:rFonts w:ascii="Times" w:hAnsi="Times"/>
          <w:bCs/>
          <w:color w:val="000000" w:themeColor="text1"/>
          <w:sz w:val="22"/>
          <w:szCs w:val="22"/>
        </w:rPr>
        <w:t>e</w:t>
      </w:r>
      <w:r w:rsidR="00C53B88" w:rsidRPr="00350758">
        <w:rPr>
          <w:rFonts w:ascii="Times" w:hAnsi="Times"/>
          <w:bCs/>
          <w:color w:val="000000" w:themeColor="text1"/>
          <w:sz w:val="22"/>
          <w:szCs w:val="22"/>
        </w:rPr>
        <w:t xml:space="preserve"> undergraduate </w:t>
      </w:r>
      <w:r w:rsidR="00350758" w:rsidRPr="00350758">
        <w:rPr>
          <w:rFonts w:ascii="Times" w:hAnsi="Times"/>
          <w:bCs/>
          <w:color w:val="000000" w:themeColor="text1"/>
          <w:sz w:val="22"/>
          <w:szCs w:val="22"/>
        </w:rPr>
        <w:t>IP</w:t>
      </w:r>
      <w:r>
        <w:rPr>
          <w:rFonts w:ascii="Times" w:hAnsi="Times"/>
          <w:bCs/>
          <w:color w:val="000000" w:themeColor="text1"/>
          <w:sz w:val="22"/>
          <w:szCs w:val="22"/>
        </w:rPr>
        <w:t>E</w:t>
      </w:r>
      <w:r w:rsidR="00C53B88" w:rsidRPr="00350758">
        <w:rPr>
          <w:rFonts w:ascii="Times" w:hAnsi="Times"/>
          <w:bCs/>
          <w:color w:val="000000" w:themeColor="text1"/>
          <w:sz w:val="22"/>
          <w:szCs w:val="22"/>
        </w:rPr>
        <w:t xml:space="preserve">. Whilst one might speculate that this level of operational detail would not be explicitly articulated </w:t>
      </w:r>
      <w:r w:rsidR="000C6971" w:rsidRPr="00350758">
        <w:rPr>
          <w:rFonts w:ascii="Times" w:hAnsi="Times"/>
          <w:bCs/>
          <w:color w:val="000000" w:themeColor="text1"/>
          <w:sz w:val="22"/>
          <w:szCs w:val="22"/>
        </w:rPr>
        <w:t>in</w:t>
      </w:r>
      <w:r w:rsidR="00C53B88" w:rsidRPr="00350758">
        <w:rPr>
          <w:rFonts w:ascii="Times" w:hAnsi="Times"/>
          <w:bCs/>
          <w:color w:val="000000" w:themeColor="text1"/>
          <w:sz w:val="22"/>
          <w:szCs w:val="22"/>
        </w:rPr>
        <w:t xml:space="preserve"> higher level organi</w:t>
      </w:r>
      <w:r w:rsidR="000A4B40" w:rsidRPr="00350758">
        <w:rPr>
          <w:rFonts w:ascii="Times" w:hAnsi="Times"/>
          <w:bCs/>
          <w:color w:val="000000" w:themeColor="text1"/>
          <w:sz w:val="22"/>
          <w:szCs w:val="22"/>
        </w:rPr>
        <w:t>s</w:t>
      </w:r>
      <w:r w:rsidR="00C53B88" w:rsidRPr="00350758">
        <w:rPr>
          <w:rFonts w:ascii="Times" w:hAnsi="Times"/>
          <w:bCs/>
          <w:color w:val="000000" w:themeColor="text1"/>
          <w:sz w:val="22"/>
          <w:szCs w:val="22"/>
        </w:rPr>
        <w:t>ational plan</w:t>
      </w:r>
      <w:r w:rsidR="000C6971" w:rsidRPr="00350758">
        <w:rPr>
          <w:rFonts w:ascii="Times" w:hAnsi="Times"/>
          <w:bCs/>
          <w:color w:val="000000" w:themeColor="text1"/>
          <w:sz w:val="22"/>
          <w:szCs w:val="22"/>
        </w:rPr>
        <w:t>s,</w:t>
      </w:r>
      <w:r w:rsidR="00C53B88" w:rsidRPr="00350758">
        <w:rPr>
          <w:rFonts w:ascii="Times" w:hAnsi="Times"/>
          <w:bCs/>
          <w:color w:val="000000" w:themeColor="text1"/>
          <w:sz w:val="22"/>
          <w:szCs w:val="22"/>
        </w:rPr>
        <w:t xml:space="preserve"> the absence of an </w:t>
      </w:r>
      <w:r w:rsidR="0075140A">
        <w:rPr>
          <w:rFonts w:ascii="Times" w:hAnsi="Times"/>
          <w:bCs/>
          <w:color w:val="000000" w:themeColor="text1"/>
          <w:sz w:val="22"/>
          <w:szCs w:val="22"/>
        </w:rPr>
        <w:t xml:space="preserve">undergraduate </w:t>
      </w:r>
      <w:r w:rsidR="00C53B88" w:rsidRPr="00350758">
        <w:rPr>
          <w:rFonts w:ascii="Times" w:hAnsi="Times"/>
          <w:bCs/>
          <w:color w:val="000000" w:themeColor="text1"/>
          <w:sz w:val="22"/>
          <w:szCs w:val="22"/>
        </w:rPr>
        <w:t xml:space="preserve">educational focus </w:t>
      </w:r>
      <w:r w:rsidR="00350758" w:rsidRPr="00350758">
        <w:rPr>
          <w:rFonts w:ascii="Times" w:hAnsi="Times"/>
          <w:bCs/>
          <w:color w:val="000000" w:themeColor="text1"/>
          <w:sz w:val="22"/>
          <w:szCs w:val="22"/>
        </w:rPr>
        <w:t xml:space="preserve">suggested </w:t>
      </w:r>
      <w:r w:rsidR="000C6971" w:rsidRPr="00350758">
        <w:rPr>
          <w:rFonts w:ascii="Times" w:hAnsi="Times"/>
          <w:bCs/>
          <w:color w:val="000000" w:themeColor="text1"/>
          <w:sz w:val="22"/>
          <w:szCs w:val="22"/>
        </w:rPr>
        <w:t xml:space="preserve">that </w:t>
      </w:r>
      <w:r w:rsidR="00C53B88" w:rsidRPr="00350758">
        <w:rPr>
          <w:rFonts w:ascii="Times" w:hAnsi="Times"/>
          <w:bCs/>
          <w:color w:val="000000" w:themeColor="text1"/>
          <w:sz w:val="22"/>
          <w:szCs w:val="22"/>
        </w:rPr>
        <w:t xml:space="preserve">educational responsibilities </w:t>
      </w:r>
      <w:r w:rsidR="000C6971" w:rsidRPr="00350758">
        <w:rPr>
          <w:rFonts w:ascii="Times" w:hAnsi="Times"/>
          <w:bCs/>
          <w:color w:val="000000" w:themeColor="text1"/>
          <w:sz w:val="22"/>
          <w:szCs w:val="22"/>
        </w:rPr>
        <w:t xml:space="preserve">towards the next generation of health professionals </w:t>
      </w:r>
      <w:r w:rsidR="00350758" w:rsidRPr="00350758">
        <w:rPr>
          <w:rFonts w:ascii="Times" w:hAnsi="Times"/>
          <w:bCs/>
          <w:color w:val="000000" w:themeColor="text1"/>
          <w:sz w:val="22"/>
          <w:szCs w:val="22"/>
        </w:rPr>
        <w:t>may</w:t>
      </w:r>
      <w:r w:rsidR="00C53B88" w:rsidRPr="00350758">
        <w:rPr>
          <w:rFonts w:ascii="Times" w:hAnsi="Times"/>
          <w:bCs/>
          <w:color w:val="000000" w:themeColor="text1"/>
          <w:sz w:val="22"/>
          <w:szCs w:val="22"/>
        </w:rPr>
        <w:t xml:space="preserve"> </w:t>
      </w:r>
      <w:r w:rsidR="007F6E83" w:rsidRPr="00350758">
        <w:rPr>
          <w:rFonts w:ascii="Times" w:hAnsi="Times"/>
          <w:bCs/>
          <w:color w:val="000000" w:themeColor="text1"/>
          <w:sz w:val="22"/>
          <w:szCs w:val="22"/>
        </w:rPr>
        <w:t>not</w:t>
      </w:r>
      <w:r w:rsidR="00350758" w:rsidRPr="00350758">
        <w:rPr>
          <w:rFonts w:ascii="Times" w:hAnsi="Times"/>
          <w:bCs/>
          <w:color w:val="000000" w:themeColor="text1"/>
          <w:sz w:val="22"/>
          <w:szCs w:val="22"/>
        </w:rPr>
        <w:t xml:space="preserve"> represent </w:t>
      </w:r>
      <w:r w:rsidR="00C53B88" w:rsidRPr="00350758">
        <w:rPr>
          <w:rFonts w:ascii="Times" w:hAnsi="Times"/>
          <w:bCs/>
          <w:color w:val="000000" w:themeColor="text1"/>
          <w:sz w:val="22"/>
          <w:szCs w:val="22"/>
        </w:rPr>
        <w:t xml:space="preserve">a strategic planning </w:t>
      </w:r>
      <w:r w:rsidR="00350758" w:rsidRPr="00350758">
        <w:rPr>
          <w:rFonts w:ascii="Times" w:hAnsi="Times"/>
          <w:bCs/>
          <w:color w:val="000000" w:themeColor="text1"/>
          <w:sz w:val="22"/>
          <w:szCs w:val="22"/>
        </w:rPr>
        <w:t>priority</w:t>
      </w:r>
      <w:r w:rsidR="00C53B88" w:rsidRPr="00350758">
        <w:rPr>
          <w:rFonts w:ascii="Times" w:hAnsi="Times"/>
          <w:bCs/>
          <w:color w:val="000000" w:themeColor="text1"/>
          <w:sz w:val="22"/>
          <w:szCs w:val="22"/>
        </w:rPr>
        <w:t xml:space="preserve"> in </w:t>
      </w:r>
      <w:r w:rsidR="00C53B88" w:rsidRPr="00B34969">
        <w:rPr>
          <w:rFonts w:ascii="Times" w:hAnsi="Times"/>
          <w:bCs/>
          <w:color w:val="000000" w:themeColor="text1"/>
          <w:sz w:val="22"/>
          <w:szCs w:val="22"/>
        </w:rPr>
        <w:t xml:space="preserve">many </w:t>
      </w:r>
      <w:r w:rsidR="000C6971" w:rsidRPr="00B34969">
        <w:rPr>
          <w:rFonts w:ascii="Times" w:hAnsi="Times"/>
          <w:bCs/>
          <w:color w:val="000000" w:themeColor="text1"/>
          <w:sz w:val="22"/>
          <w:szCs w:val="22"/>
        </w:rPr>
        <w:t xml:space="preserve">major </w:t>
      </w:r>
      <w:r w:rsidR="00C53B88" w:rsidRPr="00B34969">
        <w:rPr>
          <w:rFonts w:ascii="Times" w:hAnsi="Times"/>
          <w:bCs/>
          <w:color w:val="000000" w:themeColor="text1"/>
          <w:sz w:val="22"/>
          <w:szCs w:val="22"/>
        </w:rPr>
        <w:t xml:space="preserve">health organisations. </w:t>
      </w:r>
    </w:p>
    <w:p w14:paraId="52A3FE43" w14:textId="77777777" w:rsidR="00350758" w:rsidRPr="00B34969" w:rsidRDefault="00350758" w:rsidP="00C53B88">
      <w:pPr>
        <w:pStyle w:val="CommentText"/>
        <w:spacing w:line="480" w:lineRule="auto"/>
        <w:rPr>
          <w:rFonts w:ascii="Times" w:hAnsi="Times"/>
          <w:bCs/>
          <w:color w:val="000000" w:themeColor="text1"/>
          <w:sz w:val="22"/>
          <w:szCs w:val="22"/>
        </w:rPr>
      </w:pPr>
    </w:p>
    <w:p w14:paraId="058EF4D4" w14:textId="7F7D4699" w:rsidR="00C53B88" w:rsidRDefault="000C6971" w:rsidP="004007A8">
      <w:pPr>
        <w:pStyle w:val="CommentText"/>
        <w:spacing w:line="480" w:lineRule="auto"/>
        <w:rPr>
          <w:rFonts w:ascii="Times" w:hAnsi="Times"/>
          <w:b/>
          <w:color w:val="000000" w:themeColor="text1"/>
          <w:sz w:val="22"/>
          <w:szCs w:val="22"/>
        </w:rPr>
      </w:pPr>
      <w:r w:rsidRPr="00EA3E28">
        <w:rPr>
          <w:rFonts w:ascii="Times" w:hAnsi="Times"/>
          <w:bCs/>
          <w:color w:val="000000" w:themeColor="text1"/>
          <w:sz w:val="22"/>
          <w:szCs w:val="22"/>
        </w:rPr>
        <w:lastRenderedPageBreak/>
        <w:t>Despite</w:t>
      </w:r>
      <w:r w:rsidRPr="00B34969">
        <w:rPr>
          <w:rFonts w:ascii="Times" w:hAnsi="Times"/>
          <w:bCs/>
          <w:color w:val="000000" w:themeColor="text1"/>
          <w:sz w:val="22"/>
          <w:szCs w:val="22"/>
        </w:rPr>
        <w:t xml:space="preserve"> this lack of focus on educational activity, virtually all Australian health profession students </w:t>
      </w:r>
      <w:r w:rsidR="007F6E83" w:rsidRPr="00B34969">
        <w:rPr>
          <w:rFonts w:ascii="Times" w:hAnsi="Times"/>
          <w:bCs/>
          <w:color w:val="000000" w:themeColor="text1"/>
          <w:sz w:val="22"/>
          <w:szCs w:val="22"/>
        </w:rPr>
        <w:t>must</w:t>
      </w:r>
      <w:r w:rsidRPr="00B34969">
        <w:rPr>
          <w:rFonts w:ascii="Times" w:hAnsi="Times"/>
          <w:bCs/>
          <w:color w:val="000000" w:themeColor="text1"/>
          <w:sz w:val="22"/>
          <w:szCs w:val="22"/>
        </w:rPr>
        <w:t xml:space="preserve"> complete some formal</w:t>
      </w:r>
      <w:r w:rsidR="007F6E83" w:rsidRPr="00B34969">
        <w:rPr>
          <w:rFonts w:ascii="Times" w:hAnsi="Times"/>
          <w:bCs/>
          <w:color w:val="000000" w:themeColor="text1"/>
          <w:sz w:val="22"/>
          <w:szCs w:val="22"/>
        </w:rPr>
        <w:t>ly</w:t>
      </w:r>
      <w:r w:rsidRPr="00B34969">
        <w:rPr>
          <w:rFonts w:ascii="Times" w:hAnsi="Times"/>
          <w:bCs/>
          <w:color w:val="000000" w:themeColor="text1"/>
          <w:sz w:val="22"/>
          <w:szCs w:val="22"/>
        </w:rPr>
        <w:t xml:space="preserve"> assessed work</w:t>
      </w:r>
      <w:r w:rsidR="000A4B40" w:rsidRPr="00B34969">
        <w:rPr>
          <w:rFonts w:ascii="Times" w:hAnsi="Times"/>
          <w:bCs/>
          <w:color w:val="000000" w:themeColor="text1"/>
          <w:sz w:val="22"/>
          <w:szCs w:val="22"/>
        </w:rPr>
        <w:t>-</w:t>
      </w:r>
      <w:r w:rsidRPr="00B34969">
        <w:rPr>
          <w:rFonts w:ascii="Times" w:hAnsi="Times"/>
          <w:bCs/>
          <w:color w:val="000000" w:themeColor="text1"/>
          <w:sz w:val="22"/>
          <w:szCs w:val="22"/>
        </w:rPr>
        <w:t>based training (</w:t>
      </w:r>
      <w:r w:rsidR="007F6E83" w:rsidRPr="00B34969">
        <w:rPr>
          <w:rFonts w:ascii="Times" w:hAnsi="Times"/>
          <w:bCs/>
          <w:color w:val="000000" w:themeColor="text1"/>
          <w:sz w:val="22"/>
          <w:szCs w:val="22"/>
        </w:rPr>
        <w:t xml:space="preserve">in </w:t>
      </w:r>
      <w:r w:rsidRPr="00B34969">
        <w:rPr>
          <w:rFonts w:ascii="Times" w:hAnsi="Times"/>
          <w:bCs/>
          <w:color w:val="000000" w:themeColor="text1"/>
          <w:sz w:val="22"/>
          <w:szCs w:val="22"/>
        </w:rPr>
        <w:t xml:space="preserve">some </w:t>
      </w:r>
      <w:r w:rsidR="007F6E83" w:rsidRPr="00B34969">
        <w:rPr>
          <w:rFonts w:ascii="Times" w:hAnsi="Times"/>
          <w:bCs/>
          <w:color w:val="000000" w:themeColor="text1"/>
          <w:sz w:val="22"/>
          <w:szCs w:val="22"/>
        </w:rPr>
        <w:t xml:space="preserve">cases </w:t>
      </w:r>
      <w:r w:rsidRPr="00B34969">
        <w:rPr>
          <w:rFonts w:ascii="Times" w:hAnsi="Times"/>
          <w:bCs/>
          <w:color w:val="000000" w:themeColor="text1"/>
          <w:sz w:val="22"/>
          <w:szCs w:val="22"/>
        </w:rPr>
        <w:t xml:space="preserve">as much as one third of </w:t>
      </w:r>
      <w:r w:rsidR="007F6E83" w:rsidRPr="00B34969">
        <w:rPr>
          <w:rFonts w:ascii="Times" w:hAnsi="Times"/>
          <w:bCs/>
          <w:color w:val="000000" w:themeColor="text1"/>
          <w:sz w:val="22"/>
          <w:szCs w:val="22"/>
        </w:rPr>
        <w:t xml:space="preserve">the duration of </w:t>
      </w:r>
      <w:r w:rsidRPr="00B34969">
        <w:rPr>
          <w:rFonts w:ascii="Times" w:hAnsi="Times"/>
          <w:bCs/>
          <w:color w:val="000000" w:themeColor="text1"/>
          <w:sz w:val="22"/>
          <w:szCs w:val="22"/>
        </w:rPr>
        <w:t>their program) in health services external to their academic institutions</w:t>
      </w:r>
      <w:r w:rsidR="007F6E83" w:rsidRPr="00B34969">
        <w:rPr>
          <w:rFonts w:ascii="Times" w:hAnsi="Times"/>
          <w:bCs/>
          <w:color w:val="000000" w:themeColor="text1"/>
          <w:sz w:val="22"/>
          <w:szCs w:val="22"/>
        </w:rPr>
        <w:t xml:space="preserve"> in order to meet the requirements of their degree and be eligible for professional certification</w:t>
      </w:r>
      <w:r w:rsidRPr="00B34969">
        <w:rPr>
          <w:rFonts w:ascii="Times" w:hAnsi="Times"/>
          <w:bCs/>
          <w:color w:val="000000" w:themeColor="text1"/>
          <w:sz w:val="22"/>
          <w:szCs w:val="22"/>
        </w:rPr>
        <w:t xml:space="preserve">. </w:t>
      </w:r>
      <w:r w:rsidR="007F6E83" w:rsidRPr="00B34969">
        <w:rPr>
          <w:rFonts w:ascii="Times" w:hAnsi="Times"/>
          <w:bCs/>
          <w:color w:val="000000" w:themeColor="text1"/>
          <w:sz w:val="22"/>
          <w:szCs w:val="22"/>
        </w:rPr>
        <w:t>A</w:t>
      </w:r>
      <w:r w:rsidR="000A4B40" w:rsidRPr="00B34969">
        <w:rPr>
          <w:rFonts w:ascii="Times" w:hAnsi="Times"/>
          <w:bCs/>
          <w:color w:val="000000" w:themeColor="text1"/>
          <w:sz w:val="22"/>
          <w:szCs w:val="22"/>
        </w:rPr>
        <w:t>t local levels a</w:t>
      </w:r>
      <w:r w:rsidR="007F6E83" w:rsidRPr="00B34969">
        <w:rPr>
          <w:rFonts w:ascii="Times" w:hAnsi="Times"/>
          <w:bCs/>
          <w:color w:val="000000" w:themeColor="text1"/>
          <w:sz w:val="22"/>
          <w:szCs w:val="22"/>
        </w:rPr>
        <w:t xml:space="preserve"> variety of arrangements have evolved</w:t>
      </w:r>
      <w:r w:rsidR="00FD6C33" w:rsidRPr="00B34969">
        <w:rPr>
          <w:rFonts w:ascii="Times" w:hAnsi="Times"/>
          <w:bCs/>
          <w:color w:val="000000" w:themeColor="text1"/>
          <w:sz w:val="22"/>
          <w:szCs w:val="22"/>
        </w:rPr>
        <w:t xml:space="preserve"> </w:t>
      </w:r>
      <w:r w:rsidR="007F6E83" w:rsidRPr="00B34969">
        <w:rPr>
          <w:rFonts w:ascii="Times" w:hAnsi="Times"/>
          <w:bCs/>
          <w:color w:val="000000" w:themeColor="text1"/>
          <w:sz w:val="22"/>
          <w:szCs w:val="22"/>
        </w:rPr>
        <w:t>between the education institutions and health service providers to allow this training to take place</w:t>
      </w:r>
      <w:r w:rsidR="00EA3E28">
        <w:rPr>
          <w:rFonts w:ascii="Times" w:hAnsi="Times"/>
          <w:bCs/>
          <w:color w:val="000000" w:themeColor="text1"/>
          <w:sz w:val="22"/>
          <w:szCs w:val="22"/>
        </w:rPr>
        <w:t xml:space="preserve">. These include </w:t>
      </w:r>
      <w:r w:rsidR="00F169D9" w:rsidRPr="00B34969">
        <w:rPr>
          <w:rFonts w:ascii="Times" w:hAnsi="Times"/>
          <w:bCs/>
          <w:color w:val="000000" w:themeColor="text1"/>
          <w:sz w:val="22"/>
          <w:szCs w:val="22"/>
        </w:rPr>
        <w:t xml:space="preserve">the execution of individual contracts between university programs and hospitals for the </w:t>
      </w:r>
      <w:r w:rsidR="000A4B40" w:rsidRPr="00B34969">
        <w:rPr>
          <w:rFonts w:ascii="Times" w:hAnsi="Times"/>
          <w:bCs/>
          <w:color w:val="000000" w:themeColor="text1"/>
          <w:sz w:val="22"/>
          <w:szCs w:val="22"/>
        </w:rPr>
        <w:t>provision</w:t>
      </w:r>
      <w:r w:rsidR="00F169D9" w:rsidRPr="00B34969">
        <w:rPr>
          <w:rFonts w:ascii="Times" w:hAnsi="Times"/>
          <w:bCs/>
          <w:color w:val="000000" w:themeColor="text1"/>
          <w:sz w:val="22"/>
          <w:szCs w:val="22"/>
        </w:rPr>
        <w:t xml:space="preserve"> of student education, the development by health services of internal educational units to coordinate all student (and workforce) educational activities</w:t>
      </w:r>
      <w:r w:rsidR="00637BAB" w:rsidRPr="00B34969">
        <w:rPr>
          <w:rFonts w:ascii="Times" w:hAnsi="Times"/>
          <w:bCs/>
          <w:color w:val="000000" w:themeColor="text1"/>
          <w:sz w:val="22"/>
          <w:szCs w:val="22"/>
        </w:rPr>
        <w:t>,</w:t>
      </w:r>
      <w:r w:rsidR="00F169D9" w:rsidRPr="00B34969">
        <w:rPr>
          <w:rFonts w:ascii="Times" w:hAnsi="Times"/>
          <w:bCs/>
          <w:color w:val="000000" w:themeColor="text1"/>
          <w:sz w:val="22"/>
          <w:szCs w:val="22"/>
        </w:rPr>
        <w:t xml:space="preserve"> and a variety of paid and incentivised arrangements</w:t>
      </w:r>
      <w:r w:rsidR="000A4B40" w:rsidRPr="00B34969">
        <w:rPr>
          <w:rFonts w:ascii="Times" w:hAnsi="Times"/>
          <w:bCs/>
          <w:color w:val="000000" w:themeColor="text1"/>
          <w:sz w:val="22"/>
          <w:szCs w:val="22"/>
        </w:rPr>
        <w:t xml:space="preserve"> to secure the essential clinical placements required by thousands of students every year</w:t>
      </w:r>
      <w:r w:rsidR="007F6E83" w:rsidRPr="00B34969">
        <w:rPr>
          <w:rFonts w:ascii="Times" w:hAnsi="Times"/>
          <w:bCs/>
          <w:color w:val="000000" w:themeColor="text1"/>
          <w:sz w:val="22"/>
          <w:szCs w:val="22"/>
        </w:rPr>
        <w:t xml:space="preserve">. </w:t>
      </w:r>
      <w:r w:rsidR="00FD6C33" w:rsidRPr="00B34969">
        <w:rPr>
          <w:rFonts w:ascii="Times" w:hAnsi="Times"/>
          <w:bCs/>
          <w:color w:val="000000" w:themeColor="text1"/>
          <w:sz w:val="22"/>
          <w:szCs w:val="22"/>
        </w:rPr>
        <w:t xml:space="preserve">Whilst local arrangements have the benefit of reflecting local </w:t>
      </w:r>
      <w:r w:rsidR="00EA3E28">
        <w:rPr>
          <w:rFonts w:ascii="Times" w:hAnsi="Times"/>
          <w:bCs/>
          <w:color w:val="000000" w:themeColor="text1"/>
          <w:sz w:val="22"/>
          <w:szCs w:val="22"/>
        </w:rPr>
        <w:t xml:space="preserve">priorities, there is a need for robust governance structures across the sector to ensure ongoing support and sustainability. </w:t>
      </w:r>
    </w:p>
    <w:p w14:paraId="0F9CD9D4" w14:textId="77777777" w:rsidR="00B34969" w:rsidRPr="00A27245" w:rsidRDefault="00B34969" w:rsidP="004007A8">
      <w:pPr>
        <w:pStyle w:val="CommentText"/>
        <w:spacing w:line="480" w:lineRule="auto"/>
        <w:rPr>
          <w:rFonts w:ascii="Times" w:hAnsi="Times"/>
          <w:bCs/>
          <w:color w:val="000000" w:themeColor="text1"/>
          <w:sz w:val="22"/>
          <w:szCs w:val="22"/>
        </w:rPr>
      </w:pPr>
    </w:p>
    <w:p w14:paraId="5853227C" w14:textId="2FF086E3" w:rsidR="003C22A9" w:rsidRPr="00A27245" w:rsidRDefault="00637BAB">
      <w:pPr>
        <w:pStyle w:val="CommentText"/>
        <w:spacing w:line="480" w:lineRule="auto"/>
        <w:rPr>
          <w:rFonts w:ascii="Times" w:hAnsi="Times"/>
          <w:bCs/>
          <w:color w:val="000000" w:themeColor="text1"/>
        </w:rPr>
      </w:pPr>
      <w:r w:rsidRPr="00A27245">
        <w:rPr>
          <w:rFonts w:ascii="Times" w:hAnsi="Times"/>
          <w:bCs/>
          <w:color w:val="000000" w:themeColor="text1"/>
          <w:sz w:val="22"/>
          <w:szCs w:val="22"/>
        </w:rPr>
        <w:t>The bulk of responsibi</w:t>
      </w:r>
      <w:r w:rsidR="000A4B40" w:rsidRPr="00A27245">
        <w:rPr>
          <w:rFonts w:ascii="Times" w:hAnsi="Times"/>
          <w:bCs/>
          <w:color w:val="000000" w:themeColor="text1"/>
          <w:sz w:val="22"/>
          <w:szCs w:val="22"/>
        </w:rPr>
        <w:t>lit</w:t>
      </w:r>
      <w:r w:rsidRPr="00A27245">
        <w:rPr>
          <w:rFonts w:ascii="Times" w:hAnsi="Times"/>
          <w:bCs/>
          <w:color w:val="000000" w:themeColor="text1"/>
          <w:sz w:val="22"/>
          <w:szCs w:val="22"/>
        </w:rPr>
        <w:t xml:space="preserve">y for providing clinical learning </w:t>
      </w:r>
      <w:r w:rsidR="000A4B40" w:rsidRPr="00A27245">
        <w:rPr>
          <w:rFonts w:ascii="Times" w:hAnsi="Times"/>
          <w:bCs/>
          <w:color w:val="000000" w:themeColor="text1"/>
          <w:sz w:val="22"/>
          <w:szCs w:val="22"/>
        </w:rPr>
        <w:t>(</w:t>
      </w:r>
      <w:r w:rsidR="00F91E7C" w:rsidRPr="00A27245">
        <w:rPr>
          <w:rFonts w:ascii="Times" w:hAnsi="Times"/>
          <w:bCs/>
          <w:color w:val="000000" w:themeColor="text1"/>
          <w:sz w:val="22"/>
          <w:szCs w:val="22"/>
        </w:rPr>
        <w:t xml:space="preserve">term </w:t>
      </w:r>
      <w:r w:rsidRPr="00A27245">
        <w:rPr>
          <w:rFonts w:ascii="Times" w:hAnsi="Times"/>
          <w:bCs/>
          <w:color w:val="000000" w:themeColor="text1"/>
          <w:sz w:val="22"/>
          <w:szCs w:val="22"/>
        </w:rPr>
        <w:t xml:space="preserve">used here to </w:t>
      </w:r>
      <w:r w:rsidR="000A4B40" w:rsidRPr="00A27245">
        <w:rPr>
          <w:rFonts w:ascii="Times" w:hAnsi="Times"/>
          <w:bCs/>
          <w:color w:val="000000" w:themeColor="text1"/>
          <w:sz w:val="22"/>
          <w:szCs w:val="22"/>
        </w:rPr>
        <w:t>reflect</w:t>
      </w:r>
      <w:r w:rsidRPr="00A27245">
        <w:rPr>
          <w:rFonts w:ascii="Times" w:hAnsi="Times"/>
          <w:bCs/>
          <w:color w:val="000000" w:themeColor="text1"/>
          <w:sz w:val="22"/>
          <w:szCs w:val="22"/>
        </w:rPr>
        <w:t xml:space="preserve"> all work</w:t>
      </w:r>
      <w:r w:rsidR="00F91E7C" w:rsidRPr="00A27245">
        <w:rPr>
          <w:rFonts w:ascii="Times" w:hAnsi="Times"/>
          <w:bCs/>
          <w:color w:val="000000" w:themeColor="text1"/>
          <w:sz w:val="22"/>
          <w:szCs w:val="22"/>
        </w:rPr>
        <w:t>-</w:t>
      </w:r>
      <w:r w:rsidRPr="00A27245">
        <w:rPr>
          <w:rFonts w:ascii="Times" w:hAnsi="Times"/>
          <w:bCs/>
          <w:color w:val="000000" w:themeColor="text1"/>
          <w:sz w:val="22"/>
          <w:szCs w:val="22"/>
        </w:rPr>
        <w:t xml:space="preserve">based learning) often rests with individual frontline clinicians who are already carrying a full caseload. </w:t>
      </w:r>
      <w:r w:rsidR="000A4B40" w:rsidRPr="00A27245">
        <w:rPr>
          <w:rFonts w:ascii="Times" w:hAnsi="Times"/>
          <w:bCs/>
          <w:color w:val="000000" w:themeColor="text1"/>
          <w:sz w:val="22"/>
          <w:szCs w:val="22"/>
        </w:rPr>
        <w:t>For these clinicians t</w:t>
      </w:r>
      <w:r w:rsidRPr="00A27245">
        <w:rPr>
          <w:rFonts w:ascii="Times" w:hAnsi="Times"/>
          <w:bCs/>
          <w:color w:val="000000" w:themeColor="text1"/>
          <w:sz w:val="22"/>
          <w:szCs w:val="22"/>
        </w:rPr>
        <w:t>heir responsibility to</w:t>
      </w:r>
      <w:r w:rsidR="003255EF" w:rsidRPr="00A27245">
        <w:rPr>
          <w:rFonts w:ascii="Times" w:hAnsi="Times"/>
          <w:bCs/>
          <w:color w:val="000000" w:themeColor="text1"/>
          <w:sz w:val="22"/>
          <w:szCs w:val="22"/>
        </w:rPr>
        <w:t xml:space="preserve"> patient care </w:t>
      </w:r>
      <w:r w:rsidR="000A4B40" w:rsidRPr="00A27245">
        <w:rPr>
          <w:rFonts w:ascii="Times" w:hAnsi="Times"/>
          <w:bCs/>
          <w:color w:val="000000" w:themeColor="text1"/>
          <w:sz w:val="22"/>
          <w:szCs w:val="22"/>
        </w:rPr>
        <w:t xml:space="preserve">must </w:t>
      </w:r>
      <w:r w:rsidR="003255EF" w:rsidRPr="00A27245">
        <w:rPr>
          <w:rFonts w:ascii="Times" w:hAnsi="Times"/>
          <w:bCs/>
          <w:color w:val="000000" w:themeColor="text1"/>
          <w:sz w:val="22"/>
          <w:szCs w:val="22"/>
        </w:rPr>
        <w:t xml:space="preserve">always come first. </w:t>
      </w:r>
      <w:r w:rsidR="00D52286">
        <w:rPr>
          <w:rFonts w:ascii="Times" w:hAnsi="Times"/>
          <w:bCs/>
          <w:color w:val="000000" w:themeColor="text1"/>
          <w:sz w:val="22"/>
          <w:szCs w:val="22"/>
        </w:rPr>
        <w:t>The</w:t>
      </w:r>
      <w:r w:rsidR="000A4B40" w:rsidRPr="00A27245">
        <w:rPr>
          <w:rFonts w:ascii="Times" w:hAnsi="Times"/>
          <w:bCs/>
          <w:color w:val="000000" w:themeColor="text1"/>
          <w:sz w:val="22"/>
          <w:szCs w:val="22"/>
        </w:rPr>
        <w:t xml:space="preserve"> policies </w:t>
      </w:r>
      <w:r w:rsidR="00D52286" w:rsidRPr="00A27245">
        <w:rPr>
          <w:rFonts w:ascii="Times" w:hAnsi="Times"/>
          <w:bCs/>
          <w:color w:val="000000" w:themeColor="text1"/>
          <w:sz w:val="22"/>
          <w:szCs w:val="22"/>
        </w:rPr>
        <w:t xml:space="preserve">to ensure patient safety </w:t>
      </w:r>
      <w:r w:rsidR="00D52286">
        <w:rPr>
          <w:rFonts w:ascii="Times" w:hAnsi="Times"/>
          <w:bCs/>
          <w:color w:val="000000" w:themeColor="text1"/>
          <w:sz w:val="22"/>
          <w:szCs w:val="22"/>
        </w:rPr>
        <w:t xml:space="preserve">of individual organisations </w:t>
      </w:r>
      <w:r w:rsidR="00304A7F" w:rsidRPr="00A27245">
        <w:rPr>
          <w:rFonts w:ascii="Times" w:hAnsi="Times"/>
          <w:bCs/>
          <w:color w:val="000000" w:themeColor="text1"/>
          <w:sz w:val="22"/>
          <w:szCs w:val="22"/>
        </w:rPr>
        <w:t>can at times dictate</w:t>
      </w:r>
      <w:r w:rsidR="00D52286">
        <w:rPr>
          <w:rFonts w:ascii="Times" w:hAnsi="Times"/>
          <w:bCs/>
          <w:color w:val="000000" w:themeColor="text1"/>
          <w:sz w:val="22"/>
          <w:szCs w:val="22"/>
        </w:rPr>
        <w:t xml:space="preserve"> and possibly limit</w:t>
      </w:r>
      <w:r w:rsidR="00304A7F" w:rsidRPr="00A27245">
        <w:rPr>
          <w:rFonts w:ascii="Times" w:hAnsi="Times"/>
          <w:bCs/>
          <w:color w:val="000000" w:themeColor="text1"/>
          <w:sz w:val="22"/>
          <w:szCs w:val="22"/>
        </w:rPr>
        <w:t xml:space="preserve"> </w:t>
      </w:r>
      <w:r w:rsidR="00D52286">
        <w:rPr>
          <w:rFonts w:ascii="Times" w:hAnsi="Times"/>
          <w:bCs/>
          <w:color w:val="000000" w:themeColor="text1"/>
          <w:sz w:val="22"/>
          <w:szCs w:val="22"/>
        </w:rPr>
        <w:t xml:space="preserve">student </w:t>
      </w:r>
      <w:r w:rsidR="00304A7F" w:rsidRPr="00A27245">
        <w:rPr>
          <w:rFonts w:ascii="Times" w:hAnsi="Times"/>
          <w:bCs/>
          <w:color w:val="000000" w:themeColor="text1"/>
          <w:sz w:val="22"/>
          <w:szCs w:val="22"/>
        </w:rPr>
        <w:t xml:space="preserve">access to authentic patient care. </w:t>
      </w:r>
      <w:r w:rsidR="00D52286">
        <w:rPr>
          <w:rFonts w:ascii="Times" w:hAnsi="Times"/>
          <w:bCs/>
          <w:color w:val="000000" w:themeColor="text1"/>
          <w:sz w:val="22"/>
          <w:szCs w:val="22"/>
        </w:rPr>
        <w:t>In response</w:t>
      </w:r>
      <w:ins w:id="37" w:author="Carole Steketee" w:date="2019-11-29T15:49:00Z">
        <w:r w:rsidR="00B6243E">
          <w:rPr>
            <w:rFonts w:ascii="Times" w:hAnsi="Times"/>
            <w:bCs/>
            <w:color w:val="000000" w:themeColor="text1"/>
            <w:sz w:val="22"/>
            <w:szCs w:val="22"/>
          </w:rPr>
          <w:t>,</w:t>
        </w:r>
      </w:ins>
      <w:r w:rsidR="00D52286">
        <w:rPr>
          <w:rFonts w:ascii="Times" w:hAnsi="Times"/>
          <w:bCs/>
          <w:color w:val="000000" w:themeColor="text1"/>
          <w:sz w:val="22"/>
          <w:szCs w:val="22"/>
        </w:rPr>
        <w:t xml:space="preserve"> </w:t>
      </w:r>
      <w:r w:rsidR="00A27245" w:rsidRPr="00D52286">
        <w:rPr>
          <w:rFonts w:ascii="Times" w:hAnsi="Times"/>
          <w:bCs/>
          <w:color w:val="000000" w:themeColor="text1"/>
          <w:sz w:val="22"/>
          <w:szCs w:val="22"/>
        </w:rPr>
        <w:t xml:space="preserve">many </w:t>
      </w:r>
      <w:r w:rsidR="002064BE" w:rsidRPr="00D52286">
        <w:rPr>
          <w:rFonts w:ascii="Times" w:hAnsi="Times"/>
          <w:bCs/>
          <w:color w:val="000000" w:themeColor="text1"/>
          <w:sz w:val="22"/>
          <w:szCs w:val="22"/>
        </w:rPr>
        <w:t xml:space="preserve">health </w:t>
      </w:r>
      <w:proofErr w:type="gramStart"/>
      <w:r w:rsidR="002064BE" w:rsidRPr="00D52286">
        <w:rPr>
          <w:rFonts w:ascii="Times" w:hAnsi="Times"/>
          <w:bCs/>
          <w:color w:val="000000" w:themeColor="text1"/>
          <w:sz w:val="22"/>
          <w:szCs w:val="22"/>
        </w:rPr>
        <w:t>education</w:t>
      </w:r>
      <w:proofErr w:type="gramEnd"/>
      <w:r w:rsidR="002064BE" w:rsidRPr="00D52286">
        <w:rPr>
          <w:rFonts w:ascii="Times" w:hAnsi="Times"/>
          <w:bCs/>
          <w:color w:val="000000" w:themeColor="text1"/>
          <w:sz w:val="22"/>
          <w:szCs w:val="22"/>
        </w:rPr>
        <w:t xml:space="preserve"> programs have introduced </w:t>
      </w:r>
      <w:r w:rsidR="00D52286">
        <w:rPr>
          <w:rFonts w:ascii="Times" w:hAnsi="Times"/>
          <w:bCs/>
          <w:color w:val="000000" w:themeColor="text1"/>
          <w:sz w:val="22"/>
          <w:szCs w:val="22"/>
        </w:rPr>
        <w:t xml:space="preserve">simulated </w:t>
      </w:r>
      <w:r w:rsidR="002064BE" w:rsidRPr="00D52286">
        <w:rPr>
          <w:rFonts w:ascii="Times" w:hAnsi="Times"/>
          <w:bCs/>
          <w:color w:val="000000" w:themeColor="text1"/>
          <w:sz w:val="22"/>
          <w:szCs w:val="22"/>
        </w:rPr>
        <w:t xml:space="preserve">interprofessional team training </w:t>
      </w:r>
      <w:r w:rsidR="00D52286">
        <w:rPr>
          <w:rFonts w:ascii="Times" w:hAnsi="Times"/>
          <w:bCs/>
          <w:color w:val="000000" w:themeColor="text1"/>
          <w:sz w:val="22"/>
          <w:szCs w:val="22"/>
        </w:rPr>
        <w:t xml:space="preserve">for </w:t>
      </w:r>
      <w:r w:rsidR="002064BE" w:rsidRPr="00D52286">
        <w:rPr>
          <w:rFonts w:ascii="Times" w:hAnsi="Times"/>
          <w:bCs/>
          <w:color w:val="000000" w:themeColor="text1"/>
          <w:sz w:val="22"/>
          <w:szCs w:val="22"/>
        </w:rPr>
        <w:t>students</w:t>
      </w:r>
      <w:r w:rsidR="00D52286">
        <w:rPr>
          <w:rFonts w:ascii="Times" w:hAnsi="Times"/>
          <w:bCs/>
          <w:color w:val="000000" w:themeColor="text1"/>
          <w:sz w:val="22"/>
          <w:szCs w:val="22"/>
        </w:rPr>
        <w:t>.</w:t>
      </w:r>
      <w:r w:rsidR="002064BE" w:rsidRPr="00D52286">
        <w:rPr>
          <w:rFonts w:ascii="Times" w:hAnsi="Times"/>
          <w:bCs/>
          <w:color w:val="000000" w:themeColor="text1"/>
          <w:sz w:val="22"/>
          <w:szCs w:val="22"/>
        </w:rPr>
        <w:t xml:space="preserve"> </w:t>
      </w:r>
    </w:p>
    <w:p w14:paraId="1DF7DAA7" w14:textId="77777777" w:rsidR="00A27245" w:rsidRDefault="00A27245" w:rsidP="00907AFE">
      <w:pPr>
        <w:pStyle w:val="CommentText"/>
        <w:spacing w:line="480" w:lineRule="auto"/>
        <w:rPr>
          <w:rFonts w:ascii="Times" w:hAnsi="Times"/>
          <w:color w:val="000000" w:themeColor="text1"/>
        </w:rPr>
      </w:pPr>
    </w:p>
    <w:p w14:paraId="085ED51A" w14:textId="5CFB795B" w:rsidR="000B45FA" w:rsidRPr="00D830D5" w:rsidRDefault="00907AFE" w:rsidP="00907AFE">
      <w:pPr>
        <w:pStyle w:val="CommentText"/>
        <w:spacing w:line="480" w:lineRule="auto"/>
        <w:rPr>
          <w:rFonts w:ascii="Times" w:hAnsi="Times"/>
          <w:bCs/>
          <w:color w:val="000000" w:themeColor="text1"/>
          <w:sz w:val="22"/>
          <w:szCs w:val="22"/>
        </w:rPr>
      </w:pPr>
      <w:r w:rsidRPr="00D830D5">
        <w:rPr>
          <w:rFonts w:ascii="Times" w:hAnsi="Times"/>
          <w:bCs/>
          <w:color w:val="000000" w:themeColor="text1"/>
          <w:sz w:val="22"/>
          <w:szCs w:val="22"/>
        </w:rPr>
        <w:t>Leaving aside considerations of the complexities of assuring academic and professional standards, a</w:t>
      </w:r>
      <w:r w:rsidR="000B45FA" w:rsidRPr="00D830D5">
        <w:rPr>
          <w:rFonts w:ascii="Times" w:hAnsi="Times"/>
          <w:bCs/>
          <w:color w:val="000000" w:themeColor="text1"/>
          <w:sz w:val="22"/>
          <w:szCs w:val="22"/>
        </w:rPr>
        <w:t>uthentic IP</w:t>
      </w:r>
      <w:r w:rsidR="00381948">
        <w:rPr>
          <w:rFonts w:ascii="Times" w:hAnsi="Times"/>
          <w:bCs/>
          <w:color w:val="000000" w:themeColor="text1"/>
          <w:sz w:val="22"/>
          <w:szCs w:val="22"/>
        </w:rPr>
        <w:t xml:space="preserve">E </w:t>
      </w:r>
      <w:r w:rsidR="000B45FA" w:rsidRPr="00D830D5">
        <w:rPr>
          <w:rFonts w:ascii="Times" w:hAnsi="Times"/>
          <w:bCs/>
          <w:color w:val="000000" w:themeColor="text1"/>
          <w:sz w:val="22"/>
          <w:szCs w:val="22"/>
        </w:rPr>
        <w:t xml:space="preserve">experiences are challenging to replicate in clinical settings as </w:t>
      </w:r>
      <w:r w:rsidR="00381948">
        <w:rPr>
          <w:rFonts w:ascii="Times" w:hAnsi="Times"/>
          <w:bCs/>
          <w:color w:val="000000" w:themeColor="text1"/>
          <w:sz w:val="22"/>
          <w:szCs w:val="22"/>
        </w:rPr>
        <w:t xml:space="preserve">there are </w:t>
      </w:r>
      <w:r w:rsidR="00545ABD" w:rsidRPr="00D830D5">
        <w:rPr>
          <w:rFonts w:ascii="Times" w:hAnsi="Times"/>
          <w:bCs/>
          <w:color w:val="000000" w:themeColor="text1"/>
          <w:sz w:val="22"/>
          <w:szCs w:val="22"/>
        </w:rPr>
        <w:t xml:space="preserve">limited examples of interprofessional teams positioned to offer interprofessional team based and team assessed student learning. Where these clinical team models do </w:t>
      </w:r>
      <w:r w:rsidR="002F5388" w:rsidRPr="00D830D5">
        <w:rPr>
          <w:rFonts w:ascii="Times" w:hAnsi="Times"/>
          <w:bCs/>
          <w:color w:val="000000" w:themeColor="text1"/>
          <w:sz w:val="22"/>
          <w:szCs w:val="22"/>
        </w:rPr>
        <w:t>exist,</w:t>
      </w:r>
      <w:r w:rsidR="00545ABD" w:rsidRPr="00D830D5">
        <w:rPr>
          <w:rFonts w:ascii="Times" w:hAnsi="Times"/>
          <w:bCs/>
          <w:color w:val="000000" w:themeColor="text1"/>
          <w:sz w:val="22"/>
          <w:szCs w:val="22"/>
        </w:rPr>
        <w:t xml:space="preserve"> they have often been established as pilot programs or as project funded programs in addition to rather than in place of normal practice </w:t>
      </w:r>
      <w:r w:rsidR="00D21CB8" w:rsidRPr="00D830D5">
        <w:rPr>
          <w:rFonts w:ascii="Times" w:hAnsi="Times"/>
          <w:bCs/>
          <w:color w:val="000000" w:themeColor="text1"/>
          <w:sz w:val="22"/>
          <w:szCs w:val="22"/>
        </w:rPr>
        <w:t>(Mellor</w:t>
      </w:r>
      <w:ins w:id="38" w:author="Carole Steketee" w:date="2019-11-29T15:50:00Z">
        <w:r w:rsidR="00B6243E">
          <w:rPr>
            <w:rFonts w:ascii="Times" w:hAnsi="Times"/>
            <w:bCs/>
            <w:color w:val="000000" w:themeColor="text1"/>
            <w:sz w:val="22"/>
            <w:szCs w:val="22"/>
          </w:rPr>
          <w:t xml:space="preserve"> et al</w:t>
        </w:r>
      </w:ins>
      <w:del w:id="39" w:author="Carole Steketee" w:date="2019-11-29T15:50:00Z">
        <w:r w:rsidR="00D21CB8" w:rsidRPr="00D830D5" w:rsidDel="00B6243E">
          <w:rPr>
            <w:rFonts w:ascii="Times" w:hAnsi="Times"/>
            <w:bCs/>
            <w:color w:val="000000" w:themeColor="text1"/>
            <w:sz w:val="22"/>
            <w:szCs w:val="22"/>
          </w:rPr>
          <w:delText>, Cottrell &amp; Moran</w:delText>
        </w:r>
      </w:del>
      <w:r w:rsidR="00D21CB8" w:rsidRPr="00D830D5">
        <w:rPr>
          <w:rFonts w:ascii="Times" w:hAnsi="Times"/>
          <w:bCs/>
          <w:color w:val="000000" w:themeColor="text1"/>
          <w:sz w:val="22"/>
          <w:szCs w:val="22"/>
        </w:rPr>
        <w:t xml:space="preserve"> 2013). </w:t>
      </w:r>
      <w:r w:rsidR="00FA79A3" w:rsidRPr="00D830D5">
        <w:rPr>
          <w:rFonts w:ascii="Times" w:hAnsi="Times"/>
          <w:bCs/>
          <w:color w:val="000000" w:themeColor="text1"/>
          <w:sz w:val="22"/>
          <w:szCs w:val="22"/>
        </w:rPr>
        <w:t>With an emphasis on collaborative practice, IP</w:t>
      </w:r>
      <w:r w:rsidR="00E425A8">
        <w:rPr>
          <w:rFonts w:ascii="Times" w:hAnsi="Times"/>
          <w:bCs/>
          <w:color w:val="000000" w:themeColor="text1"/>
          <w:sz w:val="22"/>
          <w:szCs w:val="22"/>
        </w:rPr>
        <w:t>E</w:t>
      </w:r>
      <w:r w:rsidR="00FA79A3" w:rsidRPr="00D830D5">
        <w:rPr>
          <w:rFonts w:ascii="Times" w:hAnsi="Times"/>
          <w:bCs/>
          <w:color w:val="000000" w:themeColor="text1"/>
          <w:sz w:val="22"/>
          <w:szCs w:val="22"/>
        </w:rPr>
        <w:t xml:space="preserve"> is drawn to </w:t>
      </w:r>
      <w:r w:rsidR="00FA79A3" w:rsidRPr="00D830D5">
        <w:rPr>
          <w:rFonts w:ascii="Times" w:hAnsi="Times"/>
          <w:bCs/>
          <w:color w:val="000000" w:themeColor="text1"/>
          <w:sz w:val="22"/>
          <w:szCs w:val="22"/>
        </w:rPr>
        <w:lastRenderedPageBreak/>
        <w:t>governance models buil</w:t>
      </w:r>
      <w:ins w:id="40" w:author="Carole Steketee" w:date="2019-11-29T15:50:00Z">
        <w:r w:rsidR="00E019FF">
          <w:rPr>
            <w:rFonts w:ascii="Times" w:hAnsi="Times"/>
            <w:bCs/>
            <w:color w:val="000000" w:themeColor="text1"/>
            <w:sz w:val="22"/>
            <w:szCs w:val="22"/>
          </w:rPr>
          <w:t>t</w:t>
        </w:r>
      </w:ins>
      <w:del w:id="41" w:author="Carole Steketee" w:date="2019-11-29T15:50:00Z">
        <w:r w:rsidR="00FA79A3" w:rsidRPr="00D830D5" w:rsidDel="00E019FF">
          <w:rPr>
            <w:rFonts w:ascii="Times" w:hAnsi="Times"/>
            <w:bCs/>
            <w:color w:val="000000" w:themeColor="text1"/>
            <w:sz w:val="22"/>
            <w:szCs w:val="22"/>
          </w:rPr>
          <w:delText>d</w:delText>
        </w:r>
      </w:del>
      <w:r w:rsidR="00FA79A3" w:rsidRPr="00D830D5">
        <w:rPr>
          <w:rFonts w:ascii="Times" w:hAnsi="Times"/>
          <w:bCs/>
          <w:color w:val="000000" w:themeColor="text1"/>
          <w:sz w:val="22"/>
          <w:szCs w:val="22"/>
        </w:rPr>
        <w:t xml:space="preserve"> around distributed leadership.</w:t>
      </w:r>
      <w:r w:rsidR="000B7C7A" w:rsidRPr="00D830D5">
        <w:rPr>
          <w:rFonts w:ascii="Times" w:hAnsi="Times"/>
          <w:bCs/>
          <w:color w:val="000000" w:themeColor="text1"/>
          <w:sz w:val="22"/>
          <w:szCs w:val="22"/>
        </w:rPr>
        <w:t xml:space="preserve"> </w:t>
      </w:r>
      <w:r w:rsidR="00FA79A3" w:rsidRPr="00D830D5">
        <w:rPr>
          <w:rFonts w:ascii="Times" w:hAnsi="Times"/>
          <w:bCs/>
          <w:color w:val="000000" w:themeColor="text1"/>
          <w:sz w:val="22"/>
          <w:szCs w:val="22"/>
        </w:rPr>
        <w:t>Whilst clarifying the exact definition of distributed leadership is difficult, it seems commonly understood to have value in linking collegiality, identity, participation and influence while also accommodating large numbers of actors (Bolden</w:t>
      </w:r>
      <w:r w:rsidR="00874085">
        <w:rPr>
          <w:rFonts w:ascii="Times" w:hAnsi="Times"/>
          <w:bCs/>
          <w:color w:val="000000" w:themeColor="text1"/>
          <w:sz w:val="22"/>
          <w:szCs w:val="22"/>
        </w:rPr>
        <w:t xml:space="preserve"> et al</w:t>
      </w:r>
      <w:ins w:id="42" w:author="Carole Steketee" w:date="2019-11-29T15:50:00Z">
        <w:r w:rsidR="00E019FF">
          <w:rPr>
            <w:rFonts w:ascii="Times" w:hAnsi="Times"/>
            <w:bCs/>
            <w:color w:val="000000" w:themeColor="text1"/>
            <w:sz w:val="22"/>
            <w:szCs w:val="22"/>
          </w:rPr>
          <w:t xml:space="preserve"> </w:t>
        </w:r>
      </w:ins>
      <w:del w:id="43" w:author="Carole Steketee" w:date="2019-11-29T15:50:00Z">
        <w:r w:rsidR="00874085" w:rsidDel="00E019FF">
          <w:rPr>
            <w:rFonts w:ascii="Times" w:hAnsi="Times"/>
            <w:bCs/>
            <w:color w:val="000000" w:themeColor="text1"/>
            <w:sz w:val="22"/>
            <w:szCs w:val="22"/>
          </w:rPr>
          <w:delText>.</w:delText>
        </w:r>
      </w:del>
      <w:r w:rsidR="00874085">
        <w:rPr>
          <w:rFonts w:ascii="Times" w:hAnsi="Times"/>
          <w:bCs/>
          <w:color w:val="000000" w:themeColor="text1"/>
          <w:sz w:val="22"/>
          <w:szCs w:val="22"/>
        </w:rPr>
        <w:t xml:space="preserve"> 2009</w:t>
      </w:r>
      <w:r w:rsidR="00FA79A3" w:rsidRPr="00D830D5">
        <w:rPr>
          <w:rFonts w:ascii="Times" w:hAnsi="Times"/>
          <w:bCs/>
          <w:color w:val="000000" w:themeColor="text1"/>
          <w:sz w:val="22"/>
          <w:szCs w:val="22"/>
        </w:rPr>
        <w:t>, Gosling</w:t>
      </w:r>
      <w:r w:rsidR="00874085">
        <w:rPr>
          <w:rFonts w:ascii="Times" w:hAnsi="Times"/>
          <w:bCs/>
          <w:color w:val="000000" w:themeColor="text1"/>
          <w:sz w:val="22"/>
          <w:szCs w:val="22"/>
        </w:rPr>
        <w:t xml:space="preserve"> 2009</w:t>
      </w:r>
      <w:r w:rsidR="00FA79A3" w:rsidRPr="00D830D5">
        <w:rPr>
          <w:rFonts w:ascii="Times" w:hAnsi="Times"/>
          <w:bCs/>
          <w:color w:val="000000" w:themeColor="text1"/>
          <w:sz w:val="22"/>
          <w:szCs w:val="22"/>
        </w:rPr>
        <w:t>) However, this rhetorical function may not translate to more practical applications.</w:t>
      </w:r>
      <w:r w:rsidR="00381948" w:rsidRPr="00381948">
        <w:rPr>
          <w:rFonts w:ascii="Times" w:hAnsi="Times"/>
          <w:bCs/>
          <w:color w:val="000000" w:themeColor="text1"/>
          <w:sz w:val="22"/>
          <w:szCs w:val="22"/>
        </w:rPr>
        <w:t xml:space="preserve"> </w:t>
      </w:r>
      <w:r w:rsidR="00381948">
        <w:rPr>
          <w:rFonts w:ascii="Times" w:hAnsi="Times"/>
          <w:bCs/>
          <w:color w:val="000000" w:themeColor="text1"/>
          <w:sz w:val="22"/>
          <w:szCs w:val="22"/>
        </w:rPr>
        <w:t xml:space="preserve">In addition, </w:t>
      </w:r>
      <w:r w:rsidR="00381948" w:rsidRPr="00D830D5">
        <w:rPr>
          <w:rFonts w:ascii="Times" w:hAnsi="Times"/>
          <w:bCs/>
          <w:color w:val="000000" w:themeColor="text1"/>
          <w:sz w:val="22"/>
          <w:szCs w:val="22"/>
        </w:rPr>
        <w:t xml:space="preserve">students are </w:t>
      </w:r>
      <w:r w:rsidR="00381948">
        <w:rPr>
          <w:rFonts w:ascii="Times" w:hAnsi="Times"/>
          <w:bCs/>
          <w:color w:val="000000" w:themeColor="text1"/>
          <w:sz w:val="22"/>
          <w:szCs w:val="22"/>
        </w:rPr>
        <w:t xml:space="preserve">usually </w:t>
      </w:r>
      <w:r w:rsidR="00381948" w:rsidRPr="00D830D5">
        <w:rPr>
          <w:rFonts w:ascii="Times" w:hAnsi="Times"/>
          <w:bCs/>
          <w:color w:val="000000" w:themeColor="text1"/>
          <w:sz w:val="22"/>
          <w:szCs w:val="22"/>
        </w:rPr>
        <w:t xml:space="preserve">placed in </w:t>
      </w:r>
      <w:proofErr w:type="spellStart"/>
      <w:r w:rsidR="00381948" w:rsidRPr="00D830D5">
        <w:rPr>
          <w:rFonts w:ascii="Times" w:hAnsi="Times"/>
          <w:bCs/>
          <w:color w:val="000000" w:themeColor="text1"/>
          <w:sz w:val="22"/>
          <w:szCs w:val="22"/>
        </w:rPr>
        <w:t>uniprofessional</w:t>
      </w:r>
      <w:proofErr w:type="spellEnd"/>
      <w:r w:rsidR="00381948" w:rsidRPr="00D830D5">
        <w:rPr>
          <w:rFonts w:ascii="Times" w:hAnsi="Times"/>
          <w:bCs/>
          <w:color w:val="000000" w:themeColor="text1"/>
          <w:sz w:val="22"/>
          <w:szCs w:val="22"/>
        </w:rPr>
        <w:t xml:space="preserve"> supervision and assessment settings.</w:t>
      </w:r>
    </w:p>
    <w:p w14:paraId="26A89D5D" w14:textId="77777777" w:rsidR="00907AFE" w:rsidRPr="003D1F7D" w:rsidRDefault="00907AFE" w:rsidP="002064BE">
      <w:pPr>
        <w:spacing w:after="0" w:line="480" w:lineRule="auto"/>
        <w:ind w:firstLine="720"/>
        <w:contextualSpacing/>
        <w:rPr>
          <w:rFonts w:ascii="Times" w:hAnsi="Times"/>
          <w:color w:val="000000" w:themeColor="text1"/>
        </w:rPr>
      </w:pPr>
    </w:p>
    <w:p w14:paraId="7E7BBEC4" w14:textId="397D8B63" w:rsidR="00AF7B46" w:rsidRPr="0036735A" w:rsidRDefault="006B1951" w:rsidP="00723874">
      <w:pPr>
        <w:pStyle w:val="CommentText"/>
        <w:spacing w:line="480" w:lineRule="auto"/>
        <w:rPr>
          <w:rFonts w:ascii="Times" w:hAnsi="Times"/>
          <w:b/>
          <w:color w:val="000000" w:themeColor="text1"/>
          <w:sz w:val="22"/>
          <w:szCs w:val="22"/>
          <w:highlight w:val="yellow"/>
        </w:rPr>
      </w:pPr>
      <w:r>
        <w:rPr>
          <w:rFonts w:ascii="Times" w:hAnsi="Times"/>
          <w:b/>
          <w:color w:val="000000" w:themeColor="text1"/>
          <w:sz w:val="22"/>
          <w:szCs w:val="22"/>
        </w:rPr>
        <w:t xml:space="preserve">Theoretical considerations </w:t>
      </w:r>
    </w:p>
    <w:p w14:paraId="4B87B52B" w14:textId="7C2A9BD5" w:rsidR="00D04F60" w:rsidRPr="002D3079" w:rsidRDefault="00BB725F" w:rsidP="002D3079">
      <w:pPr>
        <w:spacing w:line="480" w:lineRule="auto"/>
        <w:contextualSpacing/>
      </w:pPr>
      <w:r>
        <w:rPr>
          <w:rFonts w:ascii="Times" w:hAnsi="Times"/>
        </w:rPr>
        <w:t>A</w:t>
      </w:r>
      <w:r w:rsidR="00D04F60">
        <w:rPr>
          <w:rFonts w:ascii="Times" w:hAnsi="Times"/>
        </w:rPr>
        <w:t>ctivity theory may provide some insights into the way in which current institutional governance arrangements in relation to IP</w:t>
      </w:r>
      <w:r w:rsidR="0061641B">
        <w:rPr>
          <w:rFonts w:ascii="Times" w:hAnsi="Times"/>
        </w:rPr>
        <w:t>E</w:t>
      </w:r>
      <w:r w:rsidR="00D04F60">
        <w:rPr>
          <w:rFonts w:ascii="Times" w:hAnsi="Times"/>
        </w:rPr>
        <w:t xml:space="preserve"> might be examined and understood</w:t>
      </w:r>
      <w:r w:rsidR="001F0AD6">
        <w:rPr>
          <w:rFonts w:ascii="Times" w:hAnsi="Times"/>
        </w:rPr>
        <w:t xml:space="preserve"> (</w:t>
      </w:r>
      <w:proofErr w:type="spellStart"/>
      <w:r w:rsidR="001F0AD6" w:rsidRPr="00CD0AD9">
        <w:rPr>
          <w:rFonts w:ascii="Times" w:hAnsi="Times"/>
          <w:lang w:val="en-AU"/>
        </w:rPr>
        <w:t>Engestrom</w:t>
      </w:r>
      <w:proofErr w:type="spellEnd"/>
      <w:r w:rsidR="001F0AD6" w:rsidRPr="00CD0AD9">
        <w:rPr>
          <w:rFonts w:ascii="Times" w:hAnsi="Times"/>
          <w:lang w:val="en-AU"/>
        </w:rPr>
        <w:t xml:space="preserve"> 2000, </w:t>
      </w:r>
      <w:proofErr w:type="spellStart"/>
      <w:r w:rsidR="001F0AD6" w:rsidRPr="00CD0AD9">
        <w:rPr>
          <w:rFonts w:ascii="Times" w:hAnsi="Times"/>
          <w:lang w:val="en-AU"/>
        </w:rPr>
        <w:t>Engestrom</w:t>
      </w:r>
      <w:proofErr w:type="spellEnd"/>
      <w:r w:rsidR="001F0AD6" w:rsidRPr="00CD0AD9">
        <w:rPr>
          <w:rFonts w:ascii="Times" w:hAnsi="Times"/>
          <w:lang w:val="en-AU"/>
        </w:rPr>
        <w:t xml:space="preserve"> 2004, Greig et al</w:t>
      </w:r>
      <w:del w:id="44" w:author="Carole Steketee" w:date="2019-11-29T15:50:00Z">
        <w:r w:rsidR="001F0AD6" w:rsidRPr="00CD0AD9" w:rsidDel="00E019FF">
          <w:rPr>
            <w:rFonts w:ascii="Times" w:hAnsi="Times"/>
            <w:lang w:val="en-AU"/>
          </w:rPr>
          <w:delText>.</w:delText>
        </w:r>
      </w:del>
      <w:r w:rsidR="001F0AD6" w:rsidRPr="00CD0AD9">
        <w:rPr>
          <w:rFonts w:ascii="Times" w:hAnsi="Times"/>
          <w:lang w:val="en-AU"/>
        </w:rPr>
        <w:t xml:space="preserve"> 2012, </w:t>
      </w:r>
      <w:r w:rsidR="001F0AD6" w:rsidRPr="00F33606">
        <w:rPr>
          <w:rFonts w:ascii="Times" w:hAnsi="Times"/>
          <w:color w:val="000000" w:themeColor="text1"/>
        </w:rPr>
        <w:t xml:space="preserve">Reid </w:t>
      </w:r>
      <w:r w:rsidR="001F0AD6">
        <w:rPr>
          <w:rFonts w:ascii="Times" w:hAnsi="Times"/>
          <w:color w:val="000000" w:themeColor="text1"/>
        </w:rPr>
        <w:t>et al</w:t>
      </w:r>
      <w:del w:id="45" w:author="Carole Steketee" w:date="2019-11-29T15:50:00Z">
        <w:r w:rsidR="001F0AD6" w:rsidDel="00E019FF">
          <w:rPr>
            <w:rFonts w:ascii="Times" w:hAnsi="Times"/>
            <w:color w:val="000000" w:themeColor="text1"/>
          </w:rPr>
          <w:delText>.</w:delText>
        </w:r>
      </w:del>
      <w:r w:rsidR="001F0AD6">
        <w:rPr>
          <w:rFonts w:ascii="Times" w:hAnsi="Times"/>
          <w:color w:val="000000" w:themeColor="text1"/>
        </w:rPr>
        <w:t xml:space="preserve"> </w:t>
      </w:r>
      <w:r w:rsidR="001F0AD6" w:rsidRPr="00F33606">
        <w:rPr>
          <w:rFonts w:ascii="Times" w:hAnsi="Times"/>
          <w:color w:val="000000" w:themeColor="text1"/>
        </w:rPr>
        <w:t>2015</w:t>
      </w:r>
      <w:r w:rsidR="001F0AD6">
        <w:rPr>
          <w:rFonts w:ascii="Times" w:hAnsi="Times"/>
          <w:color w:val="000000" w:themeColor="text1"/>
        </w:rPr>
        <w:t>).</w:t>
      </w:r>
      <w:r w:rsidR="001F0AD6" w:rsidRPr="005C21EB" w:rsidDel="001F0AD6">
        <w:rPr>
          <w:rFonts w:ascii="Times" w:hAnsi="Times"/>
        </w:rPr>
        <w:t xml:space="preserve"> </w:t>
      </w:r>
      <w:r w:rsidR="001F0AD6">
        <w:rPr>
          <w:rFonts w:ascii="Times" w:hAnsi="Times"/>
        </w:rPr>
        <w:t>F</w:t>
      </w:r>
      <w:r w:rsidR="00D04F60">
        <w:rPr>
          <w:rFonts w:ascii="Times" w:hAnsi="Times"/>
        </w:rPr>
        <w:t xml:space="preserve">rom this frame of reference, the </w:t>
      </w:r>
      <w:r w:rsidR="00D04F60">
        <w:rPr>
          <w:rFonts w:ascii="Times" w:hAnsi="Times"/>
          <w:color w:val="000000" w:themeColor="text1"/>
        </w:rPr>
        <w:t xml:space="preserve">various </w:t>
      </w:r>
      <w:r w:rsidR="00D04F60" w:rsidRPr="00F33606">
        <w:rPr>
          <w:rFonts w:ascii="Times" w:hAnsi="Times"/>
          <w:color w:val="000000" w:themeColor="text1"/>
        </w:rPr>
        <w:t>goal-oriented activit</w:t>
      </w:r>
      <w:r w:rsidR="00D04F60">
        <w:rPr>
          <w:rFonts w:ascii="Times" w:hAnsi="Times"/>
          <w:color w:val="000000" w:themeColor="text1"/>
        </w:rPr>
        <w:t>ies that are undertaken</w:t>
      </w:r>
      <w:r w:rsidR="00D04F60" w:rsidRPr="00F33606">
        <w:rPr>
          <w:rFonts w:ascii="Times" w:hAnsi="Times"/>
          <w:color w:val="000000" w:themeColor="text1"/>
        </w:rPr>
        <w:t xml:space="preserve">, such as </w:t>
      </w:r>
      <w:r w:rsidR="00D04F60">
        <w:rPr>
          <w:rFonts w:ascii="Times" w:hAnsi="Times"/>
          <w:color w:val="000000" w:themeColor="text1"/>
        </w:rPr>
        <w:t xml:space="preserve">student learning, </w:t>
      </w:r>
      <w:r w:rsidR="00D04F60" w:rsidRPr="00F33606">
        <w:rPr>
          <w:rFonts w:ascii="Times" w:hAnsi="Times"/>
          <w:color w:val="000000" w:themeColor="text1"/>
        </w:rPr>
        <w:t>patient care</w:t>
      </w:r>
      <w:r w:rsidR="00D04F60">
        <w:rPr>
          <w:rFonts w:ascii="Times" w:hAnsi="Times"/>
          <w:color w:val="000000" w:themeColor="text1"/>
        </w:rPr>
        <w:t>,</w:t>
      </w:r>
      <w:r w:rsidR="00D04F60" w:rsidRPr="00F33606">
        <w:rPr>
          <w:rFonts w:ascii="Times" w:hAnsi="Times"/>
          <w:color w:val="000000" w:themeColor="text1"/>
        </w:rPr>
        <w:t xml:space="preserve"> </w:t>
      </w:r>
      <w:r w:rsidR="00D04F60">
        <w:rPr>
          <w:rFonts w:ascii="Times" w:hAnsi="Times"/>
          <w:color w:val="000000" w:themeColor="text1"/>
        </w:rPr>
        <w:t xml:space="preserve">or </w:t>
      </w:r>
      <w:r w:rsidR="00D04F60" w:rsidRPr="00F33606">
        <w:rPr>
          <w:rFonts w:ascii="Times" w:hAnsi="Times"/>
          <w:color w:val="000000" w:themeColor="text1"/>
        </w:rPr>
        <w:t xml:space="preserve">student clinical supervision, </w:t>
      </w:r>
      <w:r w:rsidR="00D04F60">
        <w:rPr>
          <w:rFonts w:ascii="Times" w:hAnsi="Times"/>
          <w:color w:val="000000" w:themeColor="text1"/>
        </w:rPr>
        <w:t>consist</w:t>
      </w:r>
      <w:r w:rsidR="00D04F60" w:rsidRPr="00F33606">
        <w:rPr>
          <w:rFonts w:ascii="Times" w:hAnsi="Times"/>
          <w:color w:val="000000" w:themeColor="text1"/>
        </w:rPr>
        <w:t xml:space="preserve"> of </w:t>
      </w:r>
      <w:proofErr w:type="gramStart"/>
      <w:r w:rsidR="00D04F60" w:rsidRPr="00F33606">
        <w:rPr>
          <w:rFonts w:ascii="Times" w:hAnsi="Times"/>
          <w:color w:val="000000" w:themeColor="text1"/>
        </w:rPr>
        <w:t>a number of</w:t>
      </w:r>
      <w:proofErr w:type="gramEnd"/>
      <w:r w:rsidR="00D04F60" w:rsidRPr="00F33606">
        <w:rPr>
          <w:rFonts w:ascii="Times" w:hAnsi="Times"/>
          <w:color w:val="000000" w:themeColor="text1"/>
        </w:rPr>
        <w:t xml:space="preserve"> different activity systems. </w:t>
      </w:r>
      <w:r w:rsidR="00D04F60">
        <w:rPr>
          <w:rFonts w:ascii="Times" w:hAnsi="Times"/>
          <w:color w:val="000000" w:themeColor="text1"/>
        </w:rPr>
        <w:t xml:space="preserve">Within each activity system there are people working to achieve a </w:t>
      </w:r>
      <w:proofErr w:type="gramStart"/>
      <w:r w:rsidR="00D04F60">
        <w:rPr>
          <w:rFonts w:ascii="Times" w:hAnsi="Times"/>
          <w:color w:val="000000" w:themeColor="text1"/>
        </w:rPr>
        <w:t>particular objective</w:t>
      </w:r>
      <w:proofErr w:type="gramEnd"/>
      <w:r w:rsidR="00D04F60">
        <w:rPr>
          <w:rFonts w:ascii="Times" w:hAnsi="Times"/>
          <w:color w:val="000000" w:themeColor="text1"/>
        </w:rPr>
        <w:t xml:space="preserve"> or object, using various methods and tools whilst also managing the prevailing organisational structures and rules. The overall purpose of these individual activity systems is to achieve an overall outcome that is shared. </w:t>
      </w:r>
      <w:r w:rsidR="00D04F60" w:rsidRPr="00D501D5">
        <w:rPr>
          <w:rFonts w:ascii="Times" w:hAnsi="Times"/>
          <w:color w:val="000000" w:themeColor="text1"/>
        </w:rPr>
        <w:t>For example</w:t>
      </w:r>
      <w:r w:rsidR="009826B0">
        <w:rPr>
          <w:rFonts w:ascii="Times" w:hAnsi="Times"/>
          <w:color w:val="000000" w:themeColor="text1"/>
        </w:rPr>
        <w:t>,</w:t>
      </w:r>
      <w:r>
        <w:rPr>
          <w:rFonts w:ascii="Times" w:hAnsi="Times"/>
          <w:color w:val="000000" w:themeColor="text1"/>
        </w:rPr>
        <w:t xml:space="preserve"> an overall outcome might be to ensure safe and effective prescribing of medication</w:t>
      </w:r>
      <w:r w:rsidR="009826B0">
        <w:rPr>
          <w:rFonts w:ascii="Times" w:hAnsi="Times"/>
          <w:color w:val="000000" w:themeColor="text1"/>
        </w:rPr>
        <w:t xml:space="preserve">. Associated activity systems might include teaching </w:t>
      </w:r>
      <w:r>
        <w:rPr>
          <w:rFonts w:ascii="Times" w:hAnsi="Times"/>
          <w:color w:val="000000" w:themeColor="text1"/>
        </w:rPr>
        <w:t>health profession students</w:t>
      </w:r>
      <w:r w:rsidR="009826B0">
        <w:rPr>
          <w:rFonts w:ascii="Times" w:hAnsi="Times"/>
          <w:color w:val="000000" w:themeColor="text1"/>
        </w:rPr>
        <w:t xml:space="preserve"> about prescribing (object) and pharmacists checking medication prescriptions provided to patients (</w:t>
      </w:r>
      <w:r w:rsidR="00EF2FB9">
        <w:rPr>
          <w:rFonts w:ascii="Times" w:hAnsi="Times"/>
          <w:color w:val="000000" w:themeColor="text1"/>
        </w:rPr>
        <w:t xml:space="preserve">a different </w:t>
      </w:r>
      <w:r w:rsidR="009826B0">
        <w:rPr>
          <w:rFonts w:ascii="Times" w:hAnsi="Times"/>
          <w:color w:val="000000" w:themeColor="text1"/>
        </w:rPr>
        <w:t>object</w:t>
      </w:r>
      <w:r w:rsidR="00EF2FB9">
        <w:rPr>
          <w:rFonts w:ascii="Times" w:hAnsi="Times"/>
          <w:color w:val="000000" w:themeColor="text1"/>
        </w:rPr>
        <w:t xml:space="preserve"> but the same overall outcome</w:t>
      </w:r>
      <w:r w:rsidR="009826B0">
        <w:rPr>
          <w:rFonts w:ascii="Times" w:hAnsi="Times"/>
          <w:color w:val="000000" w:themeColor="text1"/>
        </w:rPr>
        <w:t>).</w:t>
      </w:r>
    </w:p>
    <w:p w14:paraId="303E1F0B" w14:textId="77777777" w:rsidR="00D04F60" w:rsidRDefault="00D04F60" w:rsidP="00D04F60">
      <w:pPr>
        <w:spacing w:line="480" w:lineRule="auto"/>
        <w:rPr>
          <w:rFonts w:ascii="Times" w:hAnsi="Times"/>
        </w:rPr>
      </w:pPr>
    </w:p>
    <w:p w14:paraId="3FEA8D1F" w14:textId="60B987C2" w:rsidR="00572F9F" w:rsidRPr="002D3079" w:rsidRDefault="00D04F60" w:rsidP="002D3079">
      <w:pPr>
        <w:spacing w:after="0" w:line="480" w:lineRule="auto"/>
        <w:contextualSpacing/>
        <w:rPr>
          <w:rFonts w:ascii="Times" w:hAnsi="Times"/>
        </w:rPr>
      </w:pPr>
      <w:r w:rsidRPr="002D3079">
        <w:rPr>
          <w:rFonts w:ascii="Times" w:hAnsi="Times"/>
        </w:rPr>
        <w:t xml:space="preserve">If a change is required to the overall outcome, this may also require changes to </w:t>
      </w:r>
      <w:r w:rsidR="00BB725F">
        <w:rPr>
          <w:rFonts w:ascii="Times" w:hAnsi="Times"/>
        </w:rPr>
        <w:t xml:space="preserve">one or more </w:t>
      </w:r>
      <w:r w:rsidRPr="002D3079">
        <w:rPr>
          <w:rFonts w:ascii="Times" w:hAnsi="Times"/>
        </w:rPr>
        <w:t>object</w:t>
      </w:r>
      <w:r w:rsidR="00BB725F">
        <w:rPr>
          <w:rFonts w:ascii="Times" w:hAnsi="Times"/>
        </w:rPr>
        <w:t xml:space="preserve">s and </w:t>
      </w:r>
      <w:r w:rsidRPr="002D3079">
        <w:rPr>
          <w:rFonts w:ascii="Times" w:hAnsi="Times"/>
        </w:rPr>
        <w:t>associated activities. Sometime</w:t>
      </w:r>
      <w:r w:rsidR="00EF2FB9">
        <w:rPr>
          <w:rFonts w:ascii="Times" w:hAnsi="Times"/>
        </w:rPr>
        <w:t>s</w:t>
      </w:r>
      <w:r w:rsidRPr="002D3079">
        <w:rPr>
          <w:rFonts w:ascii="Times" w:hAnsi="Times"/>
        </w:rPr>
        <w:t xml:space="preserve"> there may be a need to cross the ‘boundary’ between previously separate activity systems to realign work objectives with those of the new system (</w:t>
      </w:r>
      <w:proofErr w:type="spellStart"/>
      <w:r w:rsidR="00720942" w:rsidRPr="002D3079">
        <w:rPr>
          <w:rFonts w:ascii="Times" w:hAnsi="Times"/>
          <w:lang w:val="en-AU"/>
        </w:rPr>
        <w:t>Engestrom</w:t>
      </w:r>
      <w:proofErr w:type="spellEnd"/>
      <w:r w:rsidR="00720942" w:rsidRPr="002D3079">
        <w:rPr>
          <w:rFonts w:ascii="Times" w:hAnsi="Times"/>
          <w:lang w:val="en-AU"/>
        </w:rPr>
        <w:t xml:space="preserve"> </w:t>
      </w:r>
      <w:del w:id="46" w:author="Carole Steketee" w:date="2019-11-29T15:52:00Z">
        <w:r w:rsidR="00720942" w:rsidRPr="002D3079" w:rsidDel="00E019FF">
          <w:rPr>
            <w:rFonts w:ascii="Times" w:hAnsi="Times"/>
            <w:lang w:val="en-AU"/>
          </w:rPr>
          <w:delText xml:space="preserve">&amp; </w:delText>
        </w:r>
      </w:del>
      <w:ins w:id="47" w:author="Carole Steketee" w:date="2019-11-29T15:52:00Z">
        <w:r w:rsidR="00E019FF">
          <w:rPr>
            <w:rFonts w:ascii="Times" w:hAnsi="Times"/>
            <w:lang w:val="en-AU"/>
          </w:rPr>
          <w:t>and</w:t>
        </w:r>
        <w:r w:rsidR="00E019FF" w:rsidRPr="002D3079">
          <w:rPr>
            <w:rFonts w:ascii="Times" w:hAnsi="Times"/>
            <w:lang w:val="en-AU"/>
          </w:rPr>
          <w:t xml:space="preserve"> </w:t>
        </w:r>
      </w:ins>
      <w:proofErr w:type="spellStart"/>
      <w:r w:rsidR="00720942" w:rsidRPr="002D3079">
        <w:rPr>
          <w:rFonts w:ascii="Times" w:hAnsi="Times"/>
          <w:lang w:val="en-AU"/>
        </w:rPr>
        <w:t>Sannino</w:t>
      </w:r>
      <w:proofErr w:type="spellEnd"/>
      <w:r w:rsidR="00720942" w:rsidRPr="002D3079">
        <w:rPr>
          <w:rFonts w:ascii="Times" w:hAnsi="Times"/>
          <w:lang w:val="en-AU"/>
        </w:rPr>
        <w:t xml:space="preserve"> 2010). </w:t>
      </w:r>
      <w:r w:rsidRPr="002D3079">
        <w:rPr>
          <w:rFonts w:ascii="Times" w:hAnsi="Times"/>
        </w:rPr>
        <w:t>Such movement between activity systems may be facilitated by so called ‘</w:t>
      </w:r>
      <w:r w:rsidR="00EF2FB9">
        <w:rPr>
          <w:rFonts w:ascii="Times" w:hAnsi="Times"/>
        </w:rPr>
        <w:t>b</w:t>
      </w:r>
      <w:r w:rsidRPr="002D3079">
        <w:rPr>
          <w:rFonts w:ascii="Times" w:hAnsi="Times"/>
        </w:rPr>
        <w:t xml:space="preserve">oundary </w:t>
      </w:r>
      <w:proofErr w:type="gramStart"/>
      <w:r w:rsidRPr="002D3079">
        <w:rPr>
          <w:rFonts w:ascii="Times" w:hAnsi="Times"/>
        </w:rPr>
        <w:t>objects’</w:t>
      </w:r>
      <w:proofErr w:type="gramEnd"/>
      <w:r w:rsidRPr="002D3079">
        <w:rPr>
          <w:rFonts w:ascii="Times" w:hAnsi="Times"/>
        </w:rPr>
        <w:t>. These are objects that have meaning in multiple activity systems, but that can have different functions within each individual system (</w:t>
      </w:r>
      <w:r w:rsidR="00572F9F" w:rsidRPr="002D3079">
        <w:rPr>
          <w:rFonts w:ascii="Times" w:hAnsi="Times"/>
        </w:rPr>
        <w:t xml:space="preserve">Starr </w:t>
      </w:r>
      <w:del w:id="48" w:author="Carole Steketee" w:date="2019-11-29T15:53:00Z">
        <w:r w:rsidR="00572F9F" w:rsidRPr="002D3079" w:rsidDel="00E019FF">
          <w:rPr>
            <w:rFonts w:ascii="Times" w:hAnsi="Times"/>
          </w:rPr>
          <w:delText xml:space="preserve">&amp; </w:delText>
        </w:r>
      </w:del>
      <w:ins w:id="49" w:author="Carole Steketee" w:date="2019-11-29T15:53:00Z">
        <w:r w:rsidR="00E019FF">
          <w:rPr>
            <w:rFonts w:ascii="Times" w:hAnsi="Times"/>
          </w:rPr>
          <w:t>and</w:t>
        </w:r>
        <w:r w:rsidR="00E019FF" w:rsidRPr="002D3079">
          <w:rPr>
            <w:rFonts w:ascii="Times" w:hAnsi="Times"/>
          </w:rPr>
          <w:t xml:space="preserve"> </w:t>
        </w:r>
      </w:ins>
      <w:proofErr w:type="spellStart"/>
      <w:r w:rsidR="00572F9F" w:rsidRPr="002D3079">
        <w:rPr>
          <w:rFonts w:ascii="Times" w:hAnsi="Times"/>
        </w:rPr>
        <w:t>Griesemer</w:t>
      </w:r>
      <w:proofErr w:type="spellEnd"/>
      <w:r w:rsidR="00572F9F" w:rsidRPr="002D3079">
        <w:rPr>
          <w:rFonts w:ascii="Times" w:hAnsi="Times"/>
        </w:rPr>
        <w:t xml:space="preserve"> 1989, </w:t>
      </w:r>
      <w:proofErr w:type="spellStart"/>
      <w:r w:rsidR="00572F9F" w:rsidRPr="002D3079">
        <w:rPr>
          <w:rFonts w:ascii="Times" w:hAnsi="Times"/>
        </w:rPr>
        <w:t>Akkerman</w:t>
      </w:r>
      <w:proofErr w:type="spellEnd"/>
      <w:r w:rsidR="00572F9F" w:rsidRPr="002D3079">
        <w:rPr>
          <w:rFonts w:ascii="Times" w:hAnsi="Times"/>
        </w:rPr>
        <w:t xml:space="preserve"> </w:t>
      </w:r>
      <w:del w:id="50" w:author="Carole Steketee" w:date="2019-11-29T15:53:00Z">
        <w:r w:rsidR="00572F9F" w:rsidRPr="002D3079" w:rsidDel="00E019FF">
          <w:rPr>
            <w:rFonts w:ascii="Times" w:hAnsi="Times"/>
          </w:rPr>
          <w:delText xml:space="preserve">&amp; </w:delText>
        </w:r>
      </w:del>
      <w:ins w:id="51" w:author="Carole Steketee" w:date="2019-11-29T15:53:00Z">
        <w:r w:rsidR="00E019FF">
          <w:rPr>
            <w:rFonts w:ascii="Times" w:hAnsi="Times"/>
          </w:rPr>
          <w:t>and</w:t>
        </w:r>
        <w:r w:rsidR="00E019FF" w:rsidRPr="002D3079">
          <w:rPr>
            <w:rFonts w:ascii="Times" w:hAnsi="Times"/>
          </w:rPr>
          <w:t xml:space="preserve"> </w:t>
        </w:r>
      </w:ins>
      <w:r w:rsidR="00572F9F" w:rsidRPr="002D3079">
        <w:rPr>
          <w:rFonts w:ascii="Times" w:hAnsi="Times"/>
        </w:rPr>
        <w:t xml:space="preserve">Bakker 2011). </w:t>
      </w:r>
      <w:r w:rsidR="009826B0">
        <w:rPr>
          <w:rFonts w:ascii="Times" w:hAnsi="Times"/>
        </w:rPr>
        <w:t xml:space="preserve">In the example given above, the drug chart in a hospital might represent a boundary object. </w:t>
      </w:r>
    </w:p>
    <w:p w14:paraId="74000867" w14:textId="77777777" w:rsidR="00D04F60" w:rsidRPr="00F33606" w:rsidRDefault="00D04F60" w:rsidP="002D3079">
      <w:pPr>
        <w:spacing w:line="480" w:lineRule="auto"/>
        <w:rPr>
          <w:rFonts w:ascii="Times New Roman" w:hAnsi="Times New Roman" w:cs="Times New Roman"/>
          <w:color w:val="000000" w:themeColor="text1"/>
          <w:szCs w:val="20"/>
        </w:rPr>
      </w:pPr>
    </w:p>
    <w:p w14:paraId="404F5C31" w14:textId="10E13EF4" w:rsidR="00D04F60" w:rsidRDefault="00D04F60" w:rsidP="00D04F60">
      <w:pPr>
        <w:spacing w:line="480" w:lineRule="auto"/>
        <w:ind w:right="-379"/>
        <w:rPr>
          <w:rFonts w:ascii="Times" w:hAnsi="Times"/>
          <w:color w:val="000000" w:themeColor="text1"/>
        </w:rPr>
      </w:pPr>
      <w:r w:rsidRPr="00F33606">
        <w:rPr>
          <w:rFonts w:ascii="Times New Roman" w:hAnsi="Times New Roman" w:cs="Times New Roman"/>
          <w:color w:val="000000" w:themeColor="text1"/>
          <w:szCs w:val="20"/>
        </w:rPr>
        <w:t xml:space="preserve">One of the </w:t>
      </w:r>
      <w:r>
        <w:rPr>
          <w:rFonts w:ascii="Times New Roman" w:hAnsi="Times New Roman" w:cs="Times New Roman"/>
          <w:color w:val="000000" w:themeColor="text1"/>
          <w:szCs w:val="20"/>
        </w:rPr>
        <w:t>attractions</w:t>
      </w:r>
      <w:r w:rsidRPr="00F33606">
        <w:rPr>
          <w:rFonts w:ascii="Times New Roman" w:hAnsi="Times New Roman" w:cs="Times New Roman"/>
          <w:color w:val="000000" w:themeColor="text1"/>
          <w:szCs w:val="20"/>
        </w:rPr>
        <w:t xml:space="preserve"> of activity theory as a lens to explore </w:t>
      </w:r>
      <w:r>
        <w:rPr>
          <w:rFonts w:ascii="Times New Roman" w:hAnsi="Times New Roman" w:cs="Times New Roman"/>
          <w:color w:val="000000" w:themeColor="text1"/>
          <w:szCs w:val="20"/>
        </w:rPr>
        <w:t>aspects of IP</w:t>
      </w:r>
      <w:r w:rsidR="00EF2FB9">
        <w:rPr>
          <w:rFonts w:ascii="Times New Roman" w:hAnsi="Times New Roman" w:cs="Times New Roman"/>
          <w:color w:val="000000" w:themeColor="text1"/>
          <w:szCs w:val="20"/>
        </w:rPr>
        <w:t>E</w:t>
      </w:r>
      <w:r>
        <w:rPr>
          <w:rFonts w:ascii="Times New Roman" w:hAnsi="Times New Roman" w:cs="Times New Roman"/>
          <w:color w:val="000000" w:themeColor="text1"/>
          <w:szCs w:val="20"/>
        </w:rPr>
        <w:t xml:space="preserve"> academic governance arrangements</w:t>
      </w:r>
      <w:r w:rsidRPr="00F33606">
        <w:rPr>
          <w:rFonts w:ascii="Times New Roman" w:hAnsi="Times New Roman" w:cs="Times New Roman"/>
          <w:color w:val="000000" w:themeColor="text1"/>
          <w:szCs w:val="20"/>
        </w:rPr>
        <w:t xml:space="preserve">, is that it takes account of the inherent </w:t>
      </w:r>
      <w:r>
        <w:rPr>
          <w:rFonts w:ascii="Times New Roman" w:hAnsi="Times New Roman" w:cs="Times New Roman"/>
          <w:color w:val="000000" w:themeColor="text1"/>
          <w:szCs w:val="20"/>
        </w:rPr>
        <w:t>flexibility and at times unpredictable nature</w:t>
      </w:r>
      <w:r w:rsidRPr="00F33606">
        <w:rPr>
          <w:rFonts w:ascii="Times New Roman" w:hAnsi="Times New Roman" w:cs="Times New Roman"/>
          <w:color w:val="000000" w:themeColor="text1"/>
          <w:szCs w:val="20"/>
        </w:rPr>
        <w:t xml:space="preserve"> of interprofessional activity</w:t>
      </w:r>
      <w:r>
        <w:rPr>
          <w:rFonts w:ascii="Times New Roman" w:hAnsi="Times New Roman" w:cs="Times New Roman"/>
          <w:color w:val="000000" w:themeColor="text1"/>
          <w:szCs w:val="20"/>
        </w:rPr>
        <w:t xml:space="preserve"> and the impact of contradictions within activity systems. </w:t>
      </w:r>
      <w:r w:rsidRPr="00F33606">
        <w:rPr>
          <w:rFonts w:ascii="Times" w:hAnsi="Times"/>
          <w:color w:val="000000" w:themeColor="text1"/>
        </w:rPr>
        <w:t xml:space="preserve">Within </w:t>
      </w:r>
      <w:r>
        <w:rPr>
          <w:rFonts w:ascii="Times" w:hAnsi="Times"/>
          <w:color w:val="000000" w:themeColor="text1"/>
        </w:rPr>
        <w:t>any</w:t>
      </w:r>
      <w:r w:rsidRPr="00F33606">
        <w:rPr>
          <w:rFonts w:ascii="Times" w:hAnsi="Times"/>
          <w:color w:val="000000" w:themeColor="text1"/>
        </w:rPr>
        <w:t xml:space="preserve"> activity system, tensions will arise if the object is difficult to achieve. </w:t>
      </w:r>
      <w:r>
        <w:rPr>
          <w:rFonts w:ascii="Times" w:hAnsi="Times"/>
          <w:color w:val="000000" w:themeColor="text1"/>
        </w:rPr>
        <w:t>The IP</w:t>
      </w:r>
      <w:r w:rsidR="00EF2FB9">
        <w:rPr>
          <w:rFonts w:ascii="Times" w:hAnsi="Times"/>
          <w:color w:val="000000" w:themeColor="text1"/>
        </w:rPr>
        <w:t>E</w:t>
      </w:r>
      <w:r>
        <w:rPr>
          <w:rFonts w:ascii="Times" w:hAnsi="Times"/>
          <w:color w:val="000000" w:themeColor="text1"/>
        </w:rPr>
        <w:t xml:space="preserve"> literature is awash with these contradictions. As just one example, if there is a curriculum objective to </w:t>
      </w:r>
      <w:r w:rsidRPr="00F33606">
        <w:rPr>
          <w:rFonts w:ascii="Times" w:hAnsi="Times"/>
          <w:color w:val="000000" w:themeColor="text1"/>
        </w:rPr>
        <w:t>engage students in IP</w:t>
      </w:r>
      <w:r w:rsidR="00EF2FB9">
        <w:rPr>
          <w:rFonts w:ascii="Times" w:hAnsi="Times"/>
          <w:color w:val="000000" w:themeColor="text1"/>
        </w:rPr>
        <w:t>E</w:t>
      </w:r>
      <w:r w:rsidRPr="00F33606">
        <w:rPr>
          <w:rFonts w:ascii="Times" w:hAnsi="Times"/>
          <w:color w:val="000000" w:themeColor="text1"/>
        </w:rPr>
        <w:t xml:space="preserve"> activities</w:t>
      </w:r>
      <w:r>
        <w:rPr>
          <w:rFonts w:ascii="Times" w:hAnsi="Times"/>
          <w:color w:val="000000" w:themeColor="text1"/>
        </w:rPr>
        <w:t xml:space="preserve">, and a separate objective to achieve an optimally efficient timetable </w:t>
      </w:r>
      <w:r w:rsidR="00EF2FB9">
        <w:rPr>
          <w:rFonts w:ascii="Times" w:hAnsi="Times"/>
          <w:color w:val="000000" w:themeColor="text1"/>
        </w:rPr>
        <w:t xml:space="preserve">this latter activity may require that </w:t>
      </w:r>
      <w:r>
        <w:rPr>
          <w:rFonts w:ascii="Times" w:hAnsi="Times"/>
          <w:color w:val="000000" w:themeColor="text1"/>
        </w:rPr>
        <w:t>activities for students from different professions</w:t>
      </w:r>
      <w:r w:rsidR="00EF2FB9">
        <w:rPr>
          <w:rFonts w:ascii="Times" w:hAnsi="Times"/>
          <w:color w:val="000000" w:themeColor="text1"/>
        </w:rPr>
        <w:t xml:space="preserve"> are not aligned</w:t>
      </w:r>
      <w:r>
        <w:rPr>
          <w:rFonts w:ascii="Times" w:hAnsi="Times"/>
          <w:color w:val="000000" w:themeColor="text1"/>
        </w:rPr>
        <w:t>,</w:t>
      </w:r>
      <w:r w:rsidR="00EF2FB9">
        <w:rPr>
          <w:rFonts w:ascii="Times" w:hAnsi="Times"/>
          <w:color w:val="000000" w:themeColor="text1"/>
        </w:rPr>
        <w:t xml:space="preserve"> resulting</w:t>
      </w:r>
      <w:r>
        <w:rPr>
          <w:rFonts w:ascii="Times" w:hAnsi="Times"/>
          <w:color w:val="000000" w:themeColor="text1"/>
        </w:rPr>
        <w:t xml:space="preserve"> </w:t>
      </w:r>
      <w:r w:rsidR="00EF2FB9">
        <w:rPr>
          <w:rFonts w:ascii="Times" w:hAnsi="Times"/>
          <w:color w:val="000000" w:themeColor="text1"/>
        </w:rPr>
        <w:t xml:space="preserve">in </w:t>
      </w:r>
      <w:r>
        <w:rPr>
          <w:rFonts w:ascii="Times" w:hAnsi="Times"/>
          <w:color w:val="000000" w:themeColor="text1"/>
        </w:rPr>
        <w:t xml:space="preserve">tension around </w:t>
      </w:r>
      <w:r w:rsidR="00EF2FB9">
        <w:rPr>
          <w:rFonts w:ascii="Times" w:hAnsi="Times"/>
          <w:color w:val="000000" w:themeColor="text1"/>
        </w:rPr>
        <w:t xml:space="preserve">trying to </w:t>
      </w:r>
      <w:r>
        <w:rPr>
          <w:rFonts w:ascii="Times" w:hAnsi="Times"/>
          <w:color w:val="000000" w:themeColor="text1"/>
        </w:rPr>
        <w:t>achiev</w:t>
      </w:r>
      <w:r w:rsidR="00EF2FB9">
        <w:rPr>
          <w:rFonts w:ascii="Times" w:hAnsi="Times"/>
          <w:color w:val="000000" w:themeColor="text1"/>
        </w:rPr>
        <w:t>e</w:t>
      </w:r>
      <w:r>
        <w:rPr>
          <w:rFonts w:ascii="Times" w:hAnsi="Times"/>
          <w:color w:val="000000" w:themeColor="text1"/>
        </w:rPr>
        <w:t xml:space="preserve"> both objects. As the timetabling activity is likely closely aligned with institutional governance processes, the overall outcome is likely to be a compromise on what is achieved through the IP</w:t>
      </w:r>
      <w:r w:rsidR="00EF2FB9">
        <w:rPr>
          <w:rFonts w:ascii="Times" w:hAnsi="Times"/>
          <w:color w:val="000000" w:themeColor="text1"/>
        </w:rPr>
        <w:t>E</w:t>
      </w:r>
      <w:r>
        <w:rPr>
          <w:rFonts w:ascii="Times" w:hAnsi="Times"/>
          <w:color w:val="000000" w:themeColor="text1"/>
        </w:rPr>
        <w:t xml:space="preserve"> curriculum. </w:t>
      </w:r>
    </w:p>
    <w:p w14:paraId="3F90988C" w14:textId="77777777" w:rsidR="00D04F60" w:rsidRDefault="00D04F60" w:rsidP="00D04F60">
      <w:pPr>
        <w:spacing w:line="480" w:lineRule="auto"/>
        <w:ind w:right="-379"/>
        <w:rPr>
          <w:rFonts w:ascii="Times" w:hAnsi="Times"/>
          <w:color w:val="000000" w:themeColor="text1"/>
        </w:rPr>
      </w:pPr>
    </w:p>
    <w:p w14:paraId="71FDBC38" w14:textId="20CA06A2" w:rsidR="00F33A17" w:rsidRPr="0036735A" w:rsidRDefault="00D04F60" w:rsidP="00D501D5">
      <w:pPr>
        <w:spacing w:line="480" w:lineRule="auto"/>
        <w:ind w:right="-379"/>
        <w:rPr>
          <w:rFonts w:ascii="Times" w:hAnsi="Times"/>
          <w:color w:val="000000" w:themeColor="text1"/>
        </w:rPr>
      </w:pPr>
      <w:r w:rsidRPr="00F33606">
        <w:rPr>
          <w:rFonts w:ascii="Times" w:hAnsi="Times"/>
          <w:color w:val="000000" w:themeColor="text1"/>
        </w:rPr>
        <w:t xml:space="preserve">In complex environments, </w:t>
      </w:r>
      <w:r>
        <w:rPr>
          <w:rFonts w:ascii="Times" w:hAnsi="Times"/>
          <w:color w:val="000000" w:themeColor="text1"/>
        </w:rPr>
        <w:t>such as universities and health services</w:t>
      </w:r>
      <w:r w:rsidR="00B76C16">
        <w:rPr>
          <w:rFonts w:ascii="Times" w:hAnsi="Times"/>
          <w:color w:val="000000" w:themeColor="text1"/>
        </w:rPr>
        <w:t>,</w:t>
      </w:r>
      <w:r>
        <w:rPr>
          <w:rFonts w:ascii="Times" w:hAnsi="Times"/>
          <w:color w:val="000000" w:themeColor="text1"/>
        </w:rPr>
        <w:t xml:space="preserve"> </w:t>
      </w:r>
      <w:r w:rsidRPr="00F33606">
        <w:rPr>
          <w:rFonts w:ascii="Times" w:hAnsi="Times"/>
          <w:color w:val="000000" w:themeColor="text1"/>
        </w:rPr>
        <w:t>many interrelated activity systems will co-</w:t>
      </w:r>
      <w:r w:rsidR="002F5388" w:rsidRPr="00F33606">
        <w:rPr>
          <w:rFonts w:ascii="Times" w:hAnsi="Times"/>
          <w:color w:val="000000" w:themeColor="text1"/>
        </w:rPr>
        <w:t>exist,</w:t>
      </w:r>
      <w:r w:rsidRPr="00F33606">
        <w:rPr>
          <w:rFonts w:ascii="Times" w:hAnsi="Times"/>
          <w:color w:val="000000" w:themeColor="text1"/>
        </w:rPr>
        <w:t xml:space="preserve"> and contradictions may arise between different activity systems. </w:t>
      </w:r>
      <w:r>
        <w:rPr>
          <w:rFonts w:ascii="Times" w:hAnsi="Times"/>
          <w:color w:val="000000" w:themeColor="text1"/>
        </w:rPr>
        <w:t xml:space="preserve">Within activity theory if </w:t>
      </w:r>
      <w:proofErr w:type="gramStart"/>
      <w:r w:rsidRPr="00F33606">
        <w:rPr>
          <w:rFonts w:ascii="Times" w:hAnsi="Times"/>
          <w:color w:val="000000" w:themeColor="text1"/>
        </w:rPr>
        <w:t>sufficient</w:t>
      </w:r>
      <w:proofErr w:type="gramEnd"/>
      <w:r w:rsidRPr="00F33606">
        <w:rPr>
          <w:rFonts w:ascii="Times" w:hAnsi="Times"/>
          <w:color w:val="000000" w:themeColor="text1"/>
        </w:rPr>
        <w:t xml:space="preserve"> tension </w:t>
      </w:r>
      <w:r>
        <w:rPr>
          <w:rFonts w:ascii="Times" w:hAnsi="Times"/>
          <w:color w:val="000000" w:themeColor="text1"/>
        </w:rPr>
        <w:t xml:space="preserve">arising from such contradictions is </w:t>
      </w:r>
      <w:r w:rsidRPr="00F33606">
        <w:rPr>
          <w:rFonts w:ascii="Times" w:hAnsi="Times"/>
          <w:color w:val="000000" w:themeColor="text1"/>
        </w:rPr>
        <w:t xml:space="preserve">generated, </w:t>
      </w:r>
      <w:r>
        <w:rPr>
          <w:rFonts w:ascii="Times" w:hAnsi="Times"/>
          <w:color w:val="000000" w:themeColor="text1"/>
        </w:rPr>
        <w:t>changes to the object of one or more activities may ensue</w:t>
      </w:r>
      <w:r w:rsidR="00CC6FA5">
        <w:rPr>
          <w:rFonts w:ascii="Times" w:hAnsi="Times"/>
          <w:color w:val="000000" w:themeColor="text1"/>
        </w:rPr>
        <w:t xml:space="preserve"> (</w:t>
      </w:r>
      <w:proofErr w:type="spellStart"/>
      <w:r w:rsidR="00CC6FA5" w:rsidRPr="00B914E8">
        <w:rPr>
          <w:rFonts w:ascii="Times" w:hAnsi="Times"/>
        </w:rPr>
        <w:t>Engestom</w:t>
      </w:r>
      <w:proofErr w:type="spellEnd"/>
      <w:r w:rsidR="00CC6FA5" w:rsidRPr="00B914E8">
        <w:rPr>
          <w:rFonts w:ascii="Times" w:hAnsi="Times"/>
        </w:rPr>
        <w:t xml:space="preserve"> </w:t>
      </w:r>
      <w:del w:id="52" w:author="Carole Steketee" w:date="2019-11-29T15:54:00Z">
        <w:r w:rsidR="00CC6FA5" w:rsidDel="00E019FF">
          <w:rPr>
            <w:rFonts w:ascii="Times" w:hAnsi="Times"/>
          </w:rPr>
          <w:delText>&amp;</w:delText>
        </w:r>
        <w:r w:rsidR="00CC6FA5" w:rsidRPr="00B914E8" w:rsidDel="00E019FF">
          <w:rPr>
            <w:rFonts w:ascii="Times" w:hAnsi="Times"/>
          </w:rPr>
          <w:delText xml:space="preserve"> </w:delText>
        </w:r>
      </w:del>
      <w:ins w:id="53" w:author="Carole Steketee" w:date="2019-11-29T15:54:00Z">
        <w:r w:rsidR="00E019FF">
          <w:rPr>
            <w:rFonts w:ascii="Times" w:hAnsi="Times"/>
          </w:rPr>
          <w:t>and</w:t>
        </w:r>
        <w:r w:rsidR="00E019FF" w:rsidRPr="00B914E8">
          <w:rPr>
            <w:rFonts w:ascii="Times" w:hAnsi="Times"/>
          </w:rPr>
          <w:t xml:space="preserve"> </w:t>
        </w:r>
      </w:ins>
      <w:proofErr w:type="spellStart"/>
      <w:r w:rsidR="00CC6FA5" w:rsidRPr="00B914E8">
        <w:rPr>
          <w:rFonts w:ascii="Times" w:hAnsi="Times"/>
        </w:rPr>
        <w:t>Sannino</w:t>
      </w:r>
      <w:proofErr w:type="spellEnd"/>
      <w:r w:rsidR="00CC6FA5" w:rsidRPr="00B914E8">
        <w:rPr>
          <w:rFonts w:ascii="Times" w:hAnsi="Times"/>
        </w:rPr>
        <w:t xml:space="preserve"> 2010</w:t>
      </w:r>
      <w:r w:rsidR="00CC6FA5">
        <w:rPr>
          <w:rFonts w:ascii="Times" w:hAnsi="Times"/>
        </w:rPr>
        <w:t>)</w:t>
      </w:r>
      <w:r>
        <w:rPr>
          <w:rFonts w:ascii="Times" w:hAnsi="Times"/>
          <w:color w:val="000000" w:themeColor="text1"/>
        </w:rPr>
        <w:t xml:space="preserve">. </w:t>
      </w:r>
      <w:r w:rsidRPr="00F33606">
        <w:rPr>
          <w:rFonts w:ascii="Times" w:hAnsi="Times"/>
          <w:color w:val="000000" w:themeColor="text1"/>
        </w:rPr>
        <w:t>Where there is tension between, for example, IP</w:t>
      </w:r>
      <w:r w:rsidR="00595D40">
        <w:rPr>
          <w:rFonts w:ascii="Times" w:hAnsi="Times"/>
          <w:color w:val="000000" w:themeColor="text1"/>
        </w:rPr>
        <w:t>E</w:t>
      </w:r>
      <w:r w:rsidRPr="00F33606">
        <w:rPr>
          <w:rFonts w:ascii="Times" w:hAnsi="Times"/>
          <w:color w:val="000000" w:themeColor="text1"/>
        </w:rPr>
        <w:t xml:space="preserve"> and discipline teaching, the transformed object might be one where IP</w:t>
      </w:r>
      <w:r w:rsidR="00595D40">
        <w:rPr>
          <w:rFonts w:ascii="Times" w:hAnsi="Times"/>
          <w:color w:val="000000" w:themeColor="text1"/>
        </w:rPr>
        <w:t>E</w:t>
      </w:r>
      <w:r w:rsidRPr="00F33606">
        <w:rPr>
          <w:rFonts w:ascii="Times" w:hAnsi="Times"/>
          <w:color w:val="000000" w:themeColor="text1"/>
        </w:rPr>
        <w:t xml:space="preserve"> and disciplinary learning occur together. </w:t>
      </w:r>
      <w:r w:rsidR="00CF00D0">
        <w:rPr>
          <w:rFonts w:ascii="Times" w:hAnsi="Times"/>
          <w:color w:val="000000" w:themeColor="text1"/>
        </w:rPr>
        <w:t>In this context there is the possibility of professional accreditation standards acting as boundary objects facilitating change</w:t>
      </w:r>
      <w:r w:rsidR="00595D40">
        <w:rPr>
          <w:rFonts w:ascii="Times" w:hAnsi="Times"/>
          <w:color w:val="000000" w:themeColor="text1"/>
        </w:rPr>
        <w:t xml:space="preserve"> as they have meaning in both education and health service contexts</w:t>
      </w:r>
      <w:r w:rsidR="00CF00D0">
        <w:rPr>
          <w:rFonts w:ascii="Times" w:hAnsi="Times"/>
          <w:color w:val="000000" w:themeColor="text1"/>
        </w:rPr>
        <w:t xml:space="preserve">. </w:t>
      </w:r>
      <w:r w:rsidR="00D117E0">
        <w:rPr>
          <w:rFonts w:ascii="Times" w:hAnsi="Times"/>
          <w:color w:val="000000" w:themeColor="text1"/>
        </w:rPr>
        <w:t xml:space="preserve">The </w:t>
      </w:r>
      <w:r w:rsidR="001A5D23">
        <w:rPr>
          <w:rFonts w:ascii="Times" w:hAnsi="Times"/>
          <w:color w:val="000000" w:themeColor="text1"/>
        </w:rPr>
        <w:t>value and</w:t>
      </w:r>
      <w:r w:rsidR="00D117E0">
        <w:rPr>
          <w:rFonts w:ascii="Times" w:hAnsi="Times"/>
          <w:color w:val="000000" w:themeColor="text1"/>
        </w:rPr>
        <w:t xml:space="preserve"> potential </w:t>
      </w:r>
      <w:r w:rsidR="001A5D23">
        <w:rPr>
          <w:rFonts w:ascii="Times" w:hAnsi="Times"/>
          <w:color w:val="000000" w:themeColor="text1"/>
        </w:rPr>
        <w:t>of</w:t>
      </w:r>
      <w:r w:rsidR="00D117E0">
        <w:rPr>
          <w:rFonts w:ascii="Times" w:hAnsi="Times"/>
          <w:color w:val="000000" w:themeColor="text1"/>
        </w:rPr>
        <w:t xml:space="preserve"> accreditation standards </w:t>
      </w:r>
      <w:r w:rsidR="001A5D23">
        <w:rPr>
          <w:rFonts w:ascii="Times" w:hAnsi="Times"/>
          <w:color w:val="000000" w:themeColor="text1"/>
        </w:rPr>
        <w:t xml:space="preserve">in contributing to effective academic governance is not yet fully understood (Boulet </w:t>
      </w:r>
      <w:del w:id="54" w:author="Carole Steketee" w:date="2019-11-29T15:54:00Z">
        <w:r w:rsidR="001A5D23" w:rsidDel="00E019FF">
          <w:rPr>
            <w:rFonts w:ascii="Times" w:hAnsi="Times"/>
            <w:color w:val="000000" w:themeColor="text1"/>
          </w:rPr>
          <w:delText xml:space="preserve">&amp; </w:delText>
        </w:r>
      </w:del>
      <w:ins w:id="55" w:author="Carole Steketee" w:date="2019-11-29T15:54:00Z">
        <w:r w:rsidR="00E019FF">
          <w:rPr>
            <w:rFonts w:ascii="Times" w:hAnsi="Times"/>
            <w:color w:val="000000" w:themeColor="text1"/>
          </w:rPr>
          <w:t xml:space="preserve">and </w:t>
        </w:r>
      </w:ins>
      <w:r w:rsidR="001A5D23">
        <w:rPr>
          <w:rFonts w:ascii="Times" w:hAnsi="Times"/>
          <w:color w:val="000000" w:themeColor="text1"/>
        </w:rPr>
        <w:t xml:space="preserve">van </w:t>
      </w:r>
      <w:proofErr w:type="spellStart"/>
      <w:r w:rsidR="001A5D23">
        <w:rPr>
          <w:rFonts w:ascii="Times" w:hAnsi="Times"/>
          <w:color w:val="000000" w:themeColor="text1"/>
        </w:rPr>
        <w:t>Zanten</w:t>
      </w:r>
      <w:proofErr w:type="spellEnd"/>
      <w:r w:rsidR="001A5D23">
        <w:rPr>
          <w:rFonts w:ascii="Times" w:hAnsi="Times"/>
          <w:color w:val="000000" w:themeColor="text1"/>
        </w:rPr>
        <w:t xml:space="preserve"> 2014)</w:t>
      </w:r>
      <w:r w:rsidR="00595D40">
        <w:rPr>
          <w:rFonts w:ascii="Times" w:hAnsi="Times"/>
          <w:color w:val="000000" w:themeColor="text1"/>
        </w:rPr>
        <w:t>, let alone potential applications in IPE</w:t>
      </w:r>
      <w:r w:rsidR="001A5D23">
        <w:rPr>
          <w:rFonts w:ascii="Times" w:hAnsi="Times"/>
          <w:color w:val="000000" w:themeColor="text1"/>
        </w:rPr>
        <w:t xml:space="preserve">. </w:t>
      </w:r>
    </w:p>
    <w:p w14:paraId="2E2AB02C" w14:textId="77777777" w:rsidR="002064BE" w:rsidRDefault="002064BE" w:rsidP="0036735A">
      <w:pPr>
        <w:pStyle w:val="CommentText"/>
        <w:rPr>
          <w:rFonts w:ascii="Times" w:hAnsi="Times"/>
          <w:color w:val="000000" w:themeColor="text1"/>
        </w:rPr>
      </w:pPr>
    </w:p>
    <w:p w14:paraId="36B55D54" w14:textId="75E0AFF4" w:rsidR="002064BE" w:rsidRPr="002064BE" w:rsidRDefault="002064BE" w:rsidP="001A65DC">
      <w:pPr>
        <w:spacing w:after="0" w:line="480" w:lineRule="auto"/>
        <w:contextualSpacing/>
        <w:rPr>
          <w:rFonts w:ascii="Times" w:hAnsi="Times"/>
          <w:b/>
          <w:bCs/>
          <w:color w:val="000000" w:themeColor="text1"/>
        </w:rPr>
      </w:pPr>
      <w:r w:rsidRPr="002064BE">
        <w:rPr>
          <w:rFonts w:ascii="Times" w:hAnsi="Times"/>
          <w:b/>
          <w:bCs/>
          <w:color w:val="000000" w:themeColor="text1"/>
        </w:rPr>
        <w:t>Discussion</w:t>
      </w:r>
      <w:r>
        <w:rPr>
          <w:rFonts w:ascii="Times" w:hAnsi="Times"/>
          <w:b/>
          <w:bCs/>
          <w:color w:val="000000" w:themeColor="text1"/>
        </w:rPr>
        <w:t xml:space="preserve"> </w:t>
      </w:r>
    </w:p>
    <w:p w14:paraId="66CA3515" w14:textId="6B870A83" w:rsidR="001A65DC" w:rsidRDefault="001A65DC" w:rsidP="001A65DC">
      <w:pPr>
        <w:spacing w:after="0" w:line="480" w:lineRule="auto"/>
        <w:contextualSpacing/>
        <w:rPr>
          <w:rFonts w:ascii="Times" w:hAnsi="Times"/>
          <w:color w:val="000000" w:themeColor="text1"/>
        </w:rPr>
      </w:pPr>
      <w:r w:rsidRPr="003D1F7D">
        <w:rPr>
          <w:rFonts w:ascii="Times" w:hAnsi="Times"/>
          <w:color w:val="000000" w:themeColor="text1"/>
        </w:rPr>
        <w:t>Governance systems</w:t>
      </w:r>
      <w:r>
        <w:rPr>
          <w:rFonts w:ascii="Times" w:hAnsi="Times"/>
          <w:color w:val="000000" w:themeColor="text1"/>
        </w:rPr>
        <w:t xml:space="preserve"> at the health services level</w:t>
      </w:r>
      <w:r w:rsidRPr="003D1F7D">
        <w:rPr>
          <w:rFonts w:ascii="Times" w:hAnsi="Times"/>
          <w:color w:val="000000" w:themeColor="text1"/>
        </w:rPr>
        <w:t xml:space="preserve"> must cope with many overlaying functio</w:t>
      </w:r>
      <w:r>
        <w:rPr>
          <w:rFonts w:ascii="Times" w:hAnsi="Times"/>
          <w:color w:val="000000" w:themeColor="text1"/>
        </w:rPr>
        <w:t>ns and intertwined activities. Reflecting changing health care practices, t</w:t>
      </w:r>
      <w:r w:rsidRPr="003D1F7D">
        <w:rPr>
          <w:rFonts w:ascii="Times" w:hAnsi="Times"/>
          <w:color w:val="000000" w:themeColor="text1"/>
        </w:rPr>
        <w:t xml:space="preserve">here is ongoing debate regarding the most appropriate </w:t>
      </w:r>
      <w:r>
        <w:rPr>
          <w:rFonts w:ascii="Times" w:hAnsi="Times"/>
          <w:color w:val="000000" w:themeColor="text1"/>
        </w:rPr>
        <w:t>governance</w:t>
      </w:r>
      <w:r w:rsidRPr="003D1F7D">
        <w:rPr>
          <w:rFonts w:ascii="Times" w:hAnsi="Times"/>
          <w:color w:val="000000" w:themeColor="text1"/>
        </w:rPr>
        <w:t xml:space="preserve"> </w:t>
      </w:r>
      <w:r>
        <w:rPr>
          <w:rFonts w:ascii="Times" w:hAnsi="Times"/>
          <w:color w:val="000000" w:themeColor="text1"/>
        </w:rPr>
        <w:t xml:space="preserve">systems to ensure organisations meet the needs and expectations of their communities, operate within appropriate structures and support the operational delivery of services. </w:t>
      </w:r>
      <w:r>
        <w:rPr>
          <w:rFonts w:ascii="Times" w:hAnsi="Times"/>
          <w:color w:val="000000" w:themeColor="text1"/>
        </w:rPr>
        <w:lastRenderedPageBreak/>
        <w:t>These drivers are quite different to those shaping governance systems in universities. When health profession students are undertaking clinical placements in healthcare settings as part of their education, there is a crossing over from education</w:t>
      </w:r>
      <w:r w:rsidR="00AD062F">
        <w:rPr>
          <w:rFonts w:ascii="Times" w:hAnsi="Times"/>
          <w:color w:val="000000" w:themeColor="text1"/>
        </w:rPr>
        <w:t xml:space="preserve"> </w:t>
      </w:r>
      <w:r>
        <w:rPr>
          <w:rFonts w:ascii="Times" w:hAnsi="Times"/>
          <w:color w:val="000000" w:themeColor="text1"/>
        </w:rPr>
        <w:t xml:space="preserve">to health service </w:t>
      </w:r>
      <w:r w:rsidR="00AD062F">
        <w:rPr>
          <w:rFonts w:ascii="Times" w:hAnsi="Times"/>
          <w:color w:val="000000" w:themeColor="text1"/>
        </w:rPr>
        <w:t xml:space="preserve">systems with attendant implications for </w:t>
      </w:r>
      <w:r>
        <w:rPr>
          <w:rFonts w:ascii="Times" w:hAnsi="Times"/>
          <w:color w:val="000000" w:themeColor="text1"/>
        </w:rPr>
        <w:t>governance</w:t>
      </w:r>
      <w:r w:rsidR="00AD062F">
        <w:rPr>
          <w:rFonts w:ascii="Times" w:hAnsi="Times"/>
          <w:color w:val="000000" w:themeColor="text1"/>
        </w:rPr>
        <w:t xml:space="preserve"> </w:t>
      </w:r>
      <w:r w:rsidR="004B27F2">
        <w:rPr>
          <w:rFonts w:ascii="Times" w:hAnsi="Times"/>
          <w:color w:val="000000" w:themeColor="text1"/>
        </w:rPr>
        <w:t>(O’Keefe et al</w:t>
      </w:r>
      <w:del w:id="56" w:author="Carole Steketee" w:date="2019-11-29T15:55:00Z">
        <w:r w:rsidR="004B27F2" w:rsidDel="00E019FF">
          <w:rPr>
            <w:rFonts w:ascii="Times" w:hAnsi="Times"/>
            <w:color w:val="000000" w:themeColor="text1"/>
          </w:rPr>
          <w:delText>.</w:delText>
        </w:r>
      </w:del>
      <w:r w:rsidR="004B27F2">
        <w:rPr>
          <w:rFonts w:ascii="Times" w:hAnsi="Times"/>
          <w:color w:val="000000" w:themeColor="text1"/>
        </w:rPr>
        <w:t xml:space="preserve"> 2016). </w:t>
      </w:r>
      <w:r w:rsidR="00AD062F">
        <w:rPr>
          <w:rFonts w:ascii="Times" w:hAnsi="Times"/>
          <w:color w:val="000000" w:themeColor="text1"/>
        </w:rPr>
        <w:t>As an illustration of this complexity, s</w:t>
      </w:r>
      <w:r>
        <w:rPr>
          <w:rFonts w:ascii="Times" w:hAnsi="Times"/>
          <w:color w:val="000000" w:themeColor="text1"/>
        </w:rPr>
        <w:t xml:space="preserve">uccessful management of </w:t>
      </w:r>
      <w:r w:rsidR="00AD062F">
        <w:rPr>
          <w:rFonts w:ascii="Times" w:hAnsi="Times"/>
          <w:color w:val="000000" w:themeColor="text1"/>
        </w:rPr>
        <w:t xml:space="preserve">student </w:t>
      </w:r>
      <w:r>
        <w:rPr>
          <w:rFonts w:ascii="Times" w:hAnsi="Times"/>
          <w:color w:val="000000" w:themeColor="text1"/>
        </w:rPr>
        <w:t>clinical placements</w:t>
      </w:r>
      <w:r w:rsidR="00AD062F">
        <w:rPr>
          <w:rFonts w:ascii="Times" w:hAnsi="Times"/>
          <w:color w:val="000000" w:themeColor="text1"/>
        </w:rPr>
        <w:t xml:space="preserve"> in health services</w:t>
      </w:r>
      <w:r>
        <w:rPr>
          <w:rFonts w:ascii="Times" w:hAnsi="Times"/>
          <w:color w:val="000000" w:themeColor="text1"/>
        </w:rPr>
        <w:t xml:space="preserve"> has represented a real challenge to universities. This is not just in the need to support effective liaison with multiple external organisations, but also to maintain academic governance requirements in an environment that is configured for health care, not education, and one that has a different set of governance foci. </w:t>
      </w:r>
    </w:p>
    <w:p w14:paraId="76635119" w14:textId="77777777" w:rsidR="001A65DC" w:rsidRPr="003D1F7D" w:rsidRDefault="001A65DC" w:rsidP="00812A10">
      <w:pPr>
        <w:spacing w:after="0" w:line="480" w:lineRule="auto"/>
        <w:contextualSpacing/>
        <w:rPr>
          <w:rFonts w:ascii="Times" w:hAnsi="Times"/>
          <w:b/>
          <w:color w:val="000000" w:themeColor="text1"/>
        </w:rPr>
      </w:pPr>
    </w:p>
    <w:p w14:paraId="5B2B308E" w14:textId="766BA7A4" w:rsidR="002C631B" w:rsidRDefault="00CB00C2" w:rsidP="002C631B">
      <w:pPr>
        <w:spacing w:after="0" w:line="480" w:lineRule="auto"/>
        <w:contextualSpacing/>
        <w:rPr>
          <w:rFonts w:ascii="Times" w:hAnsi="Times"/>
          <w:color w:val="000000" w:themeColor="text1"/>
        </w:rPr>
      </w:pPr>
      <w:r>
        <w:rPr>
          <w:rFonts w:ascii="Times" w:hAnsi="Times"/>
          <w:color w:val="000000" w:themeColor="text1"/>
        </w:rPr>
        <w:t>Careful consideration is required to identify the most appropriate level of governance of IPE, be this local health service, regional health services, university or government, state or federal. Closely associated is the consideration of whether to adopt new models of governance or to modify existing systems. If the latter, the nature and extent of</w:t>
      </w:r>
      <w:r w:rsidRPr="003D1F7D">
        <w:rPr>
          <w:rFonts w:ascii="Times" w:hAnsi="Times"/>
          <w:color w:val="000000" w:themeColor="text1"/>
        </w:rPr>
        <w:t xml:space="preserve"> changes </w:t>
      </w:r>
      <w:r>
        <w:rPr>
          <w:rFonts w:ascii="Times" w:hAnsi="Times"/>
          <w:color w:val="000000" w:themeColor="text1"/>
        </w:rPr>
        <w:t xml:space="preserve">that </w:t>
      </w:r>
      <w:r w:rsidRPr="003D1F7D">
        <w:rPr>
          <w:rFonts w:ascii="Times" w:hAnsi="Times"/>
          <w:color w:val="000000" w:themeColor="text1"/>
        </w:rPr>
        <w:t xml:space="preserve">might be required to accommodate </w:t>
      </w:r>
      <w:r>
        <w:rPr>
          <w:rFonts w:ascii="Times" w:hAnsi="Times"/>
          <w:color w:val="000000" w:themeColor="text1"/>
        </w:rPr>
        <w:t xml:space="preserve">such an outcome need to be carefully scoped. </w:t>
      </w:r>
      <w:r w:rsidR="002C631B">
        <w:rPr>
          <w:rFonts w:ascii="Times" w:hAnsi="Times"/>
          <w:color w:val="000000" w:themeColor="text1"/>
        </w:rPr>
        <w:t xml:space="preserve">In some ways </w:t>
      </w:r>
      <w:r>
        <w:rPr>
          <w:rFonts w:ascii="Times" w:hAnsi="Times"/>
          <w:color w:val="000000" w:themeColor="text1"/>
        </w:rPr>
        <w:t xml:space="preserve">the requirements for </w:t>
      </w:r>
      <w:r w:rsidR="00734A1F">
        <w:rPr>
          <w:rFonts w:ascii="Times" w:hAnsi="Times"/>
          <w:color w:val="000000" w:themeColor="text1"/>
        </w:rPr>
        <w:t>IP</w:t>
      </w:r>
      <w:r>
        <w:rPr>
          <w:rFonts w:ascii="Times" w:hAnsi="Times"/>
          <w:color w:val="000000" w:themeColor="text1"/>
        </w:rPr>
        <w:t>E</w:t>
      </w:r>
      <w:r w:rsidR="004D1C0A">
        <w:rPr>
          <w:rFonts w:ascii="Times" w:hAnsi="Times"/>
          <w:color w:val="000000" w:themeColor="text1"/>
        </w:rPr>
        <w:t xml:space="preserve"> </w:t>
      </w:r>
      <w:r w:rsidR="002C631B">
        <w:rPr>
          <w:rFonts w:ascii="Times" w:hAnsi="Times"/>
          <w:color w:val="000000" w:themeColor="text1"/>
        </w:rPr>
        <w:t xml:space="preserve">align </w:t>
      </w:r>
      <w:r w:rsidR="00734A1F">
        <w:rPr>
          <w:rFonts w:ascii="Times" w:hAnsi="Times"/>
          <w:color w:val="000000" w:themeColor="text1"/>
        </w:rPr>
        <w:t xml:space="preserve">more </w:t>
      </w:r>
      <w:r w:rsidR="002C631B">
        <w:rPr>
          <w:rFonts w:ascii="Times" w:hAnsi="Times"/>
          <w:color w:val="000000" w:themeColor="text1"/>
        </w:rPr>
        <w:t xml:space="preserve">comfortably with the governance </w:t>
      </w:r>
      <w:r w:rsidR="002C631B" w:rsidRPr="003D1F7D">
        <w:rPr>
          <w:rFonts w:ascii="Times" w:hAnsi="Times"/>
          <w:color w:val="000000" w:themeColor="text1"/>
        </w:rPr>
        <w:t xml:space="preserve">systems for assuring quality and safety of health care </w:t>
      </w:r>
      <w:r>
        <w:rPr>
          <w:rFonts w:ascii="Times" w:hAnsi="Times"/>
          <w:color w:val="000000" w:themeColor="text1"/>
        </w:rPr>
        <w:t xml:space="preserve">and those around </w:t>
      </w:r>
      <w:r w:rsidR="002C631B">
        <w:rPr>
          <w:rFonts w:ascii="Times" w:hAnsi="Times"/>
          <w:color w:val="000000" w:themeColor="text1"/>
        </w:rPr>
        <w:t>the</w:t>
      </w:r>
      <w:r w:rsidR="002C631B" w:rsidRPr="003D1F7D">
        <w:rPr>
          <w:rFonts w:ascii="Times" w:hAnsi="Times"/>
          <w:color w:val="000000" w:themeColor="text1"/>
        </w:rPr>
        <w:t xml:space="preserve"> quality and appropriateness of health profession practitioner education</w:t>
      </w:r>
      <w:r w:rsidR="002C631B">
        <w:rPr>
          <w:rFonts w:ascii="Times" w:hAnsi="Times"/>
          <w:color w:val="000000" w:themeColor="text1"/>
        </w:rPr>
        <w:t xml:space="preserve">, than </w:t>
      </w:r>
      <w:r>
        <w:rPr>
          <w:rFonts w:ascii="Times" w:hAnsi="Times"/>
          <w:color w:val="000000" w:themeColor="text1"/>
        </w:rPr>
        <w:t xml:space="preserve">it </w:t>
      </w:r>
      <w:r w:rsidR="002C631B">
        <w:rPr>
          <w:rFonts w:ascii="Times" w:hAnsi="Times"/>
          <w:color w:val="000000" w:themeColor="text1"/>
        </w:rPr>
        <w:t>does</w:t>
      </w:r>
      <w:r>
        <w:rPr>
          <w:rFonts w:ascii="Times" w:hAnsi="Times"/>
          <w:color w:val="000000" w:themeColor="text1"/>
        </w:rPr>
        <w:t xml:space="preserve"> with</w:t>
      </w:r>
      <w:r w:rsidR="002C631B">
        <w:rPr>
          <w:rFonts w:ascii="Times" w:hAnsi="Times"/>
          <w:color w:val="000000" w:themeColor="text1"/>
        </w:rPr>
        <w:t xml:space="preserve"> </w:t>
      </w:r>
      <w:proofErr w:type="spellStart"/>
      <w:r w:rsidR="002C631B">
        <w:rPr>
          <w:rFonts w:ascii="Times" w:hAnsi="Times"/>
          <w:color w:val="000000" w:themeColor="text1"/>
        </w:rPr>
        <w:t>uniprofessional</w:t>
      </w:r>
      <w:proofErr w:type="spellEnd"/>
      <w:r w:rsidR="002C631B">
        <w:rPr>
          <w:rFonts w:ascii="Times" w:hAnsi="Times"/>
          <w:color w:val="000000" w:themeColor="text1"/>
        </w:rPr>
        <w:t xml:space="preserve"> education</w:t>
      </w:r>
      <w:r w:rsidR="002C631B" w:rsidRPr="003D1F7D">
        <w:rPr>
          <w:rFonts w:ascii="Times" w:hAnsi="Times"/>
          <w:color w:val="000000" w:themeColor="text1"/>
        </w:rPr>
        <w:t xml:space="preserve">. </w:t>
      </w:r>
    </w:p>
    <w:p w14:paraId="22F296D2" w14:textId="49ED7F3E" w:rsidR="002C631B" w:rsidRDefault="002C631B" w:rsidP="00DA5DE5">
      <w:pPr>
        <w:autoSpaceDE w:val="0"/>
        <w:autoSpaceDN w:val="0"/>
        <w:adjustRightInd w:val="0"/>
        <w:spacing w:line="480" w:lineRule="auto"/>
        <w:rPr>
          <w:rFonts w:ascii="Times" w:hAnsi="Times"/>
          <w:color w:val="000000" w:themeColor="text1"/>
        </w:rPr>
      </w:pPr>
    </w:p>
    <w:p w14:paraId="4F90CAF5" w14:textId="5390B51B" w:rsidR="00DA5DE5" w:rsidRDefault="00757F2A" w:rsidP="00DA5DE5">
      <w:pPr>
        <w:autoSpaceDE w:val="0"/>
        <w:autoSpaceDN w:val="0"/>
        <w:adjustRightInd w:val="0"/>
        <w:spacing w:line="480" w:lineRule="auto"/>
        <w:rPr>
          <w:rFonts w:ascii="Times" w:hAnsi="Times"/>
          <w:color w:val="000000" w:themeColor="text1"/>
        </w:rPr>
      </w:pPr>
      <w:r>
        <w:rPr>
          <w:rFonts w:ascii="Times" w:hAnsi="Times"/>
          <w:color w:val="000000" w:themeColor="text1"/>
        </w:rPr>
        <w:t>Leaving aside the specific considerations of IPE, there</w:t>
      </w:r>
      <w:r w:rsidR="008B1AE8" w:rsidRPr="00613719">
        <w:rPr>
          <w:rFonts w:ascii="Times" w:hAnsi="Times"/>
          <w:color w:val="000000" w:themeColor="text1"/>
        </w:rPr>
        <w:t xml:space="preserve"> is much to be gained if higher education institutions and health services providers can confirm and articulate the intersection of</w:t>
      </w:r>
      <w:r w:rsidR="00222DC8" w:rsidRPr="00613719">
        <w:rPr>
          <w:rFonts w:ascii="Times" w:hAnsi="Times"/>
          <w:color w:val="000000" w:themeColor="text1"/>
        </w:rPr>
        <w:t xml:space="preserve"> key</w:t>
      </w:r>
      <w:r w:rsidR="000267D1">
        <w:rPr>
          <w:rFonts w:ascii="Times" w:hAnsi="Times"/>
          <w:color w:val="000000" w:themeColor="text1"/>
        </w:rPr>
        <w:t xml:space="preserve"> governance processes such as</w:t>
      </w:r>
      <w:r w:rsidR="00222DC8" w:rsidRPr="00613719">
        <w:rPr>
          <w:rFonts w:ascii="Times" w:hAnsi="Times"/>
          <w:color w:val="000000" w:themeColor="text1"/>
        </w:rPr>
        <w:t xml:space="preserve"> quality assurance outcomes</w:t>
      </w:r>
      <w:r w:rsidR="008B1AE8" w:rsidRPr="00613719">
        <w:rPr>
          <w:rFonts w:ascii="Times" w:hAnsi="Times"/>
          <w:color w:val="000000" w:themeColor="text1"/>
        </w:rPr>
        <w:t xml:space="preserve">. A process </w:t>
      </w:r>
      <w:r w:rsidR="00222DC8" w:rsidRPr="00613719">
        <w:rPr>
          <w:rFonts w:ascii="Times" w:hAnsi="Times"/>
          <w:color w:val="000000" w:themeColor="text1"/>
        </w:rPr>
        <w:t xml:space="preserve">of identifying and matching the </w:t>
      </w:r>
      <w:r w:rsidR="008B1AE8" w:rsidRPr="00613719">
        <w:rPr>
          <w:rFonts w:ascii="Times" w:hAnsi="Times"/>
          <w:color w:val="000000" w:themeColor="text1"/>
        </w:rPr>
        <w:t>goals and expectations of educational, professional and health services w</w:t>
      </w:r>
      <w:r w:rsidR="00EE6297">
        <w:rPr>
          <w:rFonts w:ascii="Times" w:hAnsi="Times"/>
          <w:color w:val="000000" w:themeColor="text1"/>
        </w:rPr>
        <w:t>ould highlight</w:t>
      </w:r>
      <w:r w:rsidR="008B1AE8" w:rsidRPr="00613719">
        <w:rPr>
          <w:rFonts w:ascii="Times" w:hAnsi="Times"/>
          <w:color w:val="000000" w:themeColor="text1"/>
        </w:rPr>
        <w:t xml:space="preserve"> gaps or mismatches in such a complex context. </w:t>
      </w:r>
      <w:r w:rsidR="00EE6297">
        <w:rPr>
          <w:rFonts w:ascii="Times" w:hAnsi="Times"/>
          <w:color w:val="000000" w:themeColor="text1"/>
        </w:rPr>
        <w:t xml:space="preserve">Importantly, active promotion of a </w:t>
      </w:r>
      <w:r w:rsidR="008B1AE8" w:rsidRPr="00613719">
        <w:rPr>
          <w:rFonts w:ascii="Times" w:hAnsi="Times"/>
          <w:color w:val="000000" w:themeColor="text1"/>
        </w:rPr>
        <w:t xml:space="preserve">consistent standard </w:t>
      </w:r>
      <w:r w:rsidR="00EE6297">
        <w:rPr>
          <w:rFonts w:ascii="Times" w:hAnsi="Times"/>
          <w:color w:val="000000" w:themeColor="text1"/>
        </w:rPr>
        <w:t xml:space="preserve">of </w:t>
      </w:r>
      <w:r w:rsidR="008B1AE8" w:rsidRPr="00613719">
        <w:rPr>
          <w:rFonts w:ascii="Times" w:hAnsi="Times"/>
          <w:color w:val="000000" w:themeColor="text1"/>
        </w:rPr>
        <w:t xml:space="preserve">graduates across the sector </w:t>
      </w:r>
      <w:r w:rsidR="00EE6297">
        <w:rPr>
          <w:rFonts w:ascii="Times" w:hAnsi="Times"/>
          <w:color w:val="000000" w:themeColor="text1"/>
        </w:rPr>
        <w:t xml:space="preserve">and </w:t>
      </w:r>
      <w:r w:rsidR="008B1AE8" w:rsidRPr="00613719">
        <w:rPr>
          <w:rFonts w:ascii="Times" w:hAnsi="Times"/>
          <w:color w:val="000000" w:themeColor="text1"/>
        </w:rPr>
        <w:t>greater relevancy of content, learning and assessment in courses of study</w:t>
      </w:r>
      <w:r w:rsidR="00EE6297">
        <w:rPr>
          <w:rFonts w:ascii="Times" w:hAnsi="Times"/>
          <w:color w:val="000000" w:themeColor="text1"/>
        </w:rPr>
        <w:t xml:space="preserve"> would be of universal benefit</w:t>
      </w:r>
      <w:r w:rsidR="008B1AE8" w:rsidRPr="00613719">
        <w:rPr>
          <w:rFonts w:ascii="Times" w:hAnsi="Times"/>
          <w:color w:val="000000" w:themeColor="text1"/>
        </w:rPr>
        <w:t>. While this work appears relatively seamless in principle</w:t>
      </w:r>
      <w:r w:rsidR="00953478">
        <w:rPr>
          <w:rFonts w:ascii="Times" w:hAnsi="Times"/>
          <w:color w:val="000000" w:themeColor="text1"/>
        </w:rPr>
        <w:t>,</w:t>
      </w:r>
      <w:r w:rsidR="008B1AE8" w:rsidRPr="00613719">
        <w:rPr>
          <w:rFonts w:ascii="Times" w:hAnsi="Times"/>
          <w:color w:val="000000" w:themeColor="text1"/>
        </w:rPr>
        <w:t xml:space="preserve"> the challenge is in enacting this alignment so that there is congruency across higher education </w:t>
      </w:r>
      <w:r w:rsidR="008B1AE8" w:rsidRPr="00613719">
        <w:rPr>
          <w:rFonts w:ascii="Times" w:hAnsi="Times"/>
          <w:color w:val="000000" w:themeColor="text1"/>
        </w:rPr>
        <w:lastRenderedPageBreak/>
        <w:t xml:space="preserve">requirements, demonstration of professional standards and providing </w:t>
      </w:r>
      <w:r w:rsidR="009E35CC">
        <w:rPr>
          <w:rFonts w:ascii="Times" w:hAnsi="Times"/>
          <w:color w:val="000000" w:themeColor="text1"/>
        </w:rPr>
        <w:t xml:space="preserve">a </w:t>
      </w:r>
      <w:r w:rsidR="008B1AE8" w:rsidRPr="00613719">
        <w:rPr>
          <w:rFonts w:ascii="Times" w:hAnsi="Times"/>
          <w:color w:val="000000" w:themeColor="text1"/>
        </w:rPr>
        <w:t xml:space="preserve">safe, competent and appropriately trained health workforce. </w:t>
      </w:r>
    </w:p>
    <w:p w14:paraId="00C6FC96" w14:textId="77777777" w:rsidR="00DA5DE5" w:rsidRDefault="00DA5DE5" w:rsidP="00DA5DE5">
      <w:pPr>
        <w:autoSpaceDE w:val="0"/>
        <w:autoSpaceDN w:val="0"/>
        <w:adjustRightInd w:val="0"/>
        <w:spacing w:line="480" w:lineRule="auto"/>
        <w:rPr>
          <w:rFonts w:ascii="Times" w:hAnsi="Times"/>
          <w:color w:val="000000" w:themeColor="text1"/>
        </w:rPr>
      </w:pPr>
    </w:p>
    <w:p w14:paraId="6CD4C953" w14:textId="4DAF523E" w:rsidR="003E6D7A" w:rsidRDefault="00160B5C" w:rsidP="00DA5DE5">
      <w:pPr>
        <w:autoSpaceDE w:val="0"/>
        <w:autoSpaceDN w:val="0"/>
        <w:adjustRightInd w:val="0"/>
        <w:spacing w:line="480" w:lineRule="auto"/>
        <w:rPr>
          <w:rFonts w:ascii="Times" w:hAnsi="Times"/>
          <w:color w:val="000000" w:themeColor="text1"/>
        </w:rPr>
      </w:pPr>
      <w:r>
        <w:rPr>
          <w:rFonts w:ascii="Times" w:hAnsi="Times"/>
          <w:color w:val="000000" w:themeColor="text1"/>
        </w:rPr>
        <w:t>For many, considerations of</w:t>
      </w:r>
      <w:r w:rsidR="00B87CBC" w:rsidRPr="003D1F7D">
        <w:rPr>
          <w:rFonts w:ascii="Times" w:hAnsi="Times"/>
          <w:color w:val="000000" w:themeColor="text1"/>
        </w:rPr>
        <w:t xml:space="preserve"> governance </w:t>
      </w:r>
      <w:r>
        <w:rPr>
          <w:rFonts w:ascii="Times" w:hAnsi="Times"/>
          <w:color w:val="000000" w:themeColor="text1"/>
        </w:rPr>
        <w:t>are intimately related with considerations about</w:t>
      </w:r>
      <w:r w:rsidR="00B87CBC" w:rsidRPr="003D1F7D">
        <w:rPr>
          <w:rFonts w:ascii="Times" w:hAnsi="Times"/>
          <w:color w:val="000000" w:themeColor="text1"/>
        </w:rPr>
        <w:t xml:space="preserve"> “how power is distributed and shared, how policies are formulated, priorities set and stakeholders made accountable’ </w:t>
      </w:r>
      <w:r w:rsidR="00B87CBC" w:rsidRPr="003B4D28">
        <w:rPr>
          <w:rFonts w:ascii="Times" w:hAnsi="Times"/>
          <w:color w:val="000000" w:themeColor="text1"/>
        </w:rPr>
        <w:t>(</w:t>
      </w:r>
      <w:r w:rsidR="00B87CBC" w:rsidRPr="00545ABD">
        <w:rPr>
          <w:rFonts w:ascii="Times" w:hAnsi="Times"/>
          <w:color w:val="000000" w:themeColor="text1"/>
        </w:rPr>
        <w:t>UNESCO, 2017</w:t>
      </w:r>
      <w:r w:rsidR="00B87CBC" w:rsidRPr="003B4D28">
        <w:rPr>
          <w:rFonts w:ascii="Times" w:hAnsi="Times"/>
          <w:color w:val="000000" w:themeColor="text1"/>
        </w:rPr>
        <w:t>).</w:t>
      </w:r>
      <w:commentRangeStart w:id="57"/>
      <w:r w:rsidR="002C4F1E">
        <w:rPr>
          <w:rFonts w:ascii="Times" w:hAnsi="Times"/>
          <w:color w:val="000000" w:themeColor="text1"/>
          <w:vertAlign w:val="superscript"/>
        </w:rPr>
        <w:t>6</w:t>
      </w:r>
      <w:r w:rsidR="00B87CBC" w:rsidRPr="003D1F7D">
        <w:rPr>
          <w:rFonts w:ascii="Times" w:hAnsi="Times"/>
          <w:color w:val="000000" w:themeColor="text1"/>
        </w:rPr>
        <w:t xml:space="preserve"> </w:t>
      </w:r>
      <w:commentRangeEnd w:id="57"/>
      <w:r w:rsidR="00175E23">
        <w:rPr>
          <w:rStyle w:val="CommentReference"/>
        </w:rPr>
        <w:commentReference w:id="57"/>
      </w:r>
      <w:r w:rsidR="00B87CBC" w:rsidRPr="003D1F7D">
        <w:rPr>
          <w:rFonts w:ascii="Times" w:hAnsi="Times"/>
          <w:color w:val="000000" w:themeColor="text1"/>
        </w:rPr>
        <w:t>We would add that in an interprofessional context we need to ensure there are agreements for involvement of all the professions, a commonality of language and a distribution of leadership and power with a clear focus at all times on the end user or patient.</w:t>
      </w:r>
      <w:r w:rsidR="00DA5DE5">
        <w:rPr>
          <w:rFonts w:ascii="Times" w:hAnsi="Times"/>
          <w:color w:val="000000" w:themeColor="text1"/>
        </w:rPr>
        <w:t xml:space="preserve"> </w:t>
      </w:r>
      <w:r w:rsidR="00B87CBC" w:rsidRPr="003D1F7D">
        <w:rPr>
          <w:rFonts w:ascii="Times" w:hAnsi="Times"/>
          <w:color w:val="000000" w:themeColor="text1"/>
        </w:rPr>
        <w:t xml:space="preserve">There is therefore a need to develop an enduring governance structure for </w:t>
      </w:r>
      <w:r w:rsidR="00734A1F">
        <w:rPr>
          <w:rFonts w:ascii="Times" w:hAnsi="Times"/>
          <w:color w:val="000000" w:themeColor="text1"/>
        </w:rPr>
        <w:t>IP</w:t>
      </w:r>
      <w:r w:rsidR="00D1639C">
        <w:rPr>
          <w:rFonts w:ascii="Times" w:hAnsi="Times"/>
          <w:color w:val="000000" w:themeColor="text1"/>
        </w:rPr>
        <w:t>E</w:t>
      </w:r>
      <w:r w:rsidR="00B87CBC" w:rsidRPr="003D1F7D">
        <w:rPr>
          <w:rFonts w:ascii="Times" w:hAnsi="Times"/>
          <w:color w:val="000000" w:themeColor="text1"/>
        </w:rPr>
        <w:t xml:space="preserve"> in the health professions</w:t>
      </w:r>
      <w:r w:rsidR="00BB45DD">
        <w:rPr>
          <w:rFonts w:ascii="Times" w:hAnsi="Times"/>
          <w:color w:val="000000" w:themeColor="text1"/>
        </w:rPr>
        <w:t xml:space="preserve"> – a model that spans and unit</w:t>
      </w:r>
      <w:r w:rsidR="008B3FC3">
        <w:rPr>
          <w:rFonts w:ascii="Times" w:hAnsi="Times"/>
          <w:color w:val="000000" w:themeColor="text1"/>
        </w:rPr>
        <w:t>e</w:t>
      </w:r>
      <w:r w:rsidR="00BB45DD">
        <w:rPr>
          <w:rFonts w:ascii="Times" w:hAnsi="Times"/>
          <w:color w:val="000000" w:themeColor="text1"/>
        </w:rPr>
        <w:t>s sectors and disciplines</w:t>
      </w:r>
      <w:r w:rsidR="00B87CBC" w:rsidRPr="003D1F7D">
        <w:rPr>
          <w:rFonts w:ascii="Times" w:hAnsi="Times"/>
          <w:color w:val="000000" w:themeColor="text1"/>
        </w:rPr>
        <w:t>.</w:t>
      </w:r>
      <w:r w:rsidR="003E6D7A">
        <w:rPr>
          <w:rFonts w:ascii="Times" w:hAnsi="Times"/>
          <w:color w:val="000000" w:themeColor="text1"/>
        </w:rPr>
        <w:t xml:space="preserve"> </w:t>
      </w:r>
      <w:r w:rsidR="00812A10">
        <w:rPr>
          <w:rFonts w:ascii="Times" w:hAnsi="Times"/>
          <w:color w:val="000000" w:themeColor="text1"/>
        </w:rPr>
        <w:t>W</w:t>
      </w:r>
      <w:r w:rsidR="003E6D7A" w:rsidRPr="003D1F7D">
        <w:rPr>
          <w:rFonts w:ascii="Times" w:hAnsi="Times"/>
          <w:color w:val="000000" w:themeColor="text1"/>
        </w:rPr>
        <w:t>ithin healthcare many of the senior leadership teams have more than one profession involved. While they might not meet the definition of being interprofessional in terms of being</w:t>
      </w:r>
      <w:r w:rsidR="003E6D7A">
        <w:rPr>
          <w:rFonts w:ascii="Times" w:hAnsi="Times"/>
          <w:color w:val="000000" w:themeColor="text1"/>
        </w:rPr>
        <w:t xml:space="preserve"> highly collaborative</w:t>
      </w:r>
      <w:r w:rsidR="00953478">
        <w:rPr>
          <w:rFonts w:ascii="Times" w:hAnsi="Times"/>
          <w:color w:val="000000" w:themeColor="text1"/>
        </w:rPr>
        <w:t>,</w:t>
      </w:r>
      <w:r w:rsidR="003E6D7A">
        <w:rPr>
          <w:rFonts w:ascii="Times" w:hAnsi="Times"/>
          <w:color w:val="000000" w:themeColor="text1"/>
        </w:rPr>
        <w:t xml:space="preserve"> </w:t>
      </w:r>
      <w:r w:rsidR="00D1639C">
        <w:rPr>
          <w:rFonts w:ascii="Times" w:hAnsi="Times"/>
          <w:color w:val="000000" w:themeColor="text1"/>
        </w:rPr>
        <w:t>it is important to</w:t>
      </w:r>
      <w:r w:rsidR="003E6D7A" w:rsidRPr="003D1F7D">
        <w:rPr>
          <w:rFonts w:ascii="Times" w:hAnsi="Times"/>
          <w:color w:val="000000" w:themeColor="text1"/>
        </w:rPr>
        <w:t xml:space="preserve"> recognise what is already in place</w:t>
      </w:r>
      <w:r w:rsidR="000530C1">
        <w:rPr>
          <w:rFonts w:ascii="Times" w:hAnsi="Times"/>
          <w:color w:val="000000" w:themeColor="text1"/>
        </w:rPr>
        <w:t xml:space="preserve"> and build on these foundations</w:t>
      </w:r>
      <w:r w:rsidR="003E6D7A" w:rsidRPr="003D1F7D">
        <w:rPr>
          <w:rFonts w:ascii="Times" w:hAnsi="Times"/>
          <w:color w:val="000000" w:themeColor="text1"/>
        </w:rPr>
        <w:t xml:space="preserve">. </w:t>
      </w:r>
    </w:p>
    <w:p w14:paraId="74134259" w14:textId="250F15BE" w:rsidR="001E090D" w:rsidRDefault="001E090D" w:rsidP="005937F5">
      <w:pPr>
        <w:pStyle w:val="text"/>
        <w:tabs>
          <w:tab w:val="left" w:pos="851"/>
          <w:tab w:val="left" w:pos="993"/>
        </w:tabs>
        <w:spacing w:line="480" w:lineRule="auto"/>
        <w:rPr>
          <w:rFonts w:ascii="Times" w:hAnsi="Times"/>
          <w:color w:val="000000" w:themeColor="text1"/>
          <w:sz w:val="22"/>
          <w:szCs w:val="22"/>
        </w:rPr>
      </w:pPr>
    </w:p>
    <w:p w14:paraId="6B6139B5" w14:textId="03247DE0" w:rsidR="003C4A78" w:rsidRDefault="0066367C" w:rsidP="005937F5">
      <w:pPr>
        <w:pStyle w:val="text"/>
        <w:tabs>
          <w:tab w:val="left" w:pos="851"/>
          <w:tab w:val="left" w:pos="993"/>
        </w:tabs>
        <w:spacing w:line="480" w:lineRule="auto"/>
        <w:rPr>
          <w:rFonts w:ascii="Times" w:hAnsi="Times"/>
          <w:color w:val="000000" w:themeColor="text1"/>
          <w:sz w:val="22"/>
          <w:szCs w:val="22"/>
        </w:rPr>
      </w:pPr>
      <w:r>
        <w:rPr>
          <w:rFonts w:ascii="Times" w:hAnsi="Times"/>
          <w:color w:val="000000" w:themeColor="text1"/>
          <w:sz w:val="22"/>
          <w:szCs w:val="22"/>
        </w:rPr>
        <w:t xml:space="preserve">The challenges articulated in this paper relate to health professions. However, this </w:t>
      </w:r>
      <w:proofErr w:type="gramStart"/>
      <w:r>
        <w:rPr>
          <w:rFonts w:ascii="Times" w:hAnsi="Times"/>
          <w:color w:val="000000" w:themeColor="text1"/>
          <w:sz w:val="22"/>
          <w:szCs w:val="22"/>
        </w:rPr>
        <w:t>particular context</w:t>
      </w:r>
      <w:proofErr w:type="gramEnd"/>
      <w:r>
        <w:rPr>
          <w:rFonts w:ascii="Times" w:hAnsi="Times"/>
          <w:color w:val="000000" w:themeColor="text1"/>
          <w:sz w:val="22"/>
          <w:szCs w:val="22"/>
        </w:rPr>
        <w:t xml:space="preserve"> sits within a broader discussion in higher education around the need to develop ‘boundary crossing governance’ to sustain interdisciplinary education more widely (Hannon et al</w:t>
      </w:r>
      <w:del w:id="58" w:author="Carole Steketee" w:date="2019-11-29T16:08:00Z">
        <w:r w:rsidDel="00175E23">
          <w:rPr>
            <w:rFonts w:ascii="Times" w:hAnsi="Times"/>
            <w:color w:val="000000" w:themeColor="text1"/>
            <w:sz w:val="22"/>
            <w:szCs w:val="22"/>
          </w:rPr>
          <w:delText>.</w:delText>
        </w:r>
      </w:del>
      <w:r>
        <w:rPr>
          <w:rFonts w:ascii="Times" w:hAnsi="Times"/>
          <w:color w:val="000000" w:themeColor="text1"/>
          <w:sz w:val="22"/>
          <w:szCs w:val="22"/>
        </w:rPr>
        <w:t xml:space="preserve"> 2018).  </w:t>
      </w:r>
      <w:r w:rsidR="009D7B71">
        <w:rPr>
          <w:rFonts w:ascii="Times" w:hAnsi="Times"/>
          <w:color w:val="000000" w:themeColor="text1"/>
          <w:sz w:val="22"/>
          <w:szCs w:val="22"/>
        </w:rPr>
        <w:t>It is possible that the full potential of health profession accreditation standards and processes as a key mediator between education institutions and health services has yet to be realised. Accreditation</w:t>
      </w:r>
      <w:del w:id="59" w:author="Carole Steketee" w:date="2019-11-29T16:08:00Z">
        <w:r w:rsidR="009D7B71" w:rsidDel="00175E23">
          <w:rPr>
            <w:rFonts w:ascii="Times" w:hAnsi="Times"/>
            <w:color w:val="000000" w:themeColor="text1"/>
            <w:sz w:val="22"/>
            <w:szCs w:val="22"/>
          </w:rPr>
          <w:delText>s</w:delText>
        </w:r>
      </w:del>
      <w:r w:rsidR="009D7B71">
        <w:rPr>
          <w:rFonts w:ascii="Times" w:hAnsi="Times"/>
          <w:color w:val="000000" w:themeColor="text1"/>
          <w:sz w:val="22"/>
          <w:szCs w:val="22"/>
        </w:rPr>
        <w:t xml:space="preserve"> standards and associated competency statements for the new graduate are ideal boundary objects having meaning in each of the activity systems within education and health services. Within education settings, accreditation standards set out the educational requirements for the new graduate that then shapes the curriculum and defines specific professional learning outcomes. For health services, accreditation standards and competenc</w:t>
      </w:r>
      <w:r>
        <w:rPr>
          <w:rFonts w:ascii="Times" w:hAnsi="Times"/>
          <w:color w:val="000000" w:themeColor="text1"/>
          <w:sz w:val="22"/>
          <w:szCs w:val="22"/>
        </w:rPr>
        <w:t>y statements</w:t>
      </w:r>
      <w:r w:rsidR="009D7B71">
        <w:rPr>
          <w:rFonts w:ascii="Times" w:hAnsi="Times"/>
          <w:color w:val="000000" w:themeColor="text1"/>
          <w:sz w:val="22"/>
          <w:szCs w:val="22"/>
        </w:rPr>
        <w:t xml:space="preserve"> provide clarity as to what can be expected of a newly qualified practitioner. </w:t>
      </w:r>
      <w:r w:rsidR="00517CB8">
        <w:rPr>
          <w:rFonts w:ascii="Times" w:hAnsi="Times"/>
          <w:color w:val="000000" w:themeColor="text1"/>
          <w:sz w:val="22"/>
          <w:szCs w:val="22"/>
        </w:rPr>
        <w:t>A role for accreditation of health profession educations programs in shaping longer term quality improvement and practice is recognised (</w:t>
      </w:r>
      <w:proofErr w:type="spellStart"/>
      <w:r w:rsidR="00517CB8">
        <w:rPr>
          <w:rFonts w:ascii="Times" w:hAnsi="Times"/>
          <w:color w:val="000000" w:themeColor="text1"/>
          <w:sz w:val="22"/>
          <w:szCs w:val="22"/>
        </w:rPr>
        <w:t>Albrebish</w:t>
      </w:r>
      <w:proofErr w:type="spellEnd"/>
      <w:r w:rsidR="00517CB8">
        <w:rPr>
          <w:rFonts w:ascii="Times" w:hAnsi="Times"/>
          <w:color w:val="000000" w:themeColor="text1"/>
          <w:sz w:val="22"/>
          <w:szCs w:val="22"/>
        </w:rPr>
        <w:t xml:space="preserve"> et al</w:t>
      </w:r>
      <w:del w:id="60" w:author="Carole Steketee" w:date="2019-11-29T16:08:00Z">
        <w:r w:rsidR="00517CB8" w:rsidDel="00175E23">
          <w:rPr>
            <w:rFonts w:ascii="Times" w:hAnsi="Times"/>
            <w:color w:val="000000" w:themeColor="text1"/>
            <w:sz w:val="22"/>
            <w:szCs w:val="22"/>
          </w:rPr>
          <w:delText>.</w:delText>
        </w:r>
      </w:del>
      <w:r w:rsidR="00517CB8">
        <w:rPr>
          <w:rFonts w:ascii="Times" w:hAnsi="Times"/>
          <w:color w:val="000000" w:themeColor="text1"/>
          <w:sz w:val="22"/>
          <w:szCs w:val="22"/>
        </w:rPr>
        <w:t xml:space="preserve"> 2017). Similarly, accreditation standards have been proposed as </w:t>
      </w:r>
      <w:r w:rsidR="00517CB8">
        <w:rPr>
          <w:rFonts w:ascii="Times" w:hAnsi="Times"/>
          <w:color w:val="000000" w:themeColor="text1"/>
          <w:sz w:val="22"/>
          <w:szCs w:val="22"/>
        </w:rPr>
        <w:lastRenderedPageBreak/>
        <w:t xml:space="preserve">levers for effective curriculum change in Engineering (Jolly </w:t>
      </w:r>
      <w:del w:id="61" w:author="Carole Steketee" w:date="2019-11-29T16:08:00Z">
        <w:r w:rsidR="00517CB8" w:rsidDel="00175E23">
          <w:rPr>
            <w:rFonts w:ascii="Times" w:hAnsi="Times"/>
            <w:color w:val="000000" w:themeColor="text1"/>
            <w:sz w:val="22"/>
            <w:szCs w:val="22"/>
          </w:rPr>
          <w:delText xml:space="preserve">&amp; </w:delText>
        </w:r>
      </w:del>
      <w:ins w:id="62" w:author="Carole Steketee" w:date="2019-11-29T16:08:00Z">
        <w:r w:rsidR="00175E23">
          <w:rPr>
            <w:rFonts w:ascii="Times" w:hAnsi="Times"/>
            <w:color w:val="000000" w:themeColor="text1"/>
            <w:sz w:val="22"/>
            <w:szCs w:val="22"/>
          </w:rPr>
          <w:t xml:space="preserve">and </w:t>
        </w:r>
      </w:ins>
      <w:proofErr w:type="spellStart"/>
      <w:r w:rsidR="00517CB8">
        <w:rPr>
          <w:rFonts w:ascii="Times" w:hAnsi="Times"/>
          <w:color w:val="000000" w:themeColor="text1"/>
          <w:sz w:val="22"/>
          <w:szCs w:val="22"/>
        </w:rPr>
        <w:t>Mahieu</w:t>
      </w:r>
      <w:proofErr w:type="spellEnd"/>
      <w:r w:rsidR="00517CB8">
        <w:rPr>
          <w:rFonts w:ascii="Times" w:hAnsi="Times"/>
          <w:color w:val="000000" w:themeColor="text1"/>
          <w:sz w:val="22"/>
          <w:szCs w:val="22"/>
        </w:rPr>
        <w:t xml:space="preserve"> 2016).</w:t>
      </w:r>
      <w:r w:rsidR="00F23B01">
        <w:rPr>
          <w:rFonts w:ascii="Times" w:hAnsi="Times"/>
          <w:color w:val="000000" w:themeColor="text1"/>
          <w:sz w:val="22"/>
          <w:szCs w:val="22"/>
        </w:rPr>
        <w:t xml:space="preserve"> </w:t>
      </w:r>
      <w:r w:rsidR="00F23B01">
        <w:rPr>
          <w:rFonts w:ascii="Times" w:eastAsiaTheme="minorHAnsi" w:hAnsi="Times" w:cstheme="minorBidi"/>
          <w:color w:val="000000" w:themeColor="text1"/>
          <w:sz w:val="22"/>
          <w:szCs w:val="22"/>
          <w:lang w:val="en-GB"/>
        </w:rPr>
        <w:t>Moreover, p</w:t>
      </w:r>
      <w:r w:rsidR="003C4A78">
        <w:rPr>
          <w:rFonts w:ascii="Times" w:eastAsiaTheme="minorHAnsi" w:hAnsi="Times" w:cstheme="minorBidi"/>
          <w:color w:val="000000" w:themeColor="text1"/>
          <w:sz w:val="22"/>
          <w:szCs w:val="22"/>
          <w:lang w:val="en-GB"/>
        </w:rPr>
        <w:t xml:space="preserve">rofessional societies have been influential in promoting the requirements for and recognition of interdisciplinary research and collaboration in the promotion and tenure policies </w:t>
      </w:r>
      <w:r w:rsidR="00D86780">
        <w:rPr>
          <w:rFonts w:ascii="Times" w:eastAsiaTheme="minorHAnsi" w:hAnsi="Times" w:cstheme="minorBidi"/>
          <w:color w:val="000000" w:themeColor="text1"/>
          <w:sz w:val="22"/>
          <w:szCs w:val="22"/>
          <w:lang w:val="en-GB"/>
        </w:rPr>
        <w:t>and</w:t>
      </w:r>
      <w:r w:rsidR="003C4A78">
        <w:rPr>
          <w:rFonts w:ascii="Times" w:eastAsiaTheme="minorHAnsi" w:hAnsi="Times" w:cstheme="minorBidi"/>
          <w:color w:val="000000" w:themeColor="text1"/>
          <w:sz w:val="22"/>
          <w:szCs w:val="22"/>
          <w:lang w:val="en-GB"/>
        </w:rPr>
        <w:t xml:space="preserve"> practices of universitie</w:t>
      </w:r>
      <w:r w:rsidR="00D86780">
        <w:rPr>
          <w:rFonts w:ascii="Times" w:eastAsiaTheme="minorHAnsi" w:hAnsi="Times" w:cstheme="minorBidi"/>
          <w:color w:val="000000" w:themeColor="text1"/>
          <w:sz w:val="22"/>
          <w:szCs w:val="22"/>
          <w:lang w:val="en-GB"/>
        </w:rPr>
        <w:t>s</w:t>
      </w:r>
      <w:r w:rsidR="003C4A78">
        <w:rPr>
          <w:rFonts w:ascii="Times" w:eastAsiaTheme="minorHAnsi" w:hAnsi="Times" w:cstheme="minorBidi"/>
          <w:color w:val="000000" w:themeColor="text1"/>
          <w:sz w:val="22"/>
          <w:szCs w:val="22"/>
          <w:lang w:val="en-GB"/>
        </w:rPr>
        <w:t xml:space="preserve"> (Klein </w:t>
      </w:r>
      <w:del w:id="63" w:author="Carole Steketee" w:date="2019-11-29T16:09:00Z">
        <w:r w:rsidR="003C4A78" w:rsidDel="00175E23">
          <w:rPr>
            <w:rFonts w:ascii="Times" w:eastAsiaTheme="minorHAnsi" w:hAnsi="Times" w:cstheme="minorBidi"/>
            <w:color w:val="000000" w:themeColor="text1"/>
            <w:sz w:val="22"/>
            <w:szCs w:val="22"/>
            <w:lang w:val="en-GB"/>
          </w:rPr>
          <w:delText xml:space="preserve">&amp; </w:delText>
        </w:r>
      </w:del>
      <w:ins w:id="64" w:author="Carole Steketee" w:date="2019-11-29T16:09:00Z">
        <w:r w:rsidR="00175E23">
          <w:rPr>
            <w:rFonts w:ascii="Times" w:eastAsiaTheme="minorHAnsi" w:hAnsi="Times" w:cstheme="minorBidi"/>
            <w:color w:val="000000" w:themeColor="text1"/>
            <w:sz w:val="22"/>
            <w:szCs w:val="22"/>
            <w:lang w:val="en-GB"/>
          </w:rPr>
          <w:t xml:space="preserve">and </w:t>
        </w:r>
      </w:ins>
      <w:r w:rsidR="003C4A78">
        <w:rPr>
          <w:rFonts w:ascii="Times" w:eastAsiaTheme="minorHAnsi" w:hAnsi="Times" w:cstheme="minorBidi"/>
          <w:color w:val="000000" w:themeColor="text1"/>
          <w:sz w:val="22"/>
          <w:szCs w:val="22"/>
          <w:lang w:val="en-GB"/>
        </w:rPr>
        <w:t>Falk-</w:t>
      </w:r>
      <w:proofErr w:type="spellStart"/>
      <w:r w:rsidR="003C4A78">
        <w:rPr>
          <w:rFonts w:ascii="Times" w:eastAsiaTheme="minorHAnsi" w:hAnsi="Times" w:cstheme="minorBidi"/>
          <w:color w:val="000000" w:themeColor="text1"/>
          <w:sz w:val="22"/>
          <w:szCs w:val="22"/>
          <w:lang w:val="en-GB"/>
        </w:rPr>
        <w:t>Krzesinski</w:t>
      </w:r>
      <w:proofErr w:type="spellEnd"/>
      <w:r w:rsidR="003C4A78">
        <w:rPr>
          <w:rFonts w:ascii="Times" w:eastAsiaTheme="minorHAnsi" w:hAnsi="Times" w:cstheme="minorBidi"/>
          <w:color w:val="000000" w:themeColor="text1"/>
          <w:sz w:val="22"/>
          <w:szCs w:val="22"/>
          <w:lang w:val="en-GB"/>
        </w:rPr>
        <w:t xml:space="preserve"> 2017)</w:t>
      </w:r>
      <w:r w:rsidR="00517CB8">
        <w:rPr>
          <w:rFonts w:ascii="Times" w:eastAsiaTheme="minorHAnsi" w:hAnsi="Times" w:cstheme="minorBidi"/>
          <w:color w:val="000000" w:themeColor="text1"/>
          <w:sz w:val="22"/>
          <w:szCs w:val="22"/>
          <w:lang w:val="en-GB"/>
        </w:rPr>
        <w:t xml:space="preserve">. </w:t>
      </w:r>
    </w:p>
    <w:p w14:paraId="4F3AD4C8" w14:textId="77777777" w:rsidR="00F23B01" w:rsidRPr="003D1F7D" w:rsidRDefault="00F23B01" w:rsidP="00F73DB2">
      <w:pPr>
        <w:spacing w:after="0" w:line="480" w:lineRule="auto"/>
        <w:contextualSpacing/>
        <w:rPr>
          <w:rFonts w:ascii="Times" w:hAnsi="Times"/>
          <w:color w:val="000000" w:themeColor="text1"/>
        </w:rPr>
      </w:pPr>
    </w:p>
    <w:p w14:paraId="2E8662D9" w14:textId="175F77E2" w:rsidR="00863D2C" w:rsidRDefault="00B87CBC" w:rsidP="00F73DB2">
      <w:pPr>
        <w:spacing w:after="0" w:line="480" w:lineRule="auto"/>
        <w:contextualSpacing/>
        <w:rPr>
          <w:rFonts w:ascii="Times" w:hAnsi="Times"/>
          <w:color w:val="000000" w:themeColor="text1"/>
        </w:rPr>
      </w:pPr>
      <w:r w:rsidRPr="003D1F7D">
        <w:rPr>
          <w:rFonts w:ascii="Times" w:hAnsi="Times"/>
          <w:color w:val="000000" w:themeColor="text1"/>
        </w:rPr>
        <w:t>In</w:t>
      </w:r>
      <w:r w:rsidR="00574B53">
        <w:rPr>
          <w:rFonts w:ascii="Times" w:hAnsi="Times"/>
          <w:color w:val="000000" w:themeColor="text1"/>
        </w:rPr>
        <w:t xml:space="preserve"> the case of </w:t>
      </w:r>
      <w:r w:rsidR="00734A1F">
        <w:rPr>
          <w:rFonts w:ascii="Times" w:hAnsi="Times"/>
          <w:color w:val="000000" w:themeColor="text1"/>
        </w:rPr>
        <w:t>IP</w:t>
      </w:r>
      <w:r w:rsidR="00D86780">
        <w:rPr>
          <w:rFonts w:ascii="Times" w:hAnsi="Times"/>
          <w:color w:val="000000" w:themeColor="text1"/>
        </w:rPr>
        <w:t>E</w:t>
      </w:r>
      <w:r w:rsidR="00574B53">
        <w:rPr>
          <w:rFonts w:ascii="Times" w:hAnsi="Times"/>
          <w:color w:val="000000" w:themeColor="text1"/>
        </w:rPr>
        <w:t>, in</w:t>
      </w:r>
      <w:r w:rsidRPr="003D1F7D">
        <w:rPr>
          <w:rFonts w:ascii="Times" w:hAnsi="Times"/>
          <w:color w:val="000000" w:themeColor="text1"/>
        </w:rPr>
        <w:t>tegrated governance structures</w:t>
      </w:r>
      <w:r w:rsidR="009E35CC">
        <w:rPr>
          <w:rFonts w:ascii="Times" w:hAnsi="Times"/>
          <w:color w:val="000000" w:themeColor="text1"/>
        </w:rPr>
        <w:t xml:space="preserve"> -</w:t>
      </w:r>
      <w:r w:rsidRPr="003D1F7D">
        <w:rPr>
          <w:rFonts w:ascii="Times" w:hAnsi="Times"/>
          <w:color w:val="000000" w:themeColor="text1"/>
        </w:rPr>
        <w:t xml:space="preserve"> whereby the two systems work in collaboration with one another</w:t>
      </w:r>
      <w:r w:rsidR="009E35CC">
        <w:rPr>
          <w:rFonts w:ascii="Times" w:hAnsi="Times"/>
          <w:color w:val="000000" w:themeColor="text1"/>
        </w:rPr>
        <w:t xml:space="preserve"> -</w:t>
      </w:r>
      <w:r w:rsidRPr="003D1F7D">
        <w:rPr>
          <w:rFonts w:ascii="Times" w:hAnsi="Times"/>
          <w:color w:val="000000" w:themeColor="text1"/>
        </w:rPr>
        <w:t xml:space="preserve"> have the potential to </w:t>
      </w:r>
      <w:r w:rsidR="00574B53">
        <w:rPr>
          <w:rFonts w:ascii="Times" w:hAnsi="Times"/>
          <w:color w:val="000000" w:themeColor="text1"/>
        </w:rPr>
        <w:t xml:space="preserve">better </w:t>
      </w:r>
      <w:r w:rsidRPr="003D1F7D">
        <w:rPr>
          <w:rFonts w:ascii="Times" w:hAnsi="Times"/>
          <w:color w:val="000000" w:themeColor="text1"/>
        </w:rPr>
        <w:t xml:space="preserve">align the goals of health care education and health care practice. Bringing the two together under one unified governance structure would lead to a shared vision and shared accountability which would result in a more streamlined and </w:t>
      </w:r>
      <w:proofErr w:type="gramStart"/>
      <w:r w:rsidRPr="003D1F7D">
        <w:rPr>
          <w:rFonts w:ascii="Times" w:hAnsi="Times"/>
          <w:color w:val="000000" w:themeColor="text1"/>
        </w:rPr>
        <w:t>cost effective</w:t>
      </w:r>
      <w:proofErr w:type="gramEnd"/>
      <w:r w:rsidRPr="003D1F7D">
        <w:rPr>
          <w:rFonts w:ascii="Times" w:hAnsi="Times"/>
          <w:color w:val="000000" w:themeColor="text1"/>
        </w:rPr>
        <w:t xml:space="preserve"> approach to policy development and implementation. Reciprocal feedback loops between education and practice would be forged whereby education becomes a central mission of health care practice reforms and, on the flipside, health professional education is informed by health care needs. Such reciprocal arrangements </w:t>
      </w:r>
      <w:r w:rsidR="00D86780">
        <w:rPr>
          <w:rFonts w:ascii="Times" w:hAnsi="Times"/>
          <w:color w:val="000000" w:themeColor="text1"/>
        </w:rPr>
        <w:t xml:space="preserve">would </w:t>
      </w:r>
      <w:r w:rsidRPr="003D1F7D">
        <w:rPr>
          <w:rFonts w:ascii="Times" w:hAnsi="Times"/>
          <w:color w:val="000000" w:themeColor="text1"/>
        </w:rPr>
        <w:t xml:space="preserve">require a coordinated, collaborative and respectful approach to governance. </w:t>
      </w:r>
      <w:r w:rsidR="00863D2C" w:rsidRPr="003D1F7D">
        <w:rPr>
          <w:rFonts w:ascii="Times" w:hAnsi="Times"/>
          <w:color w:val="000000" w:themeColor="text1"/>
        </w:rPr>
        <w:t>We argue that a focus on the needs and expectations of both the citizens of the present and the community of the future, as the ultimate purpose of both systems, is critical to the development of an effective integrated governance structure.</w:t>
      </w:r>
    </w:p>
    <w:p w14:paraId="748AF752" w14:textId="77777777" w:rsidR="009D3777" w:rsidRPr="003D1F7D" w:rsidRDefault="009D3777" w:rsidP="00F73DB2">
      <w:pPr>
        <w:spacing w:after="0" w:line="480" w:lineRule="auto"/>
        <w:contextualSpacing/>
        <w:rPr>
          <w:rFonts w:ascii="Times" w:hAnsi="Times"/>
          <w:color w:val="000000" w:themeColor="text1"/>
        </w:rPr>
      </w:pPr>
    </w:p>
    <w:p w14:paraId="4407627A" w14:textId="5D50B346" w:rsidR="001B2892" w:rsidRPr="003D1F7D" w:rsidRDefault="001B2892" w:rsidP="00F73DB2">
      <w:pPr>
        <w:spacing w:after="0" w:line="480" w:lineRule="auto"/>
        <w:contextualSpacing/>
        <w:rPr>
          <w:rFonts w:ascii="Times" w:hAnsi="Times"/>
          <w:color w:val="000000" w:themeColor="text1"/>
        </w:rPr>
      </w:pPr>
      <w:r w:rsidRPr="003D1F7D">
        <w:rPr>
          <w:rFonts w:ascii="Times" w:hAnsi="Times"/>
          <w:color w:val="000000" w:themeColor="text1"/>
        </w:rPr>
        <w:t xml:space="preserve">When unified under a collaborative governance model, both </w:t>
      </w:r>
      <w:r w:rsidR="003C7019" w:rsidRPr="003D1F7D">
        <w:rPr>
          <w:rFonts w:ascii="Times" w:hAnsi="Times"/>
          <w:color w:val="000000" w:themeColor="text1"/>
        </w:rPr>
        <w:t xml:space="preserve">health and education </w:t>
      </w:r>
      <w:r w:rsidR="009D3777">
        <w:rPr>
          <w:rFonts w:ascii="Times" w:hAnsi="Times"/>
          <w:color w:val="000000" w:themeColor="text1"/>
        </w:rPr>
        <w:t>systems c</w:t>
      </w:r>
      <w:r w:rsidRPr="003D1F7D">
        <w:rPr>
          <w:rFonts w:ascii="Times" w:hAnsi="Times"/>
          <w:color w:val="000000" w:themeColor="text1"/>
        </w:rPr>
        <w:t xml:space="preserve">ould </w:t>
      </w:r>
      <w:r w:rsidR="009D3777">
        <w:rPr>
          <w:rFonts w:ascii="Times" w:hAnsi="Times"/>
          <w:color w:val="000000" w:themeColor="text1"/>
        </w:rPr>
        <w:t xml:space="preserve">be rewarded for </w:t>
      </w:r>
      <w:r w:rsidRPr="003D1F7D">
        <w:rPr>
          <w:rFonts w:ascii="Times" w:hAnsi="Times"/>
          <w:color w:val="000000" w:themeColor="text1"/>
        </w:rPr>
        <w:t>work</w:t>
      </w:r>
      <w:r w:rsidR="009D3777">
        <w:rPr>
          <w:rFonts w:ascii="Times" w:hAnsi="Times"/>
          <w:color w:val="000000" w:themeColor="text1"/>
        </w:rPr>
        <w:t>ing</w:t>
      </w:r>
      <w:r w:rsidRPr="003D1F7D">
        <w:rPr>
          <w:rFonts w:ascii="Times" w:hAnsi="Times"/>
          <w:color w:val="000000" w:themeColor="text1"/>
        </w:rPr>
        <w:t xml:space="preserve"> together to respond to communities’ health needs, rather than </w:t>
      </w:r>
      <w:r w:rsidR="009D3777">
        <w:rPr>
          <w:rFonts w:ascii="Times" w:hAnsi="Times"/>
          <w:color w:val="000000" w:themeColor="text1"/>
        </w:rPr>
        <w:t xml:space="preserve">focusing on </w:t>
      </w:r>
      <w:r w:rsidRPr="003D1F7D">
        <w:rPr>
          <w:rFonts w:ascii="Times" w:hAnsi="Times"/>
          <w:color w:val="000000" w:themeColor="text1"/>
        </w:rPr>
        <w:t xml:space="preserve">their own discrete agendas. Activities, policies and funding </w:t>
      </w:r>
      <w:r w:rsidR="000362A7">
        <w:rPr>
          <w:rFonts w:ascii="Times" w:hAnsi="Times"/>
          <w:color w:val="000000" w:themeColor="text1"/>
        </w:rPr>
        <w:t xml:space="preserve">environments </w:t>
      </w:r>
      <w:r w:rsidRPr="003D1F7D">
        <w:rPr>
          <w:rFonts w:ascii="Times" w:hAnsi="Times"/>
          <w:color w:val="000000" w:themeColor="text1"/>
        </w:rPr>
        <w:t>would be aligned and focused on improving health and system outcomes. Indeed, joint responsibility for the robust evaluation of health and system outcomes would ensure that the mission of improving health care outcomes remained central to both systems.</w:t>
      </w:r>
      <w:r w:rsidR="00D86780">
        <w:rPr>
          <w:rFonts w:ascii="Times" w:hAnsi="Times"/>
          <w:color w:val="000000" w:themeColor="text1"/>
        </w:rPr>
        <w:t xml:space="preserve"> </w:t>
      </w:r>
    </w:p>
    <w:p w14:paraId="553FE8CA" w14:textId="77777777" w:rsidR="002A6A14" w:rsidRPr="003D1F7D" w:rsidRDefault="002A6A14" w:rsidP="00F73DB2">
      <w:pPr>
        <w:spacing w:after="0" w:line="480" w:lineRule="auto"/>
        <w:contextualSpacing/>
        <w:rPr>
          <w:rFonts w:ascii="Times" w:hAnsi="Times"/>
          <w:color w:val="000000" w:themeColor="text1"/>
        </w:rPr>
      </w:pPr>
    </w:p>
    <w:p w14:paraId="0FD27071" w14:textId="4169A389" w:rsidR="00531C54" w:rsidRPr="003D1F7D" w:rsidRDefault="00531C54" w:rsidP="00F73DB2">
      <w:pPr>
        <w:spacing w:after="0" w:line="480" w:lineRule="auto"/>
        <w:contextualSpacing/>
        <w:rPr>
          <w:rFonts w:ascii="Times" w:hAnsi="Times"/>
          <w:color w:val="000000" w:themeColor="text1"/>
        </w:rPr>
      </w:pPr>
      <w:r w:rsidRPr="00D86780">
        <w:rPr>
          <w:rFonts w:ascii="Times" w:hAnsi="Times"/>
          <w:b/>
          <w:bCs/>
          <w:color w:val="000000" w:themeColor="text1"/>
        </w:rPr>
        <w:t>Conclusion</w:t>
      </w:r>
      <w:r w:rsidR="006F69C3" w:rsidRPr="00D86780">
        <w:rPr>
          <w:rFonts w:ascii="Times" w:hAnsi="Times"/>
          <w:b/>
          <w:bCs/>
          <w:color w:val="000000" w:themeColor="text1"/>
        </w:rPr>
        <w:t xml:space="preserve"> </w:t>
      </w:r>
    </w:p>
    <w:p w14:paraId="5AD2BFCF" w14:textId="0C383102" w:rsidR="00A97EC2" w:rsidRDefault="008D20D5" w:rsidP="00F73DB2">
      <w:pPr>
        <w:spacing w:after="0" w:line="480" w:lineRule="auto"/>
        <w:contextualSpacing/>
        <w:rPr>
          <w:rFonts w:ascii="Times" w:hAnsi="Times"/>
          <w:color w:val="000000" w:themeColor="text1"/>
        </w:rPr>
      </w:pPr>
      <w:r w:rsidRPr="008D20D5">
        <w:rPr>
          <w:rFonts w:ascii="Times" w:hAnsi="Times"/>
          <w:color w:val="000000" w:themeColor="text1"/>
        </w:rPr>
        <w:t xml:space="preserve">There is a need to bring greater alignment between the academic and health service governing systems to better meet the challenges of delivering quality IPE learning experiences for students. </w:t>
      </w:r>
      <w:r w:rsidR="001018F7" w:rsidRPr="008D20D5">
        <w:rPr>
          <w:rFonts w:ascii="Times" w:hAnsi="Times"/>
          <w:color w:val="000000" w:themeColor="text1"/>
        </w:rPr>
        <w:t>I</w:t>
      </w:r>
      <w:r w:rsidR="001B2892" w:rsidRPr="008D20D5">
        <w:rPr>
          <w:rFonts w:ascii="Times" w:hAnsi="Times"/>
          <w:color w:val="000000" w:themeColor="text1"/>
        </w:rPr>
        <w:t xml:space="preserve">ntegrated </w:t>
      </w:r>
      <w:r w:rsidR="001B2892" w:rsidRPr="008D20D5">
        <w:rPr>
          <w:rFonts w:ascii="Times" w:hAnsi="Times"/>
          <w:color w:val="000000" w:themeColor="text1"/>
        </w:rPr>
        <w:lastRenderedPageBreak/>
        <w:t>governance structures have the potential to bridge the gap between health professional education and health care practice</w:t>
      </w:r>
      <w:r w:rsidR="008B0E2C" w:rsidRPr="008D20D5">
        <w:rPr>
          <w:rFonts w:ascii="Times" w:hAnsi="Times"/>
          <w:color w:val="000000" w:themeColor="text1"/>
        </w:rPr>
        <w:t xml:space="preserve"> </w:t>
      </w:r>
      <w:r w:rsidR="001B2892" w:rsidRPr="008D20D5">
        <w:rPr>
          <w:rFonts w:ascii="Times" w:hAnsi="Times"/>
          <w:color w:val="000000" w:themeColor="text1"/>
        </w:rPr>
        <w:t>and provide a road map for reciprocal influence whereby</w:t>
      </w:r>
      <w:r w:rsidR="001B2892" w:rsidRPr="003D1F7D">
        <w:rPr>
          <w:rFonts w:ascii="Times" w:hAnsi="Times"/>
          <w:color w:val="000000" w:themeColor="text1"/>
        </w:rPr>
        <w:t xml:space="preserve"> policy leaders in both systems work alongside one another to enact change in a unified and coherent fashion.</w:t>
      </w:r>
      <w:r w:rsidR="00253351">
        <w:rPr>
          <w:rFonts w:ascii="Times" w:hAnsi="Times"/>
          <w:color w:val="000000" w:themeColor="text1"/>
        </w:rPr>
        <w:t xml:space="preserve"> </w:t>
      </w:r>
      <w:r w:rsidR="00253351" w:rsidRPr="00D86780">
        <w:rPr>
          <w:rFonts w:ascii="Times" w:hAnsi="Times"/>
          <w:color w:val="000000" w:themeColor="text1"/>
        </w:rPr>
        <w:t>The ultimate beneficiary of an integrated governance structure are patients. Activities, policies and funding would be aligned and focused on improving health and system outcomes. Indeed, joint responsibility for the robust evaluation of health and system outcomes would ensure that the mission of improving health care outcomes remained central to both systems.</w:t>
      </w:r>
    </w:p>
    <w:p w14:paraId="62BCBFCA" w14:textId="7E168CB5" w:rsidR="0040552B" w:rsidRDefault="0040552B" w:rsidP="00F73DB2">
      <w:pPr>
        <w:spacing w:after="0" w:line="480" w:lineRule="auto"/>
        <w:contextualSpacing/>
        <w:rPr>
          <w:rFonts w:ascii="Times" w:hAnsi="Times"/>
          <w:color w:val="000000" w:themeColor="text1"/>
        </w:rPr>
      </w:pPr>
    </w:p>
    <w:p w14:paraId="42210446" w14:textId="35564677" w:rsidR="0040552B" w:rsidRPr="0040552B" w:rsidRDefault="0040552B" w:rsidP="00F73DB2">
      <w:pPr>
        <w:spacing w:after="0" w:line="480" w:lineRule="auto"/>
        <w:contextualSpacing/>
        <w:rPr>
          <w:rFonts w:ascii="Times" w:hAnsi="Times"/>
          <w:b/>
          <w:bCs/>
          <w:color w:val="000000" w:themeColor="text1"/>
        </w:rPr>
      </w:pPr>
      <w:r w:rsidRPr="0040552B">
        <w:rPr>
          <w:rFonts w:ascii="Times" w:hAnsi="Times"/>
          <w:b/>
          <w:bCs/>
          <w:color w:val="000000" w:themeColor="text1"/>
        </w:rPr>
        <w:t>Practice points</w:t>
      </w:r>
    </w:p>
    <w:p w14:paraId="6092D1F1" w14:textId="77777777" w:rsidR="002F466B" w:rsidRDefault="002F466B" w:rsidP="002F466B">
      <w:pPr>
        <w:pStyle w:val="text"/>
        <w:numPr>
          <w:ilvl w:val="0"/>
          <w:numId w:val="17"/>
        </w:numPr>
        <w:tabs>
          <w:tab w:val="left" w:pos="851"/>
          <w:tab w:val="left" w:pos="993"/>
        </w:tabs>
        <w:spacing w:line="480" w:lineRule="auto"/>
        <w:rPr>
          <w:rFonts w:ascii="Times" w:hAnsi="Times"/>
          <w:color w:val="000000" w:themeColor="text1"/>
          <w:sz w:val="22"/>
          <w:szCs w:val="22"/>
        </w:rPr>
      </w:pPr>
      <w:r>
        <w:rPr>
          <w:rFonts w:ascii="Times" w:hAnsi="Times"/>
          <w:color w:val="000000" w:themeColor="text1"/>
          <w:sz w:val="22"/>
          <w:szCs w:val="22"/>
        </w:rPr>
        <w:t xml:space="preserve">Health services are increasingly expecting education institutions to prepare ‘work ready’ graduates with interprofessional and collaborative skills </w:t>
      </w:r>
    </w:p>
    <w:p w14:paraId="0C141CAF" w14:textId="7229FB59" w:rsidR="008E6494" w:rsidRDefault="008E6494" w:rsidP="008E6494">
      <w:pPr>
        <w:pStyle w:val="NoSpacing"/>
        <w:numPr>
          <w:ilvl w:val="0"/>
          <w:numId w:val="17"/>
        </w:numPr>
        <w:spacing w:line="480" w:lineRule="auto"/>
        <w:rPr>
          <w:rFonts w:ascii="Times" w:hAnsi="Times"/>
          <w:color w:val="000000" w:themeColor="text1"/>
        </w:rPr>
      </w:pPr>
      <w:r w:rsidRPr="00D27F4E">
        <w:rPr>
          <w:rFonts w:ascii="Times" w:hAnsi="Times"/>
          <w:color w:val="000000" w:themeColor="text1"/>
        </w:rPr>
        <w:t xml:space="preserve">Existing governance </w:t>
      </w:r>
      <w:r>
        <w:rPr>
          <w:rFonts w:ascii="Times" w:hAnsi="Times"/>
          <w:color w:val="000000" w:themeColor="text1"/>
        </w:rPr>
        <w:t xml:space="preserve">models </w:t>
      </w:r>
      <w:r w:rsidRPr="00D27F4E">
        <w:rPr>
          <w:rFonts w:ascii="Times" w:hAnsi="Times"/>
          <w:color w:val="000000" w:themeColor="text1"/>
        </w:rPr>
        <w:t xml:space="preserve">that support </w:t>
      </w:r>
      <w:r w:rsidR="00604948">
        <w:rPr>
          <w:rFonts w:ascii="Times" w:hAnsi="Times"/>
          <w:color w:val="000000" w:themeColor="text1"/>
        </w:rPr>
        <w:t xml:space="preserve">high quality </w:t>
      </w:r>
      <w:r w:rsidRPr="00D27F4E">
        <w:rPr>
          <w:rFonts w:ascii="Times" w:hAnsi="Times"/>
          <w:color w:val="000000" w:themeColor="text1"/>
        </w:rPr>
        <w:t>health professional</w:t>
      </w:r>
      <w:r w:rsidR="00604948">
        <w:rPr>
          <w:rFonts w:ascii="Times" w:hAnsi="Times"/>
          <w:color w:val="000000" w:themeColor="text1"/>
        </w:rPr>
        <w:t xml:space="preserve"> education</w:t>
      </w:r>
      <w:r>
        <w:rPr>
          <w:rFonts w:ascii="Times" w:hAnsi="Times"/>
          <w:color w:val="000000" w:themeColor="text1"/>
        </w:rPr>
        <w:t>,</w:t>
      </w:r>
      <w:r w:rsidRPr="00D27F4E">
        <w:rPr>
          <w:rFonts w:ascii="Times" w:hAnsi="Times"/>
          <w:color w:val="000000" w:themeColor="text1"/>
        </w:rPr>
        <w:t xml:space="preserve"> such as registration boards, professional accreditation councils and university faculties and schools, are </w:t>
      </w:r>
      <w:r w:rsidR="00604948">
        <w:rPr>
          <w:rFonts w:ascii="Times" w:hAnsi="Times"/>
          <w:color w:val="000000" w:themeColor="text1"/>
        </w:rPr>
        <w:t xml:space="preserve">currently </w:t>
      </w:r>
      <w:r w:rsidRPr="00D27F4E">
        <w:rPr>
          <w:rFonts w:ascii="Times" w:hAnsi="Times"/>
          <w:color w:val="000000" w:themeColor="text1"/>
        </w:rPr>
        <w:t xml:space="preserve">predominantly </w:t>
      </w:r>
      <w:proofErr w:type="spellStart"/>
      <w:r w:rsidRPr="00D27F4E">
        <w:rPr>
          <w:rFonts w:ascii="Times" w:hAnsi="Times"/>
          <w:color w:val="000000" w:themeColor="text1"/>
        </w:rPr>
        <w:t>uni</w:t>
      </w:r>
      <w:proofErr w:type="spellEnd"/>
      <w:r>
        <w:rPr>
          <w:rFonts w:ascii="Times" w:hAnsi="Times"/>
          <w:color w:val="000000" w:themeColor="text1"/>
        </w:rPr>
        <w:t>-</w:t>
      </w:r>
      <w:r w:rsidRPr="00D27F4E">
        <w:rPr>
          <w:rFonts w:ascii="Times" w:hAnsi="Times"/>
          <w:color w:val="000000" w:themeColor="text1"/>
        </w:rPr>
        <w:t>professional</w:t>
      </w:r>
      <w:r w:rsidR="00604948">
        <w:rPr>
          <w:rFonts w:ascii="Times" w:hAnsi="Times"/>
          <w:color w:val="000000" w:themeColor="text1"/>
        </w:rPr>
        <w:t xml:space="preserve"> with either an academic or health care delivery focus</w:t>
      </w:r>
      <w:r w:rsidRPr="00D27F4E">
        <w:rPr>
          <w:rFonts w:ascii="Times" w:hAnsi="Times"/>
          <w:color w:val="000000" w:themeColor="text1"/>
        </w:rPr>
        <w:t xml:space="preserve"> </w:t>
      </w:r>
    </w:p>
    <w:p w14:paraId="436A3495" w14:textId="32E4A05C" w:rsidR="008E6494" w:rsidRPr="00934DB8" w:rsidRDefault="008E6494" w:rsidP="008E6494">
      <w:pPr>
        <w:pStyle w:val="ListParagraph"/>
        <w:numPr>
          <w:ilvl w:val="0"/>
          <w:numId w:val="17"/>
        </w:numPr>
        <w:autoSpaceDE w:val="0"/>
        <w:autoSpaceDN w:val="0"/>
        <w:adjustRightInd w:val="0"/>
        <w:spacing w:line="480" w:lineRule="auto"/>
        <w:rPr>
          <w:rFonts w:ascii="Times" w:hAnsi="Times" w:cstheme="minorBidi"/>
          <w:color w:val="000000" w:themeColor="text1"/>
          <w:sz w:val="22"/>
          <w:szCs w:val="22"/>
          <w:lang w:eastAsia="en-US"/>
        </w:rPr>
      </w:pPr>
      <w:r w:rsidRPr="00604948">
        <w:rPr>
          <w:rFonts w:ascii="Times" w:hAnsi="Times" w:cstheme="minorBidi"/>
          <w:color w:val="000000" w:themeColor="text1"/>
          <w:sz w:val="22"/>
          <w:szCs w:val="22"/>
          <w:lang w:eastAsia="en-US"/>
        </w:rPr>
        <w:t xml:space="preserve">There is a need to develop an enduring governance structure for IPE in the health professions that spans and unites </w:t>
      </w:r>
      <w:r w:rsidR="00934DB8">
        <w:rPr>
          <w:rFonts w:ascii="Times" w:hAnsi="Times" w:cstheme="minorBidi"/>
          <w:color w:val="000000" w:themeColor="text1"/>
          <w:sz w:val="22"/>
          <w:szCs w:val="22"/>
          <w:lang w:eastAsia="en-US"/>
        </w:rPr>
        <w:t xml:space="preserve">education and health service </w:t>
      </w:r>
      <w:r w:rsidRPr="00604948">
        <w:rPr>
          <w:rFonts w:ascii="Times" w:hAnsi="Times" w:cstheme="minorBidi"/>
          <w:color w:val="000000" w:themeColor="text1"/>
          <w:sz w:val="22"/>
          <w:szCs w:val="22"/>
          <w:lang w:eastAsia="en-US"/>
        </w:rPr>
        <w:t xml:space="preserve">sectors. </w:t>
      </w:r>
    </w:p>
    <w:p w14:paraId="7A9D2389" w14:textId="0802480B" w:rsidR="008E6494" w:rsidRPr="00934DB8" w:rsidRDefault="008E6494" w:rsidP="008E6494">
      <w:pPr>
        <w:pStyle w:val="CommentText"/>
        <w:numPr>
          <w:ilvl w:val="0"/>
          <w:numId w:val="17"/>
        </w:numPr>
        <w:spacing w:line="480" w:lineRule="auto"/>
        <w:rPr>
          <w:rFonts w:ascii="Times" w:hAnsi="Times"/>
          <w:color w:val="000000" w:themeColor="text1"/>
          <w:sz w:val="22"/>
          <w:szCs w:val="22"/>
          <w:lang w:val="en-AU"/>
        </w:rPr>
      </w:pPr>
      <w:r w:rsidRPr="00934DB8">
        <w:rPr>
          <w:rFonts w:ascii="Times" w:hAnsi="Times"/>
          <w:color w:val="000000" w:themeColor="text1"/>
          <w:sz w:val="22"/>
          <w:szCs w:val="22"/>
          <w:lang w:val="en-AU"/>
        </w:rPr>
        <w:t>Integrated governance structures have the potential to bridge the gap between health professional education and health care practice and provide a road map for reciprocal influence whereby policy leaders in both systems work alongside one another to enact change in a unified and coherent fashion</w:t>
      </w:r>
      <w:r w:rsidR="00934DB8">
        <w:rPr>
          <w:rFonts w:ascii="Times" w:hAnsi="Times"/>
          <w:color w:val="000000" w:themeColor="text1"/>
          <w:sz w:val="22"/>
          <w:szCs w:val="22"/>
          <w:lang w:val="en-AU"/>
        </w:rPr>
        <w:t xml:space="preserve"> to achieve better health outcomes for patients, clients, carers and the community</w:t>
      </w:r>
      <w:r w:rsidRPr="00934DB8">
        <w:rPr>
          <w:rFonts w:ascii="Times" w:hAnsi="Times"/>
          <w:color w:val="000000" w:themeColor="text1"/>
          <w:sz w:val="22"/>
          <w:szCs w:val="22"/>
          <w:lang w:val="en-AU"/>
        </w:rPr>
        <w:t>.</w:t>
      </w:r>
    </w:p>
    <w:p w14:paraId="6215519F" w14:textId="49DA05D7" w:rsidR="00AF0A3F" w:rsidRPr="00934DB8" w:rsidRDefault="00AF0A3F" w:rsidP="00934DB8">
      <w:pPr>
        <w:spacing w:after="0" w:line="480" w:lineRule="auto"/>
        <w:rPr>
          <w:rFonts w:ascii="Times" w:hAnsi="Times"/>
          <w:color w:val="000000" w:themeColor="text1"/>
        </w:rPr>
      </w:pPr>
    </w:p>
    <w:p w14:paraId="4C1EF54D" w14:textId="5AB56FE6" w:rsidR="0040552B" w:rsidRDefault="0040552B" w:rsidP="00F73DB2">
      <w:pPr>
        <w:spacing w:after="0" w:line="480" w:lineRule="auto"/>
        <w:rPr>
          <w:rFonts w:ascii="Times" w:hAnsi="Times"/>
          <w:color w:val="000000" w:themeColor="text1"/>
        </w:rPr>
      </w:pPr>
    </w:p>
    <w:p w14:paraId="7D92BE17" w14:textId="01937C02" w:rsidR="0040552B" w:rsidRDefault="0040552B" w:rsidP="00F73DB2">
      <w:pPr>
        <w:spacing w:after="0" w:line="480" w:lineRule="auto"/>
        <w:rPr>
          <w:rFonts w:ascii="Times" w:hAnsi="Times"/>
          <w:color w:val="000000" w:themeColor="text1"/>
        </w:rPr>
      </w:pPr>
    </w:p>
    <w:p w14:paraId="120911C0" w14:textId="2A1FE055" w:rsidR="0040552B" w:rsidRDefault="0040552B" w:rsidP="00F73DB2">
      <w:pPr>
        <w:spacing w:after="0" w:line="480" w:lineRule="auto"/>
        <w:rPr>
          <w:rFonts w:ascii="Times" w:hAnsi="Times"/>
          <w:b/>
          <w:bCs/>
          <w:color w:val="000000" w:themeColor="text1"/>
        </w:rPr>
      </w:pPr>
      <w:r w:rsidRPr="0040552B">
        <w:rPr>
          <w:rFonts w:ascii="Times" w:hAnsi="Times"/>
          <w:b/>
          <w:bCs/>
          <w:color w:val="000000" w:themeColor="text1"/>
        </w:rPr>
        <w:t>Notes on contributors</w:t>
      </w:r>
      <w:r w:rsidR="0029765F">
        <w:rPr>
          <w:rFonts w:ascii="Times" w:hAnsi="Times"/>
          <w:b/>
          <w:bCs/>
          <w:color w:val="000000" w:themeColor="text1"/>
        </w:rPr>
        <w:t xml:space="preserve"> (</w:t>
      </w:r>
      <w:proofErr w:type="gramStart"/>
      <w:r w:rsidR="0029765F">
        <w:rPr>
          <w:rFonts w:ascii="Times" w:hAnsi="Times"/>
          <w:b/>
          <w:bCs/>
          <w:color w:val="000000" w:themeColor="text1"/>
        </w:rPr>
        <w:t>50 word</w:t>
      </w:r>
      <w:proofErr w:type="gramEnd"/>
      <w:r w:rsidR="0029765F">
        <w:rPr>
          <w:rFonts w:ascii="Times" w:hAnsi="Times"/>
          <w:b/>
          <w:bCs/>
          <w:color w:val="000000" w:themeColor="text1"/>
        </w:rPr>
        <w:t xml:space="preserve"> max)</w:t>
      </w:r>
    </w:p>
    <w:p w14:paraId="090DD123" w14:textId="118637A7" w:rsidR="0015559F" w:rsidRDefault="0015559F" w:rsidP="0015559F">
      <w:pPr>
        <w:spacing w:after="0" w:line="480" w:lineRule="auto"/>
        <w:rPr>
          <w:rFonts w:ascii="Times New Roman" w:eastAsia="Times New Roman" w:hAnsi="Times New Roman" w:cs="Times New Roman"/>
          <w:color w:val="000000"/>
          <w:sz w:val="24"/>
          <w:szCs w:val="24"/>
          <w:lang w:eastAsia="zh-CN"/>
        </w:rPr>
      </w:pPr>
      <w:r w:rsidRPr="003D786D">
        <w:rPr>
          <w:rFonts w:ascii="Times New Roman" w:eastAsia="Times New Roman" w:hAnsi="Times New Roman" w:cs="Times New Roman"/>
          <w:color w:val="000000"/>
          <w:sz w:val="24"/>
          <w:szCs w:val="24"/>
          <w:lang w:eastAsia="zh-CN"/>
        </w:rPr>
        <w:lastRenderedPageBreak/>
        <w:t xml:space="preserve">Maree O’Keefe is Director Curriculum in the Faculty of Health and Medical Sciences at the University of Adelaide. She has held appointments </w:t>
      </w:r>
      <w:r>
        <w:rPr>
          <w:rFonts w:ascii="Times New Roman" w:eastAsia="Times New Roman" w:hAnsi="Times New Roman" w:cs="Times New Roman"/>
          <w:color w:val="000000"/>
          <w:sz w:val="24"/>
          <w:szCs w:val="24"/>
          <w:lang w:eastAsia="zh-CN"/>
        </w:rPr>
        <w:t>with</w:t>
      </w:r>
      <w:r w:rsidRPr="003D786D">
        <w:rPr>
          <w:rFonts w:ascii="Times New Roman" w:eastAsia="Times New Roman" w:hAnsi="Times New Roman" w:cs="Times New Roman"/>
          <w:color w:val="000000"/>
          <w:sz w:val="24"/>
          <w:szCs w:val="24"/>
          <w:lang w:eastAsia="zh-CN"/>
        </w:rPr>
        <w:t xml:space="preserve"> governance bodies across higher education, health profession, government and not for profit organisations.</w:t>
      </w:r>
    </w:p>
    <w:p w14:paraId="751253DC" w14:textId="77777777" w:rsidR="006E46D6" w:rsidRDefault="006E46D6" w:rsidP="0015559F">
      <w:pPr>
        <w:spacing w:after="0" w:line="480" w:lineRule="auto"/>
        <w:rPr>
          <w:rFonts w:ascii="Times New Roman" w:eastAsia="Times New Roman" w:hAnsi="Times New Roman" w:cs="Times New Roman"/>
          <w:color w:val="000000"/>
          <w:sz w:val="24"/>
          <w:szCs w:val="24"/>
          <w:lang w:eastAsia="zh-CN"/>
        </w:rPr>
      </w:pPr>
    </w:p>
    <w:p w14:paraId="4CE270D5" w14:textId="326C0031" w:rsidR="0015559F" w:rsidRDefault="006E46D6" w:rsidP="0015559F">
      <w:pPr>
        <w:spacing w:after="0" w:line="48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Dawn For</w:t>
      </w:r>
      <w:del w:id="65" w:author="Dawn Forman" w:date="2019-11-29T08:29:00Z">
        <w:r w:rsidDel="00FE2A1C">
          <w:rPr>
            <w:rFonts w:ascii="Times New Roman" w:eastAsia="Times New Roman" w:hAnsi="Times New Roman" w:cs="Times New Roman"/>
            <w:color w:val="000000"/>
            <w:sz w:val="24"/>
            <w:szCs w:val="24"/>
            <w:lang w:eastAsia="zh-CN"/>
          </w:rPr>
          <w:delText>e</w:delText>
        </w:r>
      </w:del>
      <w:r>
        <w:rPr>
          <w:rFonts w:ascii="Times New Roman" w:eastAsia="Times New Roman" w:hAnsi="Times New Roman" w:cs="Times New Roman"/>
          <w:color w:val="000000"/>
          <w:sz w:val="24"/>
          <w:szCs w:val="24"/>
          <w:lang w:eastAsia="zh-CN"/>
        </w:rPr>
        <w:t>man</w:t>
      </w:r>
      <w:ins w:id="66" w:author="Dawn Forman" w:date="2019-11-29T08:30:00Z">
        <w:r w:rsidR="00FE2A1C">
          <w:rPr>
            <w:rFonts w:ascii="Times New Roman" w:eastAsia="Times New Roman" w:hAnsi="Times New Roman" w:cs="Times New Roman"/>
            <w:color w:val="000000"/>
            <w:sz w:val="24"/>
            <w:szCs w:val="24"/>
            <w:lang w:eastAsia="zh-CN"/>
          </w:rPr>
          <w:t xml:space="preserve"> is Professor of Academic Leadership at the University of Derby, UK and </w:t>
        </w:r>
      </w:ins>
      <w:ins w:id="67" w:author="Dawn Forman" w:date="2019-11-29T08:31:00Z">
        <w:r w:rsidR="00FE2A1C">
          <w:rPr>
            <w:rFonts w:ascii="Times New Roman" w:eastAsia="Times New Roman" w:hAnsi="Times New Roman" w:cs="Times New Roman"/>
            <w:color w:val="000000"/>
            <w:sz w:val="24"/>
            <w:szCs w:val="24"/>
            <w:lang w:eastAsia="zh-CN"/>
          </w:rPr>
          <w:t>A</w:t>
        </w:r>
      </w:ins>
      <w:ins w:id="68" w:author="Dawn Forman" w:date="2019-11-29T08:30:00Z">
        <w:r w:rsidR="00FE2A1C">
          <w:rPr>
            <w:rFonts w:ascii="Times New Roman" w:eastAsia="Times New Roman" w:hAnsi="Times New Roman" w:cs="Times New Roman"/>
            <w:color w:val="000000"/>
            <w:sz w:val="24"/>
            <w:szCs w:val="24"/>
            <w:lang w:eastAsia="zh-CN"/>
          </w:rPr>
          <w:t>djunc</w:t>
        </w:r>
      </w:ins>
      <w:ins w:id="69" w:author="Dawn Forman" w:date="2019-11-29T08:31:00Z">
        <w:r w:rsidR="00FE2A1C">
          <w:rPr>
            <w:rFonts w:ascii="Times New Roman" w:eastAsia="Times New Roman" w:hAnsi="Times New Roman" w:cs="Times New Roman"/>
            <w:color w:val="000000"/>
            <w:sz w:val="24"/>
            <w:szCs w:val="24"/>
            <w:lang w:eastAsia="zh-CN"/>
          </w:rPr>
          <w:t>t Professor at Curtin University, Australia and Auckland University of Technology, New Zealand</w:t>
        </w:r>
      </w:ins>
      <w:ins w:id="70" w:author="Dawn Forman" w:date="2019-11-29T08:32:00Z">
        <w:r w:rsidR="00FE2A1C">
          <w:rPr>
            <w:rFonts w:ascii="Times New Roman" w:eastAsia="Times New Roman" w:hAnsi="Times New Roman" w:cs="Times New Roman"/>
            <w:color w:val="000000"/>
            <w:sz w:val="24"/>
            <w:szCs w:val="24"/>
            <w:lang w:eastAsia="zh-CN"/>
          </w:rPr>
          <w:t>. Dawn was director of the governance development programme for the Leadership Foundatio</w:t>
        </w:r>
      </w:ins>
      <w:ins w:id="71" w:author="Dawn Forman" w:date="2019-11-29T08:33:00Z">
        <w:r w:rsidR="00FE2A1C">
          <w:rPr>
            <w:rFonts w:ascii="Times New Roman" w:eastAsia="Times New Roman" w:hAnsi="Times New Roman" w:cs="Times New Roman"/>
            <w:color w:val="000000"/>
            <w:sz w:val="24"/>
            <w:szCs w:val="24"/>
            <w:lang w:eastAsia="zh-CN"/>
          </w:rPr>
          <w:t xml:space="preserve">n for Higher Education and Interprofessional Education </w:t>
        </w:r>
      </w:ins>
      <w:ins w:id="72" w:author="Dawn Forman" w:date="2019-11-29T08:34:00Z">
        <w:r w:rsidR="00FE2A1C">
          <w:rPr>
            <w:rFonts w:ascii="Times New Roman" w:eastAsia="Times New Roman" w:hAnsi="Times New Roman" w:cs="Times New Roman"/>
            <w:color w:val="000000"/>
            <w:sz w:val="24"/>
            <w:szCs w:val="24"/>
            <w:lang w:eastAsia="zh-CN"/>
          </w:rPr>
          <w:t>was</w:t>
        </w:r>
      </w:ins>
      <w:ins w:id="73" w:author="Dawn Forman" w:date="2019-11-29T08:33:00Z">
        <w:r w:rsidR="00FE2A1C">
          <w:rPr>
            <w:rFonts w:ascii="Times New Roman" w:eastAsia="Times New Roman" w:hAnsi="Times New Roman" w:cs="Times New Roman"/>
            <w:color w:val="000000"/>
            <w:sz w:val="24"/>
            <w:szCs w:val="24"/>
            <w:lang w:eastAsia="zh-CN"/>
          </w:rPr>
          <w:t xml:space="preserve"> the subject of her PhD and many </w:t>
        </w:r>
      </w:ins>
      <w:ins w:id="74" w:author="Dawn Forman" w:date="2019-11-29T08:34:00Z">
        <w:r w:rsidR="00FE2A1C">
          <w:rPr>
            <w:rFonts w:ascii="Times New Roman" w:eastAsia="Times New Roman" w:hAnsi="Times New Roman" w:cs="Times New Roman"/>
            <w:color w:val="000000"/>
            <w:sz w:val="24"/>
            <w:szCs w:val="24"/>
            <w:lang w:eastAsia="zh-CN"/>
          </w:rPr>
          <w:t xml:space="preserve">of her </w:t>
        </w:r>
      </w:ins>
      <w:ins w:id="75" w:author="Dawn Forman" w:date="2019-11-29T08:33:00Z">
        <w:r w:rsidR="00FE2A1C">
          <w:rPr>
            <w:rFonts w:ascii="Times New Roman" w:eastAsia="Times New Roman" w:hAnsi="Times New Roman" w:cs="Times New Roman"/>
            <w:color w:val="000000"/>
            <w:sz w:val="24"/>
            <w:szCs w:val="24"/>
            <w:lang w:eastAsia="zh-CN"/>
          </w:rPr>
          <w:t>publications</w:t>
        </w:r>
      </w:ins>
      <w:ins w:id="76" w:author="Dawn Forman" w:date="2019-11-29T08:34:00Z">
        <w:r w:rsidR="00FE2A1C">
          <w:rPr>
            <w:rFonts w:ascii="Times New Roman" w:eastAsia="Times New Roman" w:hAnsi="Times New Roman" w:cs="Times New Roman"/>
            <w:color w:val="000000"/>
            <w:sz w:val="24"/>
            <w:szCs w:val="24"/>
            <w:lang w:eastAsia="zh-CN"/>
          </w:rPr>
          <w:t>.</w:t>
        </w:r>
      </w:ins>
      <w:bookmarkStart w:id="77" w:name="_GoBack"/>
      <w:bookmarkEnd w:id="77"/>
    </w:p>
    <w:p w14:paraId="3A8C5175" w14:textId="5B2819F4" w:rsidR="0015559F" w:rsidRDefault="0015559F" w:rsidP="0015559F">
      <w:pPr>
        <w:spacing w:after="0" w:line="480" w:lineRule="auto"/>
        <w:rPr>
          <w:rFonts w:ascii="Times New Roman" w:eastAsia="Times New Roman" w:hAnsi="Times New Roman" w:cs="Times New Roman"/>
          <w:color w:val="000000"/>
          <w:sz w:val="24"/>
          <w:szCs w:val="24"/>
          <w:lang w:eastAsia="zh-CN"/>
        </w:rPr>
      </w:pPr>
    </w:p>
    <w:p w14:paraId="2C78895F" w14:textId="5768E5F8" w:rsidR="006E46D6" w:rsidRDefault="006E46D6" w:rsidP="0015559F">
      <w:pPr>
        <w:spacing w:after="0" w:line="48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Monica Moran</w:t>
      </w:r>
    </w:p>
    <w:p w14:paraId="7307BE69" w14:textId="77777777" w:rsidR="0015559F" w:rsidRPr="003D786D" w:rsidRDefault="0015559F" w:rsidP="0015559F">
      <w:pPr>
        <w:spacing w:after="0" w:line="480" w:lineRule="auto"/>
        <w:rPr>
          <w:rFonts w:ascii="Times New Roman" w:eastAsia="Times New Roman" w:hAnsi="Times New Roman" w:cs="Times New Roman"/>
          <w:sz w:val="24"/>
          <w:szCs w:val="24"/>
          <w:lang w:eastAsia="zh-CN"/>
        </w:rPr>
      </w:pPr>
    </w:p>
    <w:p w14:paraId="6AFA9593" w14:textId="77777777" w:rsidR="0015559F" w:rsidRPr="0015559F" w:rsidRDefault="0015559F" w:rsidP="0015559F">
      <w:pPr>
        <w:spacing w:after="0" w:line="480" w:lineRule="auto"/>
        <w:rPr>
          <w:rFonts w:ascii="Times New Roman" w:eastAsia="Times New Roman" w:hAnsi="Times New Roman" w:cs="Times New Roman"/>
          <w:color w:val="000000"/>
          <w:sz w:val="24"/>
          <w:szCs w:val="24"/>
          <w:lang w:eastAsia="zh-CN"/>
        </w:rPr>
      </w:pPr>
      <w:r w:rsidRPr="0015559F">
        <w:rPr>
          <w:rFonts w:ascii="Times New Roman" w:eastAsia="Times New Roman" w:hAnsi="Times New Roman" w:cs="Times New Roman"/>
          <w:color w:val="000000"/>
          <w:sz w:val="24"/>
          <w:szCs w:val="24"/>
          <w:lang w:eastAsia="zh-CN"/>
        </w:rPr>
        <w:t>Carole Steketee is the National Director of Learning and Teaching at the University of Notre Dame Australia. Prior to this role she was Associate Dean Learning and Teaching in the medical school. She is currently the Chair of the University’s Academic Council.</w:t>
      </w:r>
    </w:p>
    <w:p w14:paraId="2A4913ED" w14:textId="77777777" w:rsidR="0015559F" w:rsidRDefault="0015559F" w:rsidP="0015559F">
      <w:pPr>
        <w:spacing w:after="0" w:line="480" w:lineRule="auto"/>
        <w:rPr>
          <w:rFonts w:ascii="Times New Roman" w:hAnsi="Times New Roman" w:cs="Times New Roman"/>
          <w:sz w:val="24"/>
          <w:szCs w:val="24"/>
          <w:lang w:eastAsia="en-AU"/>
        </w:rPr>
      </w:pPr>
    </w:p>
    <w:p w14:paraId="647FDEE7" w14:textId="18974300" w:rsidR="0040552B" w:rsidRPr="0040552B" w:rsidRDefault="0040552B" w:rsidP="00F73DB2">
      <w:pPr>
        <w:spacing w:after="0" w:line="480" w:lineRule="auto"/>
        <w:rPr>
          <w:rFonts w:ascii="Times" w:hAnsi="Times"/>
          <w:color w:val="000000" w:themeColor="text1"/>
        </w:rPr>
      </w:pPr>
    </w:p>
    <w:p w14:paraId="7DF20CDF" w14:textId="49E4B7DA" w:rsidR="0040552B" w:rsidRPr="0040552B" w:rsidRDefault="0040552B" w:rsidP="00F73DB2">
      <w:pPr>
        <w:spacing w:after="0" w:line="480" w:lineRule="auto"/>
        <w:rPr>
          <w:rFonts w:ascii="Times" w:hAnsi="Times"/>
          <w:color w:val="000000" w:themeColor="text1"/>
        </w:rPr>
      </w:pPr>
    </w:p>
    <w:p w14:paraId="666E1550" w14:textId="28348637" w:rsidR="0040552B" w:rsidRPr="0040552B" w:rsidRDefault="0040552B" w:rsidP="00F73DB2">
      <w:pPr>
        <w:spacing w:after="0" w:line="480" w:lineRule="auto"/>
        <w:rPr>
          <w:rFonts w:ascii="Times" w:hAnsi="Times"/>
          <w:color w:val="000000" w:themeColor="text1"/>
        </w:rPr>
      </w:pPr>
    </w:p>
    <w:p w14:paraId="020DB1E5" w14:textId="79DA7B86" w:rsidR="0040552B" w:rsidRPr="0040552B" w:rsidRDefault="0040552B" w:rsidP="00F73DB2">
      <w:pPr>
        <w:spacing w:after="0" w:line="480" w:lineRule="auto"/>
        <w:rPr>
          <w:rFonts w:ascii="Times" w:hAnsi="Times"/>
          <w:b/>
          <w:bCs/>
          <w:color w:val="000000" w:themeColor="text1"/>
        </w:rPr>
      </w:pPr>
      <w:r w:rsidRPr="0040552B">
        <w:rPr>
          <w:rFonts w:ascii="Times" w:hAnsi="Times"/>
          <w:b/>
          <w:bCs/>
          <w:color w:val="000000" w:themeColor="text1"/>
        </w:rPr>
        <w:t>Acknowledgements</w:t>
      </w:r>
    </w:p>
    <w:p w14:paraId="0FAB6DEB" w14:textId="422227AF" w:rsidR="0040552B" w:rsidRPr="0040552B" w:rsidRDefault="0040552B" w:rsidP="00F73DB2">
      <w:pPr>
        <w:spacing w:after="0" w:line="480" w:lineRule="auto"/>
        <w:rPr>
          <w:rFonts w:ascii="Times" w:hAnsi="Times"/>
          <w:color w:val="000000" w:themeColor="text1"/>
        </w:rPr>
      </w:pPr>
      <w:r>
        <w:rPr>
          <w:rFonts w:ascii="Times" w:hAnsi="Times"/>
          <w:color w:val="000000" w:themeColor="text1"/>
        </w:rPr>
        <w:t>Nil</w:t>
      </w:r>
    </w:p>
    <w:p w14:paraId="3A34E1D8" w14:textId="428C2D49" w:rsidR="0040552B" w:rsidRDefault="0040552B" w:rsidP="00F73DB2">
      <w:pPr>
        <w:spacing w:after="0" w:line="480" w:lineRule="auto"/>
        <w:rPr>
          <w:rFonts w:ascii="Times" w:hAnsi="Times"/>
          <w:b/>
          <w:bCs/>
          <w:color w:val="000000" w:themeColor="text1"/>
        </w:rPr>
      </w:pPr>
      <w:r>
        <w:rPr>
          <w:rFonts w:ascii="Times" w:hAnsi="Times"/>
          <w:b/>
          <w:bCs/>
          <w:color w:val="000000" w:themeColor="text1"/>
        </w:rPr>
        <w:t>Ethical Approval</w:t>
      </w:r>
    </w:p>
    <w:p w14:paraId="16B219EC" w14:textId="19BBED68" w:rsidR="0040552B" w:rsidRPr="0040552B" w:rsidRDefault="0040552B" w:rsidP="00F73DB2">
      <w:pPr>
        <w:spacing w:after="0" w:line="480" w:lineRule="auto"/>
        <w:rPr>
          <w:rFonts w:ascii="Times" w:hAnsi="Times"/>
          <w:color w:val="000000" w:themeColor="text1"/>
        </w:rPr>
      </w:pPr>
      <w:r>
        <w:rPr>
          <w:rFonts w:ascii="Times" w:hAnsi="Times"/>
          <w:color w:val="000000" w:themeColor="text1"/>
        </w:rPr>
        <w:t>Not required</w:t>
      </w:r>
    </w:p>
    <w:p w14:paraId="12C91DE3" w14:textId="488C52D9" w:rsidR="0040552B" w:rsidRDefault="0040552B" w:rsidP="00F73DB2">
      <w:pPr>
        <w:spacing w:after="0" w:line="480" w:lineRule="auto"/>
        <w:rPr>
          <w:rFonts w:ascii="Times" w:hAnsi="Times"/>
          <w:b/>
          <w:bCs/>
          <w:color w:val="000000" w:themeColor="text1"/>
        </w:rPr>
      </w:pPr>
    </w:p>
    <w:p w14:paraId="4A533050" w14:textId="2982A417" w:rsidR="0040552B" w:rsidRDefault="0040552B" w:rsidP="00F73DB2">
      <w:pPr>
        <w:spacing w:after="0" w:line="480" w:lineRule="auto"/>
        <w:rPr>
          <w:rFonts w:ascii="Times" w:hAnsi="Times"/>
          <w:b/>
          <w:bCs/>
          <w:color w:val="000000" w:themeColor="text1"/>
        </w:rPr>
      </w:pPr>
      <w:r>
        <w:rPr>
          <w:rFonts w:ascii="Times" w:hAnsi="Times"/>
          <w:b/>
          <w:bCs/>
          <w:color w:val="000000" w:themeColor="text1"/>
        </w:rPr>
        <w:t>Conflicts of Interest</w:t>
      </w:r>
    </w:p>
    <w:p w14:paraId="13DDDBC7" w14:textId="41451777" w:rsidR="0040552B" w:rsidRDefault="0040552B" w:rsidP="00F73DB2">
      <w:pPr>
        <w:spacing w:after="0" w:line="480" w:lineRule="auto"/>
        <w:rPr>
          <w:rFonts w:ascii="Times" w:hAnsi="Times"/>
          <w:b/>
          <w:bCs/>
          <w:color w:val="000000" w:themeColor="text1"/>
        </w:rPr>
      </w:pPr>
    </w:p>
    <w:p w14:paraId="12A21696" w14:textId="6F49309C" w:rsidR="0040552B" w:rsidRDefault="0040552B" w:rsidP="00F73DB2">
      <w:pPr>
        <w:spacing w:after="0" w:line="480" w:lineRule="auto"/>
        <w:rPr>
          <w:rFonts w:ascii="Times" w:hAnsi="Times"/>
          <w:b/>
          <w:bCs/>
          <w:color w:val="000000" w:themeColor="text1"/>
        </w:rPr>
      </w:pPr>
    </w:p>
    <w:p w14:paraId="65DAD2BF" w14:textId="77777777" w:rsidR="0040552B" w:rsidRPr="0040552B" w:rsidRDefault="0040552B" w:rsidP="00F73DB2">
      <w:pPr>
        <w:spacing w:after="0" w:line="480" w:lineRule="auto"/>
        <w:rPr>
          <w:rFonts w:ascii="Times" w:hAnsi="Times"/>
          <w:b/>
          <w:bCs/>
          <w:color w:val="000000" w:themeColor="text1"/>
        </w:rPr>
      </w:pPr>
    </w:p>
    <w:p w14:paraId="3F40AD49" w14:textId="525D8C1A" w:rsidR="00C27944" w:rsidRPr="004941E5" w:rsidRDefault="00AF0A3F" w:rsidP="00336AC2">
      <w:pPr>
        <w:spacing w:after="0" w:line="480" w:lineRule="auto"/>
        <w:contextualSpacing/>
        <w:rPr>
          <w:rFonts w:ascii="Times" w:hAnsi="Times"/>
          <w:b/>
          <w:bCs/>
          <w:color w:val="000000" w:themeColor="text1"/>
        </w:rPr>
      </w:pPr>
      <w:r w:rsidRPr="004941E5">
        <w:rPr>
          <w:rFonts w:ascii="Times" w:hAnsi="Times"/>
          <w:b/>
          <w:bCs/>
          <w:color w:val="000000" w:themeColor="text1"/>
        </w:rPr>
        <w:t>References:</w:t>
      </w:r>
    </w:p>
    <w:p w14:paraId="73D4906B" w14:textId="77777777" w:rsidR="004941E5" w:rsidRPr="00F33606" w:rsidRDefault="004941E5" w:rsidP="004941E5">
      <w:pPr>
        <w:pStyle w:val="EndNoteBibliography"/>
        <w:spacing w:after="0" w:line="480" w:lineRule="auto"/>
        <w:ind w:left="284" w:hanging="284"/>
        <w:rPr>
          <w:rFonts w:ascii="Times" w:hAnsi="Times"/>
          <w:color w:val="000000" w:themeColor="text1"/>
        </w:rPr>
      </w:pPr>
      <w:r w:rsidRPr="00F33606">
        <w:rPr>
          <w:rFonts w:ascii="Times" w:hAnsi="Times"/>
          <w:color w:val="000000" w:themeColor="text1"/>
        </w:rPr>
        <w:t>Acquavita SP, Lewis MA, Aparicio E, Pecukonis E. Student Perspectives on Interprofessional Education and Experiences. J Allied Health 2014;43:e31-e36.</w:t>
      </w:r>
    </w:p>
    <w:p w14:paraId="3CB55421" w14:textId="77777777" w:rsidR="004941E5" w:rsidRPr="004941E5" w:rsidRDefault="004941E5" w:rsidP="004941E5">
      <w:pPr>
        <w:spacing w:after="0" w:line="480" w:lineRule="auto"/>
        <w:ind w:left="284" w:hanging="284"/>
        <w:contextualSpacing/>
        <w:rPr>
          <w:rFonts w:ascii="Times" w:hAnsi="Times"/>
        </w:rPr>
      </w:pPr>
      <w:proofErr w:type="spellStart"/>
      <w:r w:rsidRPr="004941E5">
        <w:rPr>
          <w:rFonts w:ascii="Times" w:hAnsi="Times"/>
        </w:rPr>
        <w:t>Akkerman</w:t>
      </w:r>
      <w:proofErr w:type="spellEnd"/>
      <w:r w:rsidRPr="004941E5">
        <w:rPr>
          <w:rFonts w:ascii="Times" w:hAnsi="Times"/>
        </w:rPr>
        <w:t xml:space="preserve"> SF, Bakker A. </w:t>
      </w:r>
      <w:r w:rsidRPr="004941E5">
        <w:rPr>
          <w:rFonts w:ascii="Times" w:hAnsi="Times"/>
          <w:b/>
        </w:rPr>
        <w:t>Boundary crossing and boundary objects.</w:t>
      </w:r>
      <w:r w:rsidRPr="004941E5">
        <w:rPr>
          <w:rFonts w:ascii="Times" w:hAnsi="Times"/>
        </w:rPr>
        <w:t xml:space="preserve"> </w:t>
      </w:r>
      <w:r w:rsidRPr="004941E5">
        <w:rPr>
          <w:rFonts w:ascii="Times" w:hAnsi="Times"/>
          <w:i/>
        </w:rPr>
        <w:t xml:space="preserve">Rev </w:t>
      </w:r>
      <w:proofErr w:type="spellStart"/>
      <w:r w:rsidRPr="004941E5">
        <w:rPr>
          <w:rFonts w:ascii="Times" w:hAnsi="Times"/>
          <w:i/>
        </w:rPr>
        <w:t>Educ</w:t>
      </w:r>
      <w:proofErr w:type="spellEnd"/>
      <w:r w:rsidRPr="004941E5">
        <w:rPr>
          <w:rFonts w:ascii="Times" w:hAnsi="Times"/>
          <w:i/>
        </w:rPr>
        <w:t xml:space="preserve"> Res</w:t>
      </w:r>
      <w:r w:rsidRPr="004941E5">
        <w:rPr>
          <w:rFonts w:ascii="Times" w:hAnsi="Times"/>
        </w:rPr>
        <w:t xml:space="preserve"> 2011; </w:t>
      </w:r>
      <w:r w:rsidRPr="004941E5">
        <w:rPr>
          <w:rFonts w:ascii="Times" w:hAnsi="Times"/>
          <w:b/>
        </w:rPr>
        <w:t>81</w:t>
      </w:r>
      <w:r w:rsidRPr="004941E5">
        <w:rPr>
          <w:rFonts w:ascii="Times" w:hAnsi="Times"/>
        </w:rPr>
        <w:t>:132-169</w:t>
      </w:r>
    </w:p>
    <w:p w14:paraId="24110A3E" w14:textId="77777777" w:rsidR="004941E5" w:rsidRPr="004941E5" w:rsidRDefault="004941E5" w:rsidP="004941E5">
      <w:pPr>
        <w:spacing w:after="0" w:line="480" w:lineRule="auto"/>
        <w:ind w:left="284" w:hanging="284"/>
        <w:contextualSpacing/>
        <w:rPr>
          <w:rFonts w:ascii="Times" w:hAnsi="Times" w:cs="MinionPro-Regular"/>
          <w:color w:val="000000" w:themeColor="text1"/>
        </w:rPr>
      </w:pPr>
      <w:proofErr w:type="spellStart"/>
      <w:r>
        <w:rPr>
          <w:rFonts w:ascii="Times" w:hAnsi="Times" w:cs="MinionPro-Regular"/>
          <w:color w:val="000000" w:themeColor="text1"/>
        </w:rPr>
        <w:t>Alrebish</w:t>
      </w:r>
      <w:proofErr w:type="spellEnd"/>
      <w:r>
        <w:rPr>
          <w:rFonts w:ascii="Times" w:hAnsi="Times" w:cs="MinionPro-Regular"/>
          <w:color w:val="000000" w:themeColor="text1"/>
        </w:rPr>
        <w:t xml:space="preserve"> SA, Jolly BC, Molloy EK. Accreditation of medical schools in Saudi Arabia: A qualitative study. Medical Teacher 2017; 39:sup1, S1-S7, DOI: 10.1080/0142159X.2016.1254746</w:t>
      </w:r>
    </w:p>
    <w:p w14:paraId="2EC54241" w14:textId="0D1C136C" w:rsidR="00336AC2" w:rsidRDefault="004A5AA4" w:rsidP="004941E5">
      <w:pPr>
        <w:spacing w:after="0" w:line="480" w:lineRule="auto"/>
        <w:ind w:left="284" w:hanging="284"/>
        <w:contextualSpacing/>
        <w:rPr>
          <w:rFonts w:ascii="Times" w:hAnsi="Times" w:cs="MinionPro-Regular"/>
          <w:color w:val="000000" w:themeColor="text1"/>
        </w:rPr>
      </w:pPr>
      <w:r>
        <w:rPr>
          <w:rFonts w:ascii="Times" w:hAnsi="Times" w:cs="MinionPro-Regular"/>
          <w:color w:val="000000" w:themeColor="text1"/>
        </w:rPr>
        <w:t xml:space="preserve">Australian Health Practitioner </w:t>
      </w:r>
      <w:r w:rsidR="00C27944">
        <w:rPr>
          <w:rFonts w:ascii="Times" w:hAnsi="Times" w:cs="MinionPro-Regular"/>
          <w:color w:val="000000" w:themeColor="text1"/>
        </w:rPr>
        <w:t xml:space="preserve">Agency </w:t>
      </w:r>
      <w:hyperlink r:id="rId11" w:history="1">
        <w:r w:rsidR="00C27944" w:rsidRPr="002B3D8B">
          <w:rPr>
            <w:rStyle w:val="Hyperlink"/>
            <w:rFonts w:ascii="Times" w:hAnsi="Times" w:cs="MinionPro-Regular"/>
          </w:rPr>
          <w:t>https://www.ahpra.gov.au/</w:t>
        </w:r>
      </w:hyperlink>
      <w:r w:rsidR="00C27944">
        <w:rPr>
          <w:rFonts w:ascii="Times" w:hAnsi="Times" w:cs="MinionPro-Regular"/>
          <w:color w:val="000000" w:themeColor="text1"/>
        </w:rPr>
        <w:t xml:space="preserve"> Accessed November </w:t>
      </w:r>
      <w:proofErr w:type="gramStart"/>
      <w:r w:rsidR="00C27944">
        <w:rPr>
          <w:rFonts w:ascii="Times" w:hAnsi="Times" w:cs="MinionPro-Regular"/>
          <w:color w:val="000000" w:themeColor="text1"/>
        </w:rPr>
        <w:t>25</w:t>
      </w:r>
      <w:proofErr w:type="gramEnd"/>
      <w:r w:rsidR="00C27944">
        <w:rPr>
          <w:rFonts w:ascii="Times" w:hAnsi="Times" w:cs="MinionPro-Regular"/>
          <w:color w:val="000000" w:themeColor="text1"/>
        </w:rPr>
        <w:t xml:space="preserve"> 2019</w:t>
      </w:r>
    </w:p>
    <w:p w14:paraId="17667C44" w14:textId="4DBF143A" w:rsidR="00257154" w:rsidRDefault="00257154" w:rsidP="00605E6A">
      <w:pPr>
        <w:spacing w:after="0" w:line="480" w:lineRule="auto"/>
        <w:ind w:left="284" w:hanging="284"/>
        <w:contextualSpacing/>
        <w:rPr>
          <w:rFonts w:ascii="Times" w:hAnsi="Times"/>
          <w:color w:val="000000" w:themeColor="text1"/>
          <w:lang w:val="en-AU"/>
        </w:rPr>
      </w:pPr>
      <w:r>
        <w:rPr>
          <w:rFonts w:ascii="Times" w:hAnsi="Times"/>
          <w:color w:val="000000" w:themeColor="text1"/>
          <w:lang w:val="en-AU"/>
        </w:rPr>
        <w:t>Bolden R, Petrov G, Gosling J. Distributed leadership in higher education. Rhetoric and reality. Educational management administration and leadership. 2009;37: 257-277.</w:t>
      </w:r>
    </w:p>
    <w:p w14:paraId="03192692" w14:textId="156323F0" w:rsidR="00C71EEB" w:rsidRDefault="00C71EEB" w:rsidP="004941E5">
      <w:pPr>
        <w:spacing w:after="0" w:line="480" w:lineRule="auto"/>
        <w:ind w:left="284" w:hanging="284"/>
        <w:contextualSpacing/>
        <w:rPr>
          <w:rFonts w:ascii="Times" w:hAnsi="Times"/>
          <w:color w:val="000000" w:themeColor="text1"/>
          <w:lang w:val="en-AU"/>
        </w:rPr>
      </w:pPr>
      <w:r w:rsidRPr="00D501D5">
        <w:rPr>
          <w:rFonts w:ascii="Times" w:hAnsi="Times"/>
          <w:color w:val="000000" w:themeColor="text1"/>
          <w:lang w:val="en-AU"/>
        </w:rPr>
        <w:t xml:space="preserve">Boulet J, van </w:t>
      </w:r>
      <w:proofErr w:type="spellStart"/>
      <w:r w:rsidRPr="00D501D5">
        <w:rPr>
          <w:rFonts w:ascii="Times" w:hAnsi="Times"/>
          <w:color w:val="000000" w:themeColor="text1"/>
          <w:lang w:val="en-AU"/>
        </w:rPr>
        <w:t>Zanten</w:t>
      </w:r>
      <w:proofErr w:type="spellEnd"/>
      <w:r w:rsidRPr="00D501D5">
        <w:rPr>
          <w:rFonts w:ascii="Times" w:hAnsi="Times"/>
          <w:color w:val="000000" w:themeColor="text1"/>
          <w:lang w:val="en-AU"/>
        </w:rPr>
        <w:t xml:space="preserve"> M. Ensuring </w:t>
      </w:r>
      <w:proofErr w:type="spellStart"/>
      <w:r w:rsidRPr="00D501D5">
        <w:rPr>
          <w:rFonts w:ascii="Times" w:hAnsi="Times"/>
          <w:color w:val="000000" w:themeColor="text1"/>
          <w:lang w:val="en-AU"/>
        </w:rPr>
        <w:t>hig</w:t>
      </w:r>
      <w:proofErr w:type="spellEnd"/>
      <w:r w:rsidRPr="00D501D5">
        <w:rPr>
          <w:rFonts w:ascii="Times" w:hAnsi="Times"/>
          <w:color w:val="000000" w:themeColor="text1"/>
          <w:lang w:val="en-AU"/>
        </w:rPr>
        <w:t>-quality patient care:</w:t>
      </w:r>
      <w:r>
        <w:rPr>
          <w:rFonts w:ascii="Times" w:hAnsi="Times"/>
          <w:color w:val="000000" w:themeColor="text1"/>
          <w:lang w:val="en-AU"/>
        </w:rPr>
        <w:t xml:space="preserve"> the role of accreditation, licensure, specialty certification and revalidation in medicine. Med Educ 2014; 48:75-86</w:t>
      </w:r>
    </w:p>
    <w:p w14:paraId="3868F435" w14:textId="23C84B50" w:rsidR="00264085" w:rsidRDefault="004767FB" w:rsidP="002F466B">
      <w:pPr>
        <w:autoSpaceDE w:val="0"/>
        <w:autoSpaceDN w:val="0"/>
        <w:adjustRightInd w:val="0"/>
        <w:spacing w:after="0" w:line="480" w:lineRule="auto"/>
        <w:ind w:left="284"/>
        <w:rPr>
          <w:rFonts w:ascii="Times" w:eastAsia="AdvP8588" w:hAnsi="Times" w:cs="AdvP8585"/>
          <w:color w:val="000000" w:themeColor="text1"/>
        </w:rPr>
      </w:pPr>
      <w:r w:rsidRPr="003D1F7D">
        <w:rPr>
          <w:rFonts w:ascii="Times" w:eastAsia="AdvP8588" w:hAnsi="Times" w:cs="AdvP8585"/>
          <w:color w:val="000000" w:themeColor="text1"/>
        </w:rPr>
        <w:t>8</w:t>
      </w:r>
      <w:r w:rsidR="00CC6593">
        <w:rPr>
          <w:rFonts w:ascii="Times" w:eastAsia="AdvP8588" w:hAnsi="Times" w:cs="AdvP8585"/>
          <w:color w:val="000000" w:themeColor="text1"/>
        </w:rPr>
        <w:t>-</w:t>
      </w:r>
      <w:r w:rsidRPr="003D1F7D">
        <w:rPr>
          <w:rFonts w:ascii="Times" w:eastAsia="AdvP8588" w:hAnsi="Times" w:cs="AdvP8585"/>
          <w:color w:val="000000" w:themeColor="text1"/>
        </w:rPr>
        <w:t>20</w:t>
      </w:r>
      <w:r w:rsidR="00CC6593">
        <w:rPr>
          <w:rFonts w:ascii="Times" w:eastAsia="AdvP8588" w:hAnsi="Times" w:cs="AdvP8585"/>
          <w:color w:val="000000" w:themeColor="text1"/>
        </w:rPr>
        <w:t>.</w:t>
      </w:r>
    </w:p>
    <w:p w14:paraId="7E18B0C3" w14:textId="0F2C8C05" w:rsidR="008A1FA3" w:rsidRPr="00E5213B" w:rsidRDefault="00D21CB8" w:rsidP="00E5213B">
      <w:pPr>
        <w:autoSpaceDE w:val="0"/>
        <w:autoSpaceDN w:val="0"/>
        <w:adjustRightInd w:val="0"/>
        <w:spacing w:after="0" w:line="480" w:lineRule="auto"/>
        <w:ind w:left="284" w:hanging="284"/>
        <w:rPr>
          <w:rFonts w:ascii="Times" w:eastAsia="AdvP8588" w:hAnsi="Times" w:cs="AdvP8585"/>
          <w:color w:val="000000" w:themeColor="text1"/>
        </w:rPr>
      </w:pPr>
      <w:r>
        <w:rPr>
          <w:rFonts w:ascii="Times" w:eastAsia="AdvP8588" w:hAnsi="Times" w:cs="AdvP8585"/>
          <w:color w:val="000000" w:themeColor="text1"/>
        </w:rPr>
        <w:t xml:space="preserve">Department of Health and Human Services Tasmania Corporate Plan 2016-18. </w:t>
      </w:r>
      <w:hyperlink r:id="rId12" w:history="1">
        <w:r w:rsidRPr="00E84C44">
          <w:rPr>
            <w:rStyle w:val="Hyperlink"/>
            <w:rFonts w:ascii="Times" w:eastAsia="AdvP8588" w:hAnsi="Times" w:cs="AdvP8585"/>
          </w:rPr>
          <w:t>https://www.dhhs.tas.gov.au/about_the_department/our_plans_and_strategies/dhhs_corporate_plan/dhhs_corporate_plan_2016-18</w:t>
        </w:r>
      </w:hyperlink>
      <w:r>
        <w:rPr>
          <w:rFonts w:ascii="Times" w:eastAsia="AdvP8588" w:hAnsi="Times" w:cs="AdvP8585"/>
          <w:color w:val="000000" w:themeColor="text1"/>
        </w:rPr>
        <w:t>. Accessed 16/01/19</w:t>
      </w:r>
    </w:p>
    <w:p w14:paraId="14421EB4" w14:textId="5AE30E64" w:rsidR="00264085" w:rsidRPr="00E5213B" w:rsidRDefault="008A1FA3" w:rsidP="00E5213B">
      <w:pPr>
        <w:spacing w:after="0" w:line="480" w:lineRule="auto"/>
        <w:ind w:left="284" w:hanging="284"/>
        <w:rPr>
          <w:rFonts w:ascii="Times" w:hAnsi="Times"/>
          <w:color w:val="000000" w:themeColor="text1"/>
          <w:lang w:val="en-AU"/>
        </w:rPr>
      </w:pPr>
      <w:r w:rsidRPr="00E5213B">
        <w:rPr>
          <w:rFonts w:ascii="Times" w:hAnsi="Times"/>
          <w:color w:val="000000" w:themeColor="text1"/>
          <w:lang w:val="en-AU"/>
        </w:rPr>
        <w:t>Earnest, M., &amp; Brandt, B.J. (2014). Aligning practice redesign and interprofessional education to advance triple aim outcomes. Journal of Interprofessional Care, 28(6): 497–500</w:t>
      </w:r>
    </w:p>
    <w:p w14:paraId="36C7ADE2" w14:textId="77777777" w:rsidR="00E5213B" w:rsidRPr="00E5213B" w:rsidRDefault="00E5213B" w:rsidP="00E5213B">
      <w:pPr>
        <w:spacing w:after="0" w:line="480" w:lineRule="auto"/>
        <w:ind w:left="284" w:hanging="284"/>
        <w:contextualSpacing/>
        <w:rPr>
          <w:rFonts w:ascii="Times" w:hAnsi="Times"/>
        </w:rPr>
      </w:pPr>
      <w:proofErr w:type="spellStart"/>
      <w:r w:rsidRPr="00E5213B">
        <w:rPr>
          <w:rFonts w:ascii="Times" w:hAnsi="Times"/>
        </w:rPr>
        <w:t>Engestrom</w:t>
      </w:r>
      <w:proofErr w:type="spellEnd"/>
      <w:r w:rsidRPr="00E5213B">
        <w:rPr>
          <w:rFonts w:ascii="Times" w:hAnsi="Times"/>
        </w:rPr>
        <w:t xml:space="preserve"> Y. Activity theory as a framework for </w:t>
      </w:r>
      <w:proofErr w:type="spellStart"/>
      <w:r w:rsidRPr="00E5213B">
        <w:rPr>
          <w:rFonts w:ascii="Times" w:hAnsi="Times"/>
        </w:rPr>
        <w:t>analyzing</w:t>
      </w:r>
      <w:proofErr w:type="spellEnd"/>
      <w:r w:rsidRPr="00E5213B">
        <w:rPr>
          <w:rFonts w:ascii="Times" w:hAnsi="Times"/>
        </w:rPr>
        <w:t xml:space="preserve"> and redesigning work. </w:t>
      </w:r>
      <w:r w:rsidRPr="00E5213B">
        <w:rPr>
          <w:rFonts w:ascii="Times" w:hAnsi="Times"/>
          <w:i/>
        </w:rPr>
        <w:t xml:space="preserve">Ergonomics </w:t>
      </w:r>
      <w:r w:rsidRPr="00E5213B">
        <w:rPr>
          <w:rFonts w:ascii="Times" w:hAnsi="Times"/>
        </w:rPr>
        <w:t>2000; 43:960-974</w:t>
      </w:r>
    </w:p>
    <w:p w14:paraId="2566772B" w14:textId="77777777" w:rsidR="00E5213B" w:rsidRPr="00E5213B" w:rsidRDefault="00E5213B" w:rsidP="00E5213B">
      <w:pPr>
        <w:spacing w:after="0" w:line="480" w:lineRule="auto"/>
        <w:ind w:left="284" w:hanging="284"/>
        <w:contextualSpacing/>
        <w:rPr>
          <w:rFonts w:ascii="Times" w:hAnsi="Times"/>
        </w:rPr>
      </w:pPr>
      <w:proofErr w:type="spellStart"/>
      <w:r w:rsidRPr="00E5213B">
        <w:rPr>
          <w:rFonts w:ascii="Times" w:hAnsi="Times"/>
        </w:rPr>
        <w:t>Engestrom</w:t>
      </w:r>
      <w:proofErr w:type="spellEnd"/>
      <w:r w:rsidRPr="00E5213B">
        <w:rPr>
          <w:rFonts w:ascii="Times" w:hAnsi="Times"/>
        </w:rPr>
        <w:t xml:space="preserve"> Y. New forms of learning in co-configuration work. </w:t>
      </w:r>
      <w:r w:rsidRPr="00E5213B">
        <w:rPr>
          <w:rFonts w:ascii="Times" w:hAnsi="Times"/>
          <w:i/>
        </w:rPr>
        <w:t>J Workplace Learn</w:t>
      </w:r>
      <w:r w:rsidRPr="00E5213B">
        <w:rPr>
          <w:rFonts w:ascii="Times" w:hAnsi="Times"/>
        </w:rPr>
        <w:t xml:space="preserve"> 2004; 16:11-21</w:t>
      </w:r>
    </w:p>
    <w:p w14:paraId="66F66BB5" w14:textId="77777777" w:rsidR="00E5213B" w:rsidRPr="00E5213B" w:rsidRDefault="00E5213B" w:rsidP="00E5213B">
      <w:pPr>
        <w:spacing w:after="0" w:line="480" w:lineRule="auto"/>
        <w:ind w:left="284" w:hanging="284"/>
        <w:contextualSpacing/>
        <w:rPr>
          <w:rFonts w:ascii="Times" w:hAnsi="Times"/>
        </w:rPr>
      </w:pPr>
      <w:proofErr w:type="spellStart"/>
      <w:r w:rsidRPr="00E5213B">
        <w:rPr>
          <w:rFonts w:ascii="Times" w:hAnsi="Times"/>
        </w:rPr>
        <w:t>Engestom</w:t>
      </w:r>
      <w:proofErr w:type="spellEnd"/>
      <w:r w:rsidRPr="00E5213B">
        <w:rPr>
          <w:rFonts w:ascii="Times" w:hAnsi="Times"/>
        </w:rPr>
        <w:t xml:space="preserve"> Y, </w:t>
      </w:r>
      <w:proofErr w:type="spellStart"/>
      <w:r w:rsidRPr="00E5213B">
        <w:rPr>
          <w:rFonts w:ascii="Times" w:hAnsi="Times"/>
        </w:rPr>
        <w:t>Sannino</w:t>
      </w:r>
      <w:proofErr w:type="spellEnd"/>
      <w:r w:rsidRPr="00E5213B">
        <w:rPr>
          <w:rFonts w:ascii="Times" w:hAnsi="Times"/>
        </w:rPr>
        <w:t xml:space="preserve"> A. Studies of expansive learning: foundations, findings and future challenges. </w:t>
      </w:r>
      <w:proofErr w:type="spellStart"/>
      <w:r w:rsidRPr="00E5213B">
        <w:rPr>
          <w:rFonts w:ascii="Times" w:hAnsi="Times"/>
          <w:i/>
        </w:rPr>
        <w:t>Educ</w:t>
      </w:r>
      <w:proofErr w:type="spellEnd"/>
      <w:r w:rsidRPr="00E5213B">
        <w:rPr>
          <w:rFonts w:ascii="Times" w:hAnsi="Times"/>
          <w:i/>
        </w:rPr>
        <w:t xml:space="preserve"> Res Rev</w:t>
      </w:r>
      <w:r w:rsidRPr="00E5213B">
        <w:rPr>
          <w:rFonts w:ascii="Times" w:hAnsi="Times"/>
        </w:rPr>
        <w:t xml:space="preserve"> 2010; 5:1-24</w:t>
      </w:r>
    </w:p>
    <w:p w14:paraId="2AC68437" w14:textId="77777777" w:rsidR="0058485A" w:rsidRPr="00F33606" w:rsidRDefault="0058485A" w:rsidP="0058485A">
      <w:pPr>
        <w:pStyle w:val="EndNoteBibliography"/>
        <w:spacing w:after="0" w:line="480" w:lineRule="auto"/>
        <w:ind w:left="284" w:right="-379" w:hanging="284"/>
        <w:outlineLvl w:val="0"/>
        <w:rPr>
          <w:rFonts w:ascii="Times" w:hAnsi="Times"/>
          <w:color w:val="000000" w:themeColor="text1"/>
        </w:rPr>
      </w:pPr>
      <w:r w:rsidRPr="00F33606">
        <w:rPr>
          <w:rFonts w:ascii="Times" w:hAnsi="Times"/>
          <w:color w:val="000000" w:themeColor="text1"/>
        </w:rPr>
        <w:t>Forte A, Fowler P. Participation in interprofessional education: an evaluation of student and staff experiences. J Interprof Care 2009;23:58-66.</w:t>
      </w:r>
    </w:p>
    <w:p w14:paraId="4F3B83F0" w14:textId="77777777" w:rsidR="0058485A" w:rsidRDefault="0058485A" w:rsidP="0058485A">
      <w:pPr>
        <w:pStyle w:val="EndNoteBibliography"/>
        <w:spacing w:after="0" w:line="480" w:lineRule="auto"/>
        <w:ind w:left="284" w:right="-379" w:hanging="284"/>
        <w:outlineLvl w:val="0"/>
        <w:rPr>
          <w:rStyle w:val="Hyperlink"/>
          <w:rFonts w:ascii="Times" w:eastAsia="Times New Roman" w:hAnsi="Times" w:cs="Times New Roman"/>
          <w:color w:val="000000" w:themeColor="text1"/>
        </w:rPr>
      </w:pPr>
      <w:r w:rsidRPr="00F33606">
        <w:rPr>
          <w:rFonts w:ascii="Times" w:hAnsi="Times"/>
          <w:color w:val="000000" w:themeColor="text1"/>
        </w:rPr>
        <w:lastRenderedPageBreak/>
        <w:t xml:space="preserve">Fook J, D'Avray L, Norrie C, Psoinos M, Lamb B, Ross F. Taking the long view: Exploring the development of interprofessional education. J Interprof Care 2013 </w:t>
      </w:r>
      <w:r w:rsidRPr="00F33606">
        <w:rPr>
          <w:rFonts w:ascii="Times" w:eastAsia="Times New Roman" w:hAnsi="Times" w:cs="Times New Roman"/>
          <w:color w:val="000000" w:themeColor="text1"/>
        </w:rPr>
        <w:t>doi:</w:t>
      </w:r>
      <w:hyperlink r:id="rId13" w:history="1">
        <w:r w:rsidRPr="00F33606">
          <w:rPr>
            <w:rStyle w:val="Hyperlink"/>
            <w:rFonts w:ascii="Times" w:eastAsia="Times New Roman" w:hAnsi="Times" w:cs="Times New Roman"/>
            <w:color w:val="000000" w:themeColor="text1"/>
          </w:rPr>
          <w:t>10.3109/13561820.2012.759911</w:t>
        </w:r>
      </w:hyperlink>
      <w:r w:rsidRPr="00F33606">
        <w:rPr>
          <w:rStyle w:val="Hyperlink"/>
          <w:rFonts w:ascii="Times" w:eastAsia="Times New Roman" w:hAnsi="Times" w:cs="Times New Roman"/>
          <w:color w:val="000000" w:themeColor="text1"/>
        </w:rPr>
        <w:t>.</w:t>
      </w:r>
    </w:p>
    <w:p w14:paraId="757E4EF8" w14:textId="216588BD" w:rsidR="0058485A" w:rsidRPr="00A112DA" w:rsidRDefault="0058485A" w:rsidP="0058485A">
      <w:pPr>
        <w:pStyle w:val="EndNoteBibliography"/>
        <w:spacing w:after="0" w:line="480" w:lineRule="auto"/>
        <w:ind w:left="284" w:right="-379" w:hanging="284"/>
        <w:outlineLvl w:val="0"/>
        <w:rPr>
          <w:rFonts w:ascii="Times" w:hAnsi="Times"/>
          <w:color w:val="000000" w:themeColor="text1"/>
          <w:lang w:val="en-AU"/>
        </w:rPr>
      </w:pPr>
      <w:r w:rsidRPr="00A112DA">
        <w:rPr>
          <w:rFonts w:ascii="Times" w:hAnsi="Times"/>
          <w:color w:val="000000" w:themeColor="text1"/>
          <w:lang w:val="en-AU"/>
        </w:rPr>
        <w:t>Gosling J, Bolden R, Petrov G. Di</w:t>
      </w:r>
      <w:r w:rsidRPr="00D501D5">
        <w:rPr>
          <w:rFonts w:ascii="Times" w:hAnsi="Times"/>
          <w:color w:val="000000" w:themeColor="text1"/>
          <w:lang w:val="en-AU"/>
        </w:rPr>
        <w:t xml:space="preserve">stributed leadership in </w:t>
      </w:r>
      <w:r>
        <w:rPr>
          <w:rFonts w:ascii="Times" w:hAnsi="Times"/>
          <w:color w:val="000000" w:themeColor="text1"/>
          <w:lang w:val="en-AU"/>
        </w:rPr>
        <w:t>higher education. What does it accomplish? Leadership 2009; 5:299-3120</w:t>
      </w:r>
    </w:p>
    <w:p w14:paraId="0C8A29F8" w14:textId="77777777" w:rsidR="0058485A" w:rsidRDefault="0058485A" w:rsidP="0058485A">
      <w:pPr>
        <w:autoSpaceDE w:val="0"/>
        <w:autoSpaceDN w:val="0"/>
        <w:adjustRightInd w:val="0"/>
        <w:spacing w:after="0" w:line="480" w:lineRule="auto"/>
        <w:ind w:left="284" w:hanging="284"/>
        <w:rPr>
          <w:rFonts w:ascii="Times" w:hAnsi="Times" w:cstheme="minorHAnsi"/>
          <w:lang w:val="en-AU"/>
        </w:rPr>
      </w:pPr>
      <w:r>
        <w:rPr>
          <w:rFonts w:ascii="Times" w:eastAsia="AdvP8588" w:hAnsi="Times" w:cs="AdvP8585"/>
          <w:color w:val="000000" w:themeColor="text1"/>
        </w:rPr>
        <w:t xml:space="preserve">Governance institution of Australia. What is governance? </w:t>
      </w:r>
      <w:hyperlink r:id="rId14" w:history="1">
        <w:r w:rsidRPr="00A17FC2">
          <w:rPr>
            <w:rStyle w:val="Hyperlink"/>
            <w:rFonts w:ascii="Times" w:hAnsi="Times" w:cstheme="minorHAnsi"/>
            <w:lang w:val="en-AU"/>
          </w:rPr>
          <w:t>https://www.governanceinstitute.com.au/resources/what-is-governance/</w:t>
        </w:r>
      </w:hyperlink>
      <w:r w:rsidRPr="00A17FC2">
        <w:rPr>
          <w:rFonts w:ascii="Times" w:hAnsi="Times" w:cstheme="minorHAnsi"/>
          <w:lang w:val="en-AU"/>
        </w:rPr>
        <w:t xml:space="preserve"> Accessed </w:t>
      </w:r>
      <w:r>
        <w:rPr>
          <w:rFonts w:ascii="Times" w:hAnsi="Times" w:cstheme="minorHAnsi"/>
          <w:lang w:val="en-AU"/>
        </w:rPr>
        <w:t xml:space="preserve">November </w:t>
      </w:r>
      <w:proofErr w:type="gramStart"/>
      <w:r>
        <w:rPr>
          <w:rFonts w:ascii="Times" w:hAnsi="Times" w:cstheme="minorHAnsi"/>
          <w:lang w:val="en-AU"/>
        </w:rPr>
        <w:t>25</w:t>
      </w:r>
      <w:proofErr w:type="gramEnd"/>
      <w:r>
        <w:rPr>
          <w:rFonts w:ascii="Times" w:hAnsi="Times" w:cstheme="minorHAnsi"/>
          <w:lang w:val="en-AU"/>
        </w:rPr>
        <w:t xml:space="preserve"> 2019</w:t>
      </w:r>
    </w:p>
    <w:p w14:paraId="326F2189" w14:textId="77777777" w:rsidR="0058485A" w:rsidRPr="0058485A" w:rsidRDefault="0058485A" w:rsidP="0058485A">
      <w:pPr>
        <w:spacing w:after="0" w:line="480" w:lineRule="auto"/>
        <w:ind w:left="284" w:hanging="284"/>
        <w:contextualSpacing/>
        <w:rPr>
          <w:rFonts w:ascii="Times" w:hAnsi="Times"/>
        </w:rPr>
      </w:pPr>
      <w:r w:rsidRPr="0058485A">
        <w:rPr>
          <w:rFonts w:ascii="Times" w:hAnsi="Times"/>
        </w:rPr>
        <w:t>Greig G, Entwistle VA, Beech N. Addressing complex healthcare problems in diverse settings: insights from activity theory</w:t>
      </w:r>
      <w:r w:rsidRPr="0058485A">
        <w:rPr>
          <w:rFonts w:ascii="Times" w:hAnsi="Times"/>
          <w:b/>
        </w:rPr>
        <w:t>.</w:t>
      </w:r>
      <w:r w:rsidRPr="0058485A">
        <w:rPr>
          <w:rFonts w:ascii="Times" w:hAnsi="Times"/>
        </w:rPr>
        <w:t xml:space="preserve"> </w:t>
      </w:r>
      <w:r w:rsidRPr="0058485A">
        <w:rPr>
          <w:rFonts w:ascii="Times" w:hAnsi="Times"/>
          <w:i/>
        </w:rPr>
        <w:t>Soc Sci Med</w:t>
      </w:r>
      <w:r w:rsidRPr="0058485A">
        <w:rPr>
          <w:rFonts w:ascii="Times" w:hAnsi="Times"/>
        </w:rPr>
        <w:t xml:space="preserve"> 2012; </w:t>
      </w:r>
      <w:r w:rsidRPr="0058485A">
        <w:rPr>
          <w:rFonts w:ascii="Times" w:hAnsi="Times"/>
          <w:b/>
        </w:rPr>
        <w:t>74</w:t>
      </w:r>
      <w:r w:rsidRPr="0058485A">
        <w:rPr>
          <w:rFonts w:ascii="Times" w:hAnsi="Times"/>
        </w:rPr>
        <w:t>:305-312</w:t>
      </w:r>
    </w:p>
    <w:p w14:paraId="06D064C7" w14:textId="77777777" w:rsidR="00D52E84" w:rsidRPr="00F33606" w:rsidRDefault="00D52E84" w:rsidP="00D52E84">
      <w:pPr>
        <w:pStyle w:val="EndNoteBibliography"/>
        <w:spacing w:after="0" w:line="480" w:lineRule="auto"/>
        <w:ind w:left="284" w:hanging="284"/>
        <w:rPr>
          <w:rFonts w:ascii="Times" w:hAnsi="Times"/>
          <w:color w:val="000000" w:themeColor="text1"/>
        </w:rPr>
      </w:pPr>
      <w:r w:rsidRPr="00F33606">
        <w:rPr>
          <w:rFonts w:ascii="Times" w:hAnsi="Times"/>
          <w:color w:val="000000" w:themeColor="text1"/>
        </w:rPr>
        <w:t>Ho K, Jarvis-Selinger S, Borduas F, Frank B, Hall P, Handfield-Jones R</w:t>
      </w:r>
      <w:r>
        <w:rPr>
          <w:rFonts w:ascii="Times" w:hAnsi="Times"/>
          <w:color w:val="000000" w:themeColor="text1"/>
        </w:rPr>
        <w:t xml:space="preserve"> et al. </w:t>
      </w:r>
      <w:r w:rsidRPr="00F33606">
        <w:rPr>
          <w:rFonts w:ascii="Times" w:hAnsi="Times"/>
          <w:color w:val="000000" w:themeColor="text1"/>
        </w:rPr>
        <w:t xml:space="preserve">Making interprofessional education work: The strategic roles of the academy. Acad Med 2008;83:934-940. </w:t>
      </w:r>
    </w:p>
    <w:p w14:paraId="35BAF4C3" w14:textId="16210B05" w:rsidR="00A112DA" w:rsidRPr="00D52E84" w:rsidRDefault="00D52E84" w:rsidP="00D52E84">
      <w:pPr>
        <w:pStyle w:val="EndNoteBibliography"/>
        <w:spacing w:after="0" w:line="480" w:lineRule="auto"/>
        <w:ind w:left="284" w:right="-379" w:hanging="284"/>
        <w:outlineLvl w:val="0"/>
        <w:rPr>
          <w:rFonts w:ascii="Times" w:hAnsi="Times"/>
          <w:color w:val="000000" w:themeColor="text1"/>
        </w:rPr>
      </w:pPr>
      <w:r w:rsidRPr="00F33606">
        <w:rPr>
          <w:rFonts w:ascii="Times" w:hAnsi="Times"/>
          <w:color w:val="000000" w:themeColor="text1"/>
          <w:lang w:val="en-GB"/>
        </w:rPr>
        <w:t xml:space="preserve">Hoffman J, Redman-Bentley D. </w:t>
      </w:r>
      <w:r w:rsidRPr="00F33606">
        <w:rPr>
          <w:rFonts w:ascii="Times" w:hAnsi="Times"/>
          <w:color w:val="000000" w:themeColor="text1"/>
        </w:rPr>
        <w:t>Comparison of faculty and student attitudes toward teamwork and collaboration in interprofessional education. J Interprof Care 2012;26:66-68.</w:t>
      </w:r>
    </w:p>
    <w:p w14:paraId="6B0CA94B" w14:textId="77777777" w:rsidR="00E56F08" w:rsidRPr="004C5348" w:rsidRDefault="00E56F08" w:rsidP="00E56F08">
      <w:pPr>
        <w:autoSpaceDE w:val="0"/>
        <w:autoSpaceDN w:val="0"/>
        <w:adjustRightInd w:val="0"/>
        <w:spacing w:after="0" w:line="480" w:lineRule="auto"/>
        <w:ind w:left="284" w:hanging="284"/>
        <w:rPr>
          <w:rFonts w:ascii="Times" w:hAnsi="Times" w:cstheme="minorHAnsi"/>
          <w:lang w:val="en-US"/>
        </w:rPr>
      </w:pPr>
      <w:proofErr w:type="spellStart"/>
      <w:r w:rsidRPr="004C5348">
        <w:rPr>
          <w:rFonts w:ascii="Times" w:hAnsi="Times" w:cstheme="minorHAnsi"/>
          <w:lang w:val="en-US"/>
        </w:rPr>
        <w:t>Hénard</w:t>
      </w:r>
      <w:proofErr w:type="spellEnd"/>
      <w:r w:rsidRPr="004C5348">
        <w:rPr>
          <w:rFonts w:ascii="Times" w:hAnsi="Times" w:cstheme="minorHAnsi"/>
          <w:lang w:val="en-US"/>
        </w:rPr>
        <w:t xml:space="preserve">, F. </w:t>
      </w:r>
      <w:proofErr w:type="gramStart"/>
      <w:r w:rsidRPr="004C5348">
        <w:rPr>
          <w:rFonts w:ascii="Times" w:hAnsi="Times" w:cstheme="minorHAnsi"/>
          <w:lang w:val="en-US"/>
        </w:rPr>
        <w:t xml:space="preserve">&amp;  </w:t>
      </w:r>
      <w:proofErr w:type="spellStart"/>
      <w:r w:rsidRPr="004C5348">
        <w:rPr>
          <w:rFonts w:ascii="Times" w:hAnsi="Times" w:cstheme="minorHAnsi"/>
          <w:lang w:val="en-US"/>
        </w:rPr>
        <w:t>Mitterle</w:t>
      </w:r>
      <w:proofErr w:type="spellEnd"/>
      <w:proofErr w:type="gramEnd"/>
      <w:r w:rsidRPr="004C5348">
        <w:rPr>
          <w:rFonts w:ascii="Times" w:hAnsi="Times" w:cstheme="minorHAnsi"/>
          <w:lang w:val="en-US"/>
        </w:rPr>
        <w:t xml:space="preserve">, A.. Governance and quality guidelines in Higher Education: A review of governance arrangements and quality assurance guidelines. 2010 OECD, Paris. </w:t>
      </w:r>
      <w:hyperlink r:id="rId15" w:history="1">
        <w:r w:rsidRPr="004C5348">
          <w:rPr>
            <w:rFonts w:ascii="Times" w:hAnsi="Times" w:cstheme="minorHAnsi"/>
            <w:lang w:val="en-US"/>
          </w:rPr>
          <w:t>http://www.oecd.org/education/imhe/46064461.pdf</w:t>
        </w:r>
      </w:hyperlink>
      <w:r w:rsidRPr="004C5348">
        <w:rPr>
          <w:rFonts w:ascii="Times" w:hAnsi="Times" w:cstheme="minorHAnsi"/>
          <w:lang w:val="en-US"/>
        </w:rPr>
        <w:t xml:space="preserve"> accessed 25/10/19</w:t>
      </w:r>
    </w:p>
    <w:p w14:paraId="5FC795DC" w14:textId="77777777" w:rsidR="00E56F08" w:rsidRDefault="00E56F08" w:rsidP="00E56F08">
      <w:pPr>
        <w:spacing w:line="360" w:lineRule="auto"/>
        <w:ind w:left="284" w:hanging="284"/>
        <w:rPr>
          <w:rFonts w:cstheme="minorHAnsi"/>
          <w:lang w:val="en-US"/>
        </w:rPr>
      </w:pPr>
      <w:r w:rsidRPr="00A17FC2">
        <w:rPr>
          <w:rFonts w:ascii="Times" w:hAnsi="Times" w:cstheme="minorHAnsi"/>
          <w:lang w:val="en-AU"/>
        </w:rPr>
        <w:t xml:space="preserve">Hannon J et al. </w:t>
      </w:r>
      <w:r w:rsidRPr="00D769E8">
        <w:rPr>
          <w:rFonts w:ascii="Times" w:hAnsi="Times" w:cstheme="minorHAnsi"/>
          <w:lang w:val="en-US"/>
        </w:rPr>
        <w:t>Sustaining interdisciplinary education: developing boundary crossing governance. Higher Educ Res Dev 2018 37</w:t>
      </w:r>
      <w:r w:rsidRPr="00D769E8">
        <w:rPr>
          <w:rFonts w:cstheme="minorHAnsi"/>
          <w:lang w:val="en-US"/>
        </w:rPr>
        <w:t>:7,</w:t>
      </w:r>
      <w:r w:rsidRPr="00D769E8">
        <w:rPr>
          <w:rFonts w:ascii="Times" w:hAnsi="Times" w:cstheme="minorHAnsi"/>
          <w:lang w:val="en-US"/>
        </w:rPr>
        <w:t xml:space="preserve"> </w:t>
      </w:r>
      <w:r w:rsidRPr="00D769E8">
        <w:rPr>
          <w:rFonts w:cstheme="minorHAnsi"/>
          <w:lang w:val="en-US"/>
        </w:rPr>
        <w:t>1424-1438</w:t>
      </w:r>
    </w:p>
    <w:p w14:paraId="70445832" w14:textId="77777777" w:rsidR="00E56F08" w:rsidRDefault="00E56F08" w:rsidP="00E56F08">
      <w:pPr>
        <w:autoSpaceDE w:val="0"/>
        <w:autoSpaceDN w:val="0"/>
        <w:adjustRightInd w:val="0"/>
        <w:spacing w:after="0" w:line="480" w:lineRule="auto"/>
        <w:ind w:left="284" w:hanging="284"/>
        <w:rPr>
          <w:rFonts w:ascii="Times" w:hAnsi="Times"/>
          <w:shd w:val="clear" w:color="auto" w:fill="FAF8F6"/>
        </w:rPr>
      </w:pPr>
      <w:r w:rsidRPr="00E56F08">
        <w:rPr>
          <w:rFonts w:ascii="Times" w:hAnsi="Times"/>
          <w:shd w:val="clear" w:color="auto" w:fill="FAF8F6"/>
        </w:rPr>
        <w:t>IOM (Institute of Medicine). Measuring the impact of interprofessional education on collaborative practice and patient outcomes.</w:t>
      </w:r>
      <w:r w:rsidRPr="00E56F08">
        <w:rPr>
          <w:rStyle w:val="apple-converted-space"/>
          <w:rFonts w:ascii="Times" w:hAnsi="Times"/>
          <w:shd w:val="clear" w:color="auto" w:fill="FAF8F6"/>
        </w:rPr>
        <w:t xml:space="preserve"> </w:t>
      </w:r>
      <w:r w:rsidRPr="00E56F08">
        <w:rPr>
          <w:rFonts w:ascii="Times" w:hAnsi="Times"/>
          <w:shd w:val="clear" w:color="auto" w:fill="FAF8F6"/>
        </w:rPr>
        <w:t>Washington, DC: The National Academies Press; 2015.</w:t>
      </w:r>
    </w:p>
    <w:p w14:paraId="40C3CEFA" w14:textId="77777777" w:rsidR="004E4DBA" w:rsidRDefault="00B61531" w:rsidP="004E4DBA">
      <w:pPr>
        <w:autoSpaceDE w:val="0"/>
        <w:autoSpaceDN w:val="0"/>
        <w:adjustRightInd w:val="0"/>
        <w:spacing w:after="0" w:line="480" w:lineRule="auto"/>
        <w:ind w:left="284" w:hanging="284"/>
        <w:rPr>
          <w:rFonts w:ascii="Times" w:hAnsi="Times"/>
          <w:color w:val="000000" w:themeColor="text1"/>
          <w:lang w:val="en-AU"/>
        </w:rPr>
      </w:pPr>
      <w:r w:rsidRPr="00D501D5">
        <w:rPr>
          <w:rFonts w:ascii="Times" w:hAnsi="Times"/>
          <w:color w:val="000000" w:themeColor="text1"/>
          <w:lang w:val="en-AU"/>
        </w:rPr>
        <w:t xml:space="preserve">Jolly AM, </w:t>
      </w:r>
      <w:proofErr w:type="spellStart"/>
      <w:r w:rsidRPr="00D501D5">
        <w:rPr>
          <w:rFonts w:ascii="Times" w:hAnsi="Times"/>
          <w:color w:val="000000" w:themeColor="text1"/>
          <w:lang w:val="en-AU"/>
        </w:rPr>
        <w:t>Mahieu</w:t>
      </w:r>
      <w:proofErr w:type="spellEnd"/>
      <w:r w:rsidRPr="00D501D5">
        <w:rPr>
          <w:rFonts w:ascii="Times" w:hAnsi="Times"/>
          <w:color w:val="000000" w:themeColor="text1"/>
          <w:lang w:val="en-AU"/>
        </w:rPr>
        <w:t xml:space="preserve"> L. How accre</w:t>
      </w:r>
      <w:r>
        <w:rPr>
          <w:rFonts w:ascii="Times" w:hAnsi="Times"/>
          <w:color w:val="000000" w:themeColor="text1"/>
          <w:lang w:val="en-AU"/>
        </w:rPr>
        <w:t>ditation agencies can help the necessary change of HEIs towards sustainable development practices. International Journal of Environment and Pollution (</w:t>
      </w:r>
      <w:proofErr w:type="spellStart"/>
      <w:r>
        <w:rPr>
          <w:rFonts w:ascii="Times" w:hAnsi="Times"/>
          <w:color w:val="000000" w:themeColor="text1"/>
          <w:lang w:val="en-AU"/>
        </w:rPr>
        <w:t>iJEP</w:t>
      </w:r>
      <w:proofErr w:type="spellEnd"/>
      <w:r>
        <w:rPr>
          <w:rFonts w:ascii="Times" w:hAnsi="Times"/>
          <w:color w:val="000000" w:themeColor="text1"/>
          <w:lang w:val="en-AU"/>
        </w:rPr>
        <w:t xml:space="preserve">) </w:t>
      </w:r>
      <w:proofErr w:type="gramStart"/>
      <w:r>
        <w:rPr>
          <w:rFonts w:ascii="Times" w:hAnsi="Times"/>
          <w:color w:val="000000" w:themeColor="text1"/>
          <w:lang w:val="en-AU"/>
        </w:rPr>
        <w:t>2016;6:29</w:t>
      </w:r>
      <w:proofErr w:type="gramEnd"/>
      <w:r>
        <w:rPr>
          <w:rFonts w:ascii="Times" w:hAnsi="Times"/>
          <w:color w:val="000000" w:themeColor="text1"/>
          <w:lang w:val="en-AU"/>
        </w:rPr>
        <w:t>-34, dx.doi.org/10.3991/ijep.v6i1.5336</w:t>
      </w:r>
    </w:p>
    <w:p w14:paraId="1A840EA3" w14:textId="77777777" w:rsidR="004E4DBA" w:rsidRDefault="004E4DBA" w:rsidP="004E4DBA">
      <w:pPr>
        <w:autoSpaceDE w:val="0"/>
        <w:autoSpaceDN w:val="0"/>
        <w:adjustRightInd w:val="0"/>
        <w:spacing w:after="0" w:line="480" w:lineRule="auto"/>
        <w:ind w:left="284" w:hanging="284"/>
        <w:rPr>
          <w:rFonts w:ascii="Times" w:hAnsi="Times"/>
          <w:color w:val="000000" w:themeColor="text1"/>
        </w:rPr>
      </w:pPr>
      <w:proofErr w:type="spellStart"/>
      <w:r w:rsidRPr="00F33606">
        <w:rPr>
          <w:rFonts w:ascii="Times" w:hAnsi="Times"/>
          <w:color w:val="000000" w:themeColor="text1"/>
        </w:rPr>
        <w:t>Kezar</w:t>
      </w:r>
      <w:proofErr w:type="spellEnd"/>
      <w:r w:rsidRPr="00F33606">
        <w:rPr>
          <w:rFonts w:ascii="Times" w:hAnsi="Times"/>
          <w:color w:val="000000" w:themeColor="text1"/>
        </w:rPr>
        <w:t xml:space="preserve"> A, Elrod S. Facilitating interdisciplinary learning: Lessons from project Kaleidoscope. Change: The Magazine of Higher Learning </w:t>
      </w:r>
      <w:proofErr w:type="gramStart"/>
      <w:r w:rsidRPr="00F33606">
        <w:rPr>
          <w:rFonts w:ascii="Times" w:hAnsi="Times"/>
          <w:color w:val="000000" w:themeColor="text1"/>
        </w:rPr>
        <w:t>2012;44:16</w:t>
      </w:r>
      <w:proofErr w:type="gramEnd"/>
      <w:r w:rsidRPr="00F33606">
        <w:rPr>
          <w:rFonts w:ascii="Times" w:hAnsi="Times"/>
          <w:color w:val="000000" w:themeColor="text1"/>
        </w:rPr>
        <w:t xml:space="preserve">-25. </w:t>
      </w:r>
    </w:p>
    <w:p w14:paraId="4BD5C301" w14:textId="77777777" w:rsidR="004E4DBA" w:rsidRDefault="003C4A78" w:rsidP="004E4DBA">
      <w:pPr>
        <w:autoSpaceDE w:val="0"/>
        <w:autoSpaceDN w:val="0"/>
        <w:adjustRightInd w:val="0"/>
        <w:spacing w:after="0" w:line="480" w:lineRule="auto"/>
        <w:ind w:left="284" w:hanging="284"/>
        <w:rPr>
          <w:rFonts w:ascii="Times" w:hAnsi="Times"/>
          <w:color w:val="000000" w:themeColor="text1"/>
          <w:lang w:val="en-AU"/>
        </w:rPr>
      </w:pPr>
      <w:r w:rsidRPr="00D501D5">
        <w:rPr>
          <w:rFonts w:ascii="Times" w:hAnsi="Times"/>
          <w:color w:val="000000" w:themeColor="text1"/>
          <w:lang w:val="nl-NL"/>
        </w:rPr>
        <w:t xml:space="preserve">Klein </w:t>
      </w:r>
      <w:r w:rsidR="00240D9E" w:rsidRPr="00D501D5">
        <w:rPr>
          <w:rFonts w:ascii="Times" w:hAnsi="Times"/>
          <w:color w:val="000000" w:themeColor="text1"/>
          <w:lang w:val="nl-NL"/>
        </w:rPr>
        <w:t xml:space="preserve">JT, </w:t>
      </w:r>
      <w:r w:rsidRPr="00D501D5">
        <w:rPr>
          <w:rFonts w:ascii="Times" w:hAnsi="Times"/>
          <w:color w:val="000000" w:themeColor="text1"/>
          <w:lang w:val="nl-NL"/>
        </w:rPr>
        <w:t>Falk-Krzesinski</w:t>
      </w:r>
      <w:r w:rsidR="00240D9E" w:rsidRPr="00D501D5">
        <w:rPr>
          <w:rFonts w:ascii="Times" w:hAnsi="Times"/>
          <w:color w:val="000000" w:themeColor="text1"/>
          <w:lang w:val="nl-NL"/>
        </w:rPr>
        <w:t xml:space="preserve"> HJ. </w:t>
      </w:r>
      <w:r w:rsidR="00240D9E" w:rsidRPr="00D501D5">
        <w:rPr>
          <w:rFonts w:ascii="Times" w:hAnsi="Times"/>
          <w:color w:val="000000" w:themeColor="text1"/>
          <w:lang w:val="en-AU"/>
        </w:rPr>
        <w:t>Interdisciplinary and collaborative work: Framing promotion and ten</w:t>
      </w:r>
      <w:r w:rsidR="00240D9E">
        <w:rPr>
          <w:rFonts w:ascii="Times" w:hAnsi="Times"/>
          <w:color w:val="000000" w:themeColor="text1"/>
          <w:lang w:val="en-AU"/>
        </w:rPr>
        <w:t xml:space="preserve">ure practices and policies. </w:t>
      </w:r>
      <w:proofErr w:type="spellStart"/>
      <w:r w:rsidR="00240D9E">
        <w:rPr>
          <w:rFonts w:ascii="Times" w:hAnsi="Times"/>
          <w:color w:val="000000" w:themeColor="text1"/>
          <w:lang w:val="en-AU"/>
        </w:rPr>
        <w:t>Reesarch</w:t>
      </w:r>
      <w:proofErr w:type="spellEnd"/>
      <w:r w:rsidR="00240D9E">
        <w:rPr>
          <w:rFonts w:ascii="Times" w:hAnsi="Times"/>
          <w:color w:val="000000" w:themeColor="text1"/>
          <w:lang w:val="en-AU"/>
        </w:rPr>
        <w:t xml:space="preserve"> Policy 2017; 46:1055-1061</w:t>
      </w:r>
      <w:bookmarkStart w:id="78" w:name="_Hlk490463110"/>
    </w:p>
    <w:p w14:paraId="6B5B0647" w14:textId="77777777" w:rsidR="004D2BBD" w:rsidRDefault="00D21CB8" w:rsidP="004D2BBD">
      <w:pPr>
        <w:autoSpaceDE w:val="0"/>
        <w:autoSpaceDN w:val="0"/>
        <w:adjustRightInd w:val="0"/>
        <w:spacing w:after="0" w:line="480" w:lineRule="auto"/>
        <w:ind w:left="284" w:hanging="284"/>
        <w:rPr>
          <w:rFonts w:ascii="Times" w:hAnsi="Times"/>
          <w:color w:val="000000" w:themeColor="text1"/>
          <w:shd w:val="clear" w:color="auto" w:fill="FAF8F6"/>
        </w:rPr>
      </w:pPr>
      <w:proofErr w:type="spellStart"/>
      <w:r w:rsidRPr="004E4DBA">
        <w:rPr>
          <w:rFonts w:ascii="Times" w:hAnsi="Times"/>
          <w:color w:val="000000" w:themeColor="text1"/>
          <w:shd w:val="clear" w:color="auto" w:fill="FAF8F6"/>
        </w:rPr>
        <w:lastRenderedPageBreak/>
        <w:t>Kuipers</w:t>
      </w:r>
      <w:proofErr w:type="spellEnd"/>
      <w:r w:rsidRPr="004E4DBA">
        <w:rPr>
          <w:rFonts w:ascii="Times" w:hAnsi="Times"/>
          <w:color w:val="000000" w:themeColor="text1"/>
          <w:shd w:val="clear" w:color="auto" w:fill="FAF8F6"/>
        </w:rPr>
        <w:t>, P., Ehrlich, C., Brownie, S. (2014). Responding to health care complexity: suggestions for integrated and interprofessional workplace learning. Journal of Interprofessional Care, 28(3), 246-248</w:t>
      </w:r>
    </w:p>
    <w:p w14:paraId="4337F0DE" w14:textId="77777777" w:rsidR="004D2BBD" w:rsidRDefault="004C5348" w:rsidP="004D2BBD">
      <w:pPr>
        <w:autoSpaceDE w:val="0"/>
        <w:autoSpaceDN w:val="0"/>
        <w:adjustRightInd w:val="0"/>
        <w:spacing w:after="0" w:line="480" w:lineRule="auto"/>
        <w:ind w:left="284" w:hanging="284"/>
        <w:rPr>
          <w:rFonts w:ascii="Times" w:hAnsi="Times" w:cs="Frutiger 45 Light"/>
          <w:color w:val="000000" w:themeColor="text1"/>
        </w:rPr>
      </w:pPr>
      <w:r w:rsidRPr="003D1F7D">
        <w:rPr>
          <w:rFonts w:ascii="Times" w:hAnsi="Times" w:cs="Frutiger 45 Light"/>
          <w:color w:val="000000" w:themeColor="text1"/>
        </w:rPr>
        <w:t xml:space="preserve">Lingard </w:t>
      </w:r>
      <w:r w:rsidR="004767FB" w:rsidRPr="003D1F7D">
        <w:rPr>
          <w:rFonts w:ascii="Times" w:hAnsi="Times" w:cs="Frutiger 45 Light"/>
          <w:color w:val="000000" w:themeColor="text1"/>
        </w:rPr>
        <w:t>L</w:t>
      </w:r>
      <w:r w:rsidR="004F026F">
        <w:rPr>
          <w:rFonts w:ascii="Times" w:hAnsi="Times" w:cs="Frutiger 45 Light"/>
          <w:color w:val="000000" w:themeColor="text1"/>
        </w:rPr>
        <w:t>,</w:t>
      </w:r>
      <w:r w:rsidR="004767FB" w:rsidRPr="003D1F7D">
        <w:rPr>
          <w:rFonts w:ascii="Times" w:hAnsi="Times" w:cs="Frutiger 45 Light"/>
          <w:color w:val="000000" w:themeColor="text1"/>
        </w:rPr>
        <w:t xml:space="preserve"> </w:t>
      </w:r>
      <w:bookmarkEnd w:id="78"/>
      <w:r w:rsidR="004767FB" w:rsidRPr="003D1F7D">
        <w:rPr>
          <w:rFonts w:ascii="Times" w:hAnsi="Times" w:cs="Frutiger 45 Light"/>
          <w:color w:val="000000" w:themeColor="text1"/>
        </w:rPr>
        <w:t>Fleming-Carroll B</w:t>
      </w:r>
      <w:r w:rsidR="004F026F">
        <w:rPr>
          <w:rFonts w:ascii="Times" w:hAnsi="Times" w:cs="Frutiger 45 Light"/>
          <w:color w:val="000000" w:themeColor="text1"/>
        </w:rPr>
        <w:t>,</w:t>
      </w:r>
      <w:r w:rsidR="004767FB" w:rsidRPr="003D1F7D">
        <w:rPr>
          <w:rFonts w:ascii="Times" w:hAnsi="Times" w:cs="Frutiger 45 Light"/>
          <w:color w:val="000000" w:themeColor="text1"/>
        </w:rPr>
        <w:t xml:space="preserve"> Lowe M</w:t>
      </w:r>
      <w:r w:rsidR="004F026F">
        <w:rPr>
          <w:rFonts w:ascii="Times" w:hAnsi="Times" w:cs="Frutiger 45 Light"/>
          <w:color w:val="000000" w:themeColor="text1"/>
        </w:rPr>
        <w:t>,</w:t>
      </w:r>
      <w:r w:rsidR="004767FB" w:rsidRPr="003D1F7D">
        <w:rPr>
          <w:rFonts w:ascii="Times" w:hAnsi="Times" w:cs="Frutiger 45 Light"/>
          <w:color w:val="000000" w:themeColor="text1"/>
        </w:rPr>
        <w:t xml:space="preserve"> </w:t>
      </w:r>
      <w:proofErr w:type="spellStart"/>
      <w:r w:rsidR="004767FB" w:rsidRPr="003D1F7D">
        <w:rPr>
          <w:rFonts w:ascii="Times" w:hAnsi="Times" w:cs="Frutiger 45 Light"/>
          <w:color w:val="000000" w:themeColor="text1"/>
        </w:rPr>
        <w:t>Rashotte</w:t>
      </w:r>
      <w:proofErr w:type="spellEnd"/>
      <w:r w:rsidR="004767FB" w:rsidRPr="003D1F7D">
        <w:rPr>
          <w:rFonts w:ascii="Times" w:hAnsi="Times" w:cs="Frutiger 45 Light"/>
          <w:color w:val="000000" w:themeColor="text1"/>
        </w:rPr>
        <w:t xml:space="preserve"> J</w:t>
      </w:r>
      <w:r w:rsidR="004F026F">
        <w:rPr>
          <w:rFonts w:ascii="Times" w:hAnsi="Times" w:cs="Frutiger 45 Light"/>
          <w:color w:val="000000" w:themeColor="text1"/>
        </w:rPr>
        <w:t>,</w:t>
      </w:r>
      <w:r w:rsidR="004767FB" w:rsidRPr="003D1F7D">
        <w:rPr>
          <w:rFonts w:ascii="Times" w:hAnsi="Times" w:cs="Frutiger 45 Light"/>
          <w:color w:val="000000" w:themeColor="text1"/>
        </w:rPr>
        <w:t xml:space="preserve"> Sinclair L</w:t>
      </w:r>
      <w:r w:rsidR="004F026F">
        <w:rPr>
          <w:rFonts w:ascii="Times" w:hAnsi="Times" w:cs="Frutiger 45 Light"/>
          <w:color w:val="000000" w:themeColor="text1"/>
        </w:rPr>
        <w:t>,</w:t>
      </w:r>
      <w:r w:rsidR="004767FB" w:rsidRPr="003D1F7D">
        <w:rPr>
          <w:rFonts w:ascii="Times" w:hAnsi="Times" w:cs="Frutiger 45 Light"/>
          <w:color w:val="000000" w:themeColor="text1"/>
        </w:rPr>
        <w:t xml:space="preserve"> </w:t>
      </w:r>
      <w:proofErr w:type="spellStart"/>
      <w:r w:rsidR="004767FB" w:rsidRPr="003D1F7D">
        <w:rPr>
          <w:rFonts w:ascii="Times" w:hAnsi="Times" w:cs="Frutiger 45 Light"/>
          <w:color w:val="000000" w:themeColor="text1"/>
        </w:rPr>
        <w:t>Tallett</w:t>
      </w:r>
      <w:proofErr w:type="spellEnd"/>
      <w:r w:rsidR="004767FB" w:rsidRPr="003D1F7D">
        <w:rPr>
          <w:rFonts w:ascii="Times" w:hAnsi="Times" w:cs="Frutiger 45 Light"/>
          <w:color w:val="000000" w:themeColor="text1"/>
        </w:rPr>
        <w:t xml:space="preserve"> S</w:t>
      </w:r>
      <w:r w:rsidR="004F026F">
        <w:rPr>
          <w:rFonts w:ascii="Times" w:hAnsi="Times" w:cs="Frutiger 45 Light"/>
          <w:color w:val="000000" w:themeColor="text1"/>
        </w:rPr>
        <w:t>.</w:t>
      </w:r>
      <w:r w:rsidR="004767FB" w:rsidRPr="003D1F7D">
        <w:rPr>
          <w:rFonts w:ascii="Times" w:hAnsi="Times" w:cs="Frutiger 45 Light"/>
          <w:color w:val="000000" w:themeColor="text1"/>
        </w:rPr>
        <w:t xml:space="preserve"> </w:t>
      </w:r>
      <w:r w:rsidR="004767FB" w:rsidRPr="003D1F7D">
        <w:rPr>
          <w:rFonts w:ascii="Times" w:hAnsi="Times"/>
          <w:bCs/>
          <w:color w:val="000000" w:themeColor="text1"/>
        </w:rPr>
        <w:t xml:space="preserve">Conflicting </w:t>
      </w:r>
      <w:r w:rsidR="004F026F" w:rsidRPr="003D1F7D">
        <w:rPr>
          <w:rFonts w:ascii="Times" w:hAnsi="Times"/>
          <w:bCs/>
          <w:color w:val="000000" w:themeColor="text1"/>
        </w:rPr>
        <w:t>messages</w:t>
      </w:r>
      <w:r w:rsidR="004767FB" w:rsidRPr="003D1F7D">
        <w:rPr>
          <w:rFonts w:ascii="Times" w:hAnsi="Times"/>
          <w:bCs/>
          <w:color w:val="000000" w:themeColor="text1"/>
        </w:rPr>
        <w:t xml:space="preserve">: Examining the </w:t>
      </w:r>
      <w:r w:rsidR="004F026F" w:rsidRPr="003D1F7D">
        <w:rPr>
          <w:rFonts w:ascii="Times" w:hAnsi="Times"/>
          <w:bCs/>
          <w:color w:val="000000" w:themeColor="text1"/>
        </w:rPr>
        <w:t>dynamics of leadership on interprofessional teams</w:t>
      </w:r>
      <w:r w:rsidR="004F026F">
        <w:rPr>
          <w:rFonts w:ascii="Times" w:hAnsi="Times"/>
          <w:bCs/>
          <w:color w:val="000000" w:themeColor="text1"/>
        </w:rPr>
        <w:t>.</w:t>
      </w:r>
      <w:r w:rsidR="004F026F" w:rsidRPr="003D1F7D">
        <w:rPr>
          <w:rFonts w:ascii="Times" w:hAnsi="Times"/>
          <w:color w:val="000000" w:themeColor="text1"/>
        </w:rPr>
        <w:t xml:space="preserve"> </w:t>
      </w:r>
      <w:proofErr w:type="spellStart"/>
      <w:r w:rsidR="004767FB" w:rsidRPr="00A01D3A">
        <w:rPr>
          <w:rFonts w:ascii="Times" w:hAnsi="Times" w:cs="Frutiger 45 Light"/>
          <w:i/>
          <w:color w:val="000000" w:themeColor="text1"/>
        </w:rPr>
        <w:t>Acad</w:t>
      </w:r>
      <w:proofErr w:type="spellEnd"/>
      <w:r w:rsidR="004767FB" w:rsidRPr="00A01D3A">
        <w:rPr>
          <w:rFonts w:ascii="Times" w:hAnsi="Times" w:cs="Frutiger 45 Light"/>
          <w:i/>
          <w:color w:val="000000" w:themeColor="text1"/>
        </w:rPr>
        <w:t xml:space="preserve"> Med</w:t>
      </w:r>
      <w:r w:rsidR="004F026F">
        <w:rPr>
          <w:rFonts w:ascii="Times" w:hAnsi="Times" w:cs="Frutiger 45 Light"/>
          <w:color w:val="000000" w:themeColor="text1"/>
        </w:rPr>
        <w:t xml:space="preserve"> </w:t>
      </w:r>
      <w:r w:rsidR="004F026F" w:rsidRPr="003D1F7D">
        <w:rPr>
          <w:rFonts w:ascii="Times" w:hAnsi="Times" w:cs="Frutiger 45 Light"/>
          <w:color w:val="000000" w:themeColor="text1"/>
        </w:rPr>
        <w:t>2012</w:t>
      </w:r>
      <w:r w:rsidR="004F026F">
        <w:rPr>
          <w:rFonts w:ascii="Times" w:hAnsi="Times" w:cs="Frutiger 45 Light"/>
          <w:color w:val="000000" w:themeColor="text1"/>
        </w:rPr>
        <w:t>;</w:t>
      </w:r>
      <w:r w:rsidR="004767FB" w:rsidRPr="003D1F7D">
        <w:rPr>
          <w:rFonts w:ascii="Times" w:hAnsi="Times" w:cs="Frutiger 45 Light"/>
          <w:color w:val="000000" w:themeColor="text1"/>
        </w:rPr>
        <w:t xml:space="preserve"> 87</w:t>
      </w:r>
      <w:r w:rsidR="004F026F">
        <w:rPr>
          <w:rFonts w:ascii="Times" w:hAnsi="Times" w:cs="Frutiger 45 Light"/>
          <w:color w:val="000000" w:themeColor="text1"/>
        </w:rPr>
        <w:t>(</w:t>
      </w:r>
      <w:r w:rsidR="004767FB" w:rsidRPr="003D1F7D">
        <w:rPr>
          <w:rFonts w:ascii="Times" w:hAnsi="Times" w:cs="Frutiger 45 Light"/>
          <w:color w:val="000000" w:themeColor="text1"/>
        </w:rPr>
        <w:t>12</w:t>
      </w:r>
      <w:r w:rsidR="004F026F">
        <w:rPr>
          <w:rFonts w:ascii="Times" w:hAnsi="Times" w:cs="Frutiger 45 Light"/>
          <w:color w:val="000000" w:themeColor="text1"/>
        </w:rPr>
        <w:t>).</w:t>
      </w:r>
      <w:r w:rsidR="004767FB" w:rsidRPr="003D1F7D">
        <w:rPr>
          <w:rFonts w:ascii="Times" w:hAnsi="Times" w:cs="Frutiger 45 Light"/>
          <w:color w:val="000000" w:themeColor="text1"/>
        </w:rPr>
        <w:t xml:space="preserve"> </w:t>
      </w:r>
    </w:p>
    <w:p w14:paraId="02860781" w14:textId="77777777" w:rsidR="004D2BBD" w:rsidRDefault="00531C54" w:rsidP="004D2BBD">
      <w:pPr>
        <w:autoSpaceDE w:val="0"/>
        <w:autoSpaceDN w:val="0"/>
        <w:adjustRightInd w:val="0"/>
        <w:spacing w:after="0" w:line="480" w:lineRule="auto"/>
        <w:ind w:left="284" w:hanging="284"/>
        <w:rPr>
          <w:rFonts w:ascii="Times" w:hAnsi="Times" w:cs="AdvPSNBAS-R"/>
          <w:color w:val="000000" w:themeColor="text1"/>
        </w:rPr>
      </w:pPr>
      <w:r w:rsidRPr="003D1F7D">
        <w:rPr>
          <w:rFonts w:ascii="Times" w:hAnsi="Times" w:cs="Frutiger 45 Light"/>
          <w:color w:val="000000" w:themeColor="text1"/>
        </w:rPr>
        <w:t>Lingard L</w:t>
      </w:r>
      <w:r w:rsidR="004F026F">
        <w:rPr>
          <w:rFonts w:ascii="Times" w:hAnsi="Times" w:cs="Frutiger 45 Light"/>
          <w:color w:val="000000" w:themeColor="text1"/>
        </w:rPr>
        <w:t>,</w:t>
      </w:r>
      <w:r w:rsidRPr="003D1F7D">
        <w:rPr>
          <w:rFonts w:ascii="Times" w:hAnsi="Times" w:cs="Frutiger 45 Light"/>
          <w:color w:val="000000" w:themeColor="text1"/>
        </w:rPr>
        <w:t xml:space="preserve"> McDougall A</w:t>
      </w:r>
      <w:r w:rsidR="004F026F">
        <w:rPr>
          <w:rFonts w:ascii="Times" w:hAnsi="Times" w:cs="Frutiger 45 Light"/>
          <w:color w:val="000000" w:themeColor="text1"/>
        </w:rPr>
        <w:t>,</w:t>
      </w:r>
      <w:r w:rsidRPr="003D1F7D">
        <w:rPr>
          <w:rFonts w:ascii="Times" w:hAnsi="Times" w:cs="Frutiger 45 Light"/>
          <w:color w:val="000000" w:themeColor="text1"/>
        </w:rPr>
        <w:t xml:space="preserve"> </w:t>
      </w:r>
      <w:proofErr w:type="spellStart"/>
      <w:r w:rsidRPr="003D1F7D">
        <w:rPr>
          <w:rFonts w:ascii="Times" w:hAnsi="Times" w:cs="Frutiger 45 Light"/>
          <w:color w:val="000000" w:themeColor="text1"/>
        </w:rPr>
        <w:t>Levstik</w:t>
      </w:r>
      <w:proofErr w:type="spellEnd"/>
      <w:r w:rsidRPr="003D1F7D">
        <w:rPr>
          <w:rFonts w:ascii="Times" w:hAnsi="Times" w:cs="Frutiger 45 Light"/>
          <w:color w:val="000000" w:themeColor="text1"/>
        </w:rPr>
        <w:t xml:space="preserve"> M</w:t>
      </w:r>
      <w:r w:rsidR="004F026F">
        <w:rPr>
          <w:rFonts w:ascii="Times" w:hAnsi="Times" w:cs="Frutiger 45 Light"/>
          <w:color w:val="000000" w:themeColor="text1"/>
        </w:rPr>
        <w:t>,</w:t>
      </w:r>
      <w:r w:rsidRPr="003D1F7D">
        <w:rPr>
          <w:rFonts w:ascii="Times" w:hAnsi="Times" w:cs="Frutiger 45 Light"/>
          <w:color w:val="000000" w:themeColor="text1"/>
        </w:rPr>
        <w:t xml:space="preserve"> </w:t>
      </w:r>
      <w:proofErr w:type="spellStart"/>
      <w:r w:rsidRPr="003D1F7D">
        <w:rPr>
          <w:rFonts w:ascii="Times" w:hAnsi="Times" w:cs="Frutiger 45 Light"/>
          <w:color w:val="000000" w:themeColor="text1"/>
        </w:rPr>
        <w:t>Chandok</w:t>
      </w:r>
      <w:proofErr w:type="spellEnd"/>
      <w:r w:rsidRPr="003D1F7D">
        <w:rPr>
          <w:rFonts w:ascii="Times" w:hAnsi="Times" w:cs="Frutiger 45 Light"/>
          <w:color w:val="000000" w:themeColor="text1"/>
        </w:rPr>
        <w:t xml:space="preserve"> N</w:t>
      </w:r>
      <w:r w:rsidR="004F026F">
        <w:rPr>
          <w:rFonts w:ascii="Times" w:hAnsi="Times" w:cs="Frutiger 45 Light"/>
          <w:color w:val="000000" w:themeColor="text1"/>
        </w:rPr>
        <w:t>,</w:t>
      </w:r>
      <w:r w:rsidRPr="003D1F7D">
        <w:rPr>
          <w:rFonts w:ascii="Times" w:hAnsi="Times" w:cs="Frutiger 45 Light"/>
          <w:color w:val="000000" w:themeColor="text1"/>
        </w:rPr>
        <w:t xml:space="preserve"> Spafford MM</w:t>
      </w:r>
      <w:r w:rsidR="004F026F">
        <w:rPr>
          <w:rFonts w:ascii="Times" w:hAnsi="Times" w:cs="Frutiger 45 Light"/>
          <w:color w:val="000000" w:themeColor="text1"/>
        </w:rPr>
        <w:t>,</w:t>
      </w:r>
      <w:r w:rsidRPr="003D1F7D">
        <w:rPr>
          <w:rFonts w:ascii="Times" w:hAnsi="Times" w:cs="Frutiger 45 Light"/>
          <w:color w:val="000000" w:themeColor="text1"/>
        </w:rPr>
        <w:t xml:space="preserve"> </w:t>
      </w:r>
      <w:proofErr w:type="spellStart"/>
      <w:r w:rsidRPr="003D1F7D">
        <w:rPr>
          <w:rFonts w:ascii="Times" w:hAnsi="Times" w:cs="Frutiger 45 Light"/>
          <w:color w:val="000000" w:themeColor="text1"/>
        </w:rPr>
        <w:t>Schryer</w:t>
      </w:r>
      <w:proofErr w:type="spellEnd"/>
      <w:r w:rsidRPr="003D1F7D">
        <w:rPr>
          <w:rFonts w:ascii="Times" w:hAnsi="Times" w:cs="Frutiger 45 Light"/>
          <w:color w:val="000000" w:themeColor="text1"/>
        </w:rPr>
        <w:t xml:space="preserve"> C. Representing complexity well: a story about team</w:t>
      </w:r>
      <w:r w:rsidR="004C5348">
        <w:rPr>
          <w:rFonts w:ascii="Times" w:hAnsi="Times" w:cs="Frutiger 45 Light"/>
          <w:color w:val="000000" w:themeColor="text1"/>
        </w:rPr>
        <w:t>wor</w:t>
      </w:r>
      <w:r w:rsidRPr="003D1F7D">
        <w:rPr>
          <w:rFonts w:ascii="Times" w:hAnsi="Times" w:cs="Frutiger 45 Light"/>
          <w:color w:val="000000" w:themeColor="text1"/>
        </w:rPr>
        <w:t>k, with implications for how we teach collaboration.</w:t>
      </w:r>
      <w:r w:rsidRPr="003D1F7D">
        <w:rPr>
          <w:rFonts w:ascii="Times" w:hAnsi="Times" w:cs="AdvPS-NBI"/>
          <w:color w:val="000000" w:themeColor="text1"/>
        </w:rPr>
        <w:t xml:space="preserve"> </w:t>
      </w:r>
      <w:r w:rsidRPr="00A01D3A">
        <w:rPr>
          <w:rFonts w:ascii="Times" w:hAnsi="Times" w:cs="AdvPS-NBI"/>
          <w:i/>
          <w:color w:val="000000" w:themeColor="text1"/>
        </w:rPr>
        <w:t>Med Education</w:t>
      </w:r>
      <w:r w:rsidRPr="003D1F7D">
        <w:rPr>
          <w:rFonts w:ascii="Times" w:hAnsi="Times" w:cs="AdvPS-NBI"/>
          <w:color w:val="000000" w:themeColor="text1"/>
        </w:rPr>
        <w:t xml:space="preserve"> 2012: </w:t>
      </w:r>
      <w:r w:rsidRPr="003D1F7D">
        <w:rPr>
          <w:rFonts w:ascii="Times" w:hAnsi="Times" w:cs="AdvPSNBASBI"/>
          <w:color w:val="000000" w:themeColor="text1"/>
        </w:rPr>
        <w:t>46</w:t>
      </w:r>
      <w:r w:rsidRPr="003D1F7D">
        <w:rPr>
          <w:rFonts w:ascii="Times" w:hAnsi="Times" w:cs="AdvPS-NBI"/>
          <w:color w:val="000000" w:themeColor="text1"/>
        </w:rPr>
        <w:t xml:space="preserve">: 869–877 </w:t>
      </w:r>
      <w:r w:rsidRPr="003D1F7D">
        <w:rPr>
          <w:rFonts w:ascii="Times" w:hAnsi="Times" w:cs="AdvPSNBAS-R"/>
          <w:color w:val="000000" w:themeColor="text1"/>
        </w:rPr>
        <w:t>doi:10.1111/j.1365-2923.</w:t>
      </w:r>
      <w:proofErr w:type="gramStart"/>
      <w:r w:rsidRPr="003D1F7D">
        <w:rPr>
          <w:rFonts w:ascii="Times" w:hAnsi="Times" w:cs="AdvPSNBAS-R"/>
          <w:color w:val="000000" w:themeColor="text1"/>
        </w:rPr>
        <w:t>2012.04339.x</w:t>
      </w:r>
      <w:proofErr w:type="gramEnd"/>
    </w:p>
    <w:p w14:paraId="5CED10A1" w14:textId="77777777" w:rsidR="004D2BBD" w:rsidRDefault="004D2BBD" w:rsidP="004D2BBD">
      <w:pPr>
        <w:autoSpaceDE w:val="0"/>
        <w:autoSpaceDN w:val="0"/>
        <w:adjustRightInd w:val="0"/>
        <w:spacing w:after="0" w:line="480" w:lineRule="auto"/>
        <w:ind w:left="284" w:hanging="284"/>
        <w:rPr>
          <w:rFonts w:ascii="Times" w:hAnsi="Times"/>
          <w:color w:val="000000" w:themeColor="text1"/>
        </w:rPr>
      </w:pPr>
      <w:proofErr w:type="spellStart"/>
      <w:r w:rsidRPr="00F33606">
        <w:rPr>
          <w:rFonts w:ascii="Times" w:hAnsi="Times"/>
          <w:color w:val="000000" w:themeColor="text1"/>
        </w:rPr>
        <w:t>McKimm</w:t>
      </w:r>
      <w:proofErr w:type="spellEnd"/>
      <w:r w:rsidRPr="00F33606">
        <w:rPr>
          <w:rFonts w:ascii="Times" w:hAnsi="Times"/>
          <w:color w:val="000000" w:themeColor="text1"/>
        </w:rPr>
        <w:t xml:space="preserve"> J, Sheehan D, Poole P, Barrow M, </w:t>
      </w:r>
      <w:proofErr w:type="spellStart"/>
      <w:r w:rsidRPr="00F33606">
        <w:rPr>
          <w:rFonts w:ascii="Times" w:hAnsi="Times"/>
          <w:color w:val="000000" w:themeColor="text1"/>
        </w:rPr>
        <w:t>Dockerty</w:t>
      </w:r>
      <w:proofErr w:type="spellEnd"/>
      <w:r w:rsidRPr="00F33606">
        <w:rPr>
          <w:rFonts w:ascii="Times" w:hAnsi="Times"/>
          <w:color w:val="000000" w:themeColor="text1"/>
        </w:rPr>
        <w:t xml:space="preserve"> J, Wilkinson TJ, </w:t>
      </w:r>
      <w:proofErr w:type="spellStart"/>
      <w:r w:rsidRPr="00F33606">
        <w:rPr>
          <w:rFonts w:ascii="Times" w:hAnsi="Times"/>
          <w:color w:val="000000" w:themeColor="text1"/>
        </w:rPr>
        <w:t>Wearn</w:t>
      </w:r>
      <w:proofErr w:type="spellEnd"/>
      <w:r w:rsidRPr="00F33606">
        <w:rPr>
          <w:rFonts w:ascii="Times" w:hAnsi="Times"/>
          <w:color w:val="000000" w:themeColor="text1"/>
        </w:rPr>
        <w:t xml:space="preserve"> A. Interprofessional learning in medical education in New Zealand. NZ Med J </w:t>
      </w:r>
      <w:proofErr w:type="gramStart"/>
      <w:r w:rsidRPr="00F33606">
        <w:rPr>
          <w:rFonts w:ascii="Times" w:hAnsi="Times"/>
          <w:color w:val="000000" w:themeColor="text1"/>
        </w:rPr>
        <w:t>2010;123:96</w:t>
      </w:r>
      <w:proofErr w:type="gramEnd"/>
      <w:r w:rsidRPr="00F33606">
        <w:rPr>
          <w:rFonts w:ascii="Times" w:hAnsi="Times"/>
          <w:color w:val="000000" w:themeColor="text1"/>
        </w:rPr>
        <w:t xml:space="preserve">-106. </w:t>
      </w:r>
    </w:p>
    <w:p w14:paraId="46FA1F72" w14:textId="77777777" w:rsidR="004D2BBD" w:rsidRDefault="004D2BBD" w:rsidP="004D2BBD">
      <w:pPr>
        <w:autoSpaceDE w:val="0"/>
        <w:autoSpaceDN w:val="0"/>
        <w:adjustRightInd w:val="0"/>
        <w:spacing w:after="0" w:line="480" w:lineRule="auto"/>
        <w:ind w:left="284" w:hanging="284"/>
        <w:rPr>
          <w:rFonts w:ascii="Times" w:hAnsi="Times"/>
          <w:color w:val="000000" w:themeColor="text1"/>
        </w:rPr>
      </w:pPr>
      <w:proofErr w:type="spellStart"/>
      <w:r w:rsidRPr="00F33606">
        <w:rPr>
          <w:rFonts w:ascii="Times" w:hAnsi="Times"/>
          <w:color w:val="000000" w:themeColor="text1"/>
        </w:rPr>
        <w:t>Meleis</w:t>
      </w:r>
      <w:proofErr w:type="spellEnd"/>
      <w:r w:rsidRPr="00F33606">
        <w:rPr>
          <w:rFonts w:ascii="Times" w:hAnsi="Times"/>
          <w:color w:val="000000" w:themeColor="text1"/>
        </w:rPr>
        <w:t xml:space="preserve"> AI. Interprofessional Education: A Summary of Reports and Barriers to Recommendations. J </w:t>
      </w:r>
      <w:proofErr w:type="spellStart"/>
      <w:r w:rsidRPr="00F33606">
        <w:rPr>
          <w:rFonts w:ascii="Times" w:hAnsi="Times"/>
          <w:color w:val="000000" w:themeColor="text1"/>
        </w:rPr>
        <w:t>Nurs</w:t>
      </w:r>
      <w:proofErr w:type="spellEnd"/>
      <w:r w:rsidRPr="00F33606">
        <w:rPr>
          <w:rFonts w:ascii="Times" w:hAnsi="Times"/>
          <w:color w:val="000000" w:themeColor="text1"/>
        </w:rPr>
        <w:t xml:space="preserve"> Scholarship </w:t>
      </w:r>
      <w:proofErr w:type="gramStart"/>
      <w:r w:rsidRPr="00F33606">
        <w:rPr>
          <w:rFonts w:ascii="Times" w:hAnsi="Times"/>
          <w:color w:val="000000" w:themeColor="text1"/>
        </w:rPr>
        <w:t>2016;48:106</w:t>
      </w:r>
      <w:proofErr w:type="gramEnd"/>
      <w:r w:rsidRPr="00F33606">
        <w:rPr>
          <w:rFonts w:ascii="Times" w:hAnsi="Times"/>
          <w:color w:val="000000" w:themeColor="text1"/>
        </w:rPr>
        <w:t>-112.</w:t>
      </w:r>
    </w:p>
    <w:p w14:paraId="47BE5B6D" w14:textId="77777777" w:rsidR="005B734D" w:rsidRDefault="00A95580" w:rsidP="005B734D">
      <w:pPr>
        <w:autoSpaceDE w:val="0"/>
        <w:autoSpaceDN w:val="0"/>
        <w:adjustRightInd w:val="0"/>
        <w:spacing w:after="0" w:line="480" w:lineRule="auto"/>
        <w:ind w:left="284" w:hanging="284"/>
        <w:rPr>
          <w:rFonts w:ascii="Times" w:hAnsi="Times" w:cs="Frutiger 45 Light"/>
          <w:color w:val="000000" w:themeColor="text1"/>
        </w:rPr>
      </w:pPr>
      <w:r>
        <w:rPr>
          <w:rFonts w:ascii="Times" w:hAnsi="Times" w:cs="Frutiger 45 Light"/>
          <w:color w:val="000000" w:themeColor="text1"/>
        </w:rPr>
        <w:t xml:space="preserve">Mellor R, Cottrell N, Moran M. “Just working in a team was a great experience…” – Student perspectives on the learning experiences of an interprofessional education program. Journal of Interprofessional Care 2013: 27(4): 292-297 </w:t>
      </w:r>
      <w:proofErr w:type="spellStart"/>
      <w:r>
        <w:t>doi</w:t>
      </w:r>
      <w:proofErr w:type="spellEnd"/>
      <w:r>
        <w:t>: 10.3109/13561820.2013.769093</w:t>
      </w:r>
    </w:p>
    <w:p w14:paraId="497DC778" w14:textId="77777777" w:rsidR="005B734D" w:rsidRDefault="005B734D" w:rsidP="005B734D">
      <w:pPr>
        <w:autoSpaceDE w:val="0"/>
        <w:autoSpaceDN w:val="0"/>
        <w:adjustRightInd w:val="0"/>
        <w:spacing w:after="0" w:line="480" w:lineRule="auto"/>
        <w:ind w:left="284" w:hanging="284"/>
      </w:pPr>
      <w:r>
        <w:rPr>
          <w:rFonts w:ascii="Times" w:hAnsi="Times"/>
          <w:color w:val="000000" w:themeColor="text1"/>
        </w:rPr>
        <w:t xml:space="preserve">New South Wales Department of Health Core Values. 2017. </w:t>
      </w:r>
      <w:hyperlink r:id="rId16" w:history="1">
        <w:r>
          <w:rPr>
            <w:rStyle w:val="Hyperlink"/>
          </w:rPr>
          <w:t>https://www.health.nsw.gov.au/careers/ministry/Pages/CORE-values.aspx</w:t>
        </w:r>
      </w:hyperlink>
      <w:r>
        <w:t>. Accessed 16/10/2019</w:t>
      </w:r>
    </w:p>
    <w:p w14:paraId="0F896758" w14:textId="77777777" w:rsidR="00E70670" w:rsidRDefault="005B734D" w:rsidP="00E70670">
      <w:pPr>
        <w:autoSpaceDE w:val="0"/>
        <w:autoSpaceDN w:val="0"/>
        <w:adjustRightInd w:val="0"/>
        <w:spacing w:after="0" w:line="480" w:lineRule="auto"/>
        <w:ind w:left="284" w:hanging="284"/>
        <w:rPr>
          <w:rStyle w:val="Hyperlink"/>
          <w:rFonts w:ascii="Times" w:hAnsi="Times"/>
          <w:color w:val="000000" w:themeColor="text1"/>
        </w:rPr>
      </w:pPr>
      <w:r w:rsidRPr="00F33606">
        <w:rPr>
          <w:rFonts w:ascii="Times" w:hAnsi="Times"/>
          <w:color w:val="000000" w:themeColor="text1"/>
        </w:rPr>
        <w:t xml:space="preserve">Nisbet G, Lee A, Kumar K, Thistlethwaite J, Dunston R. Interprofessional Health Education - A Literature Review - Overview of international and Australian developments in interprofessional health education (IPE). 2011. </w:t>
      </w:r>
      <w:hyperlink r:id="rId17" w:history="1">
        <w:r w:rsidRPr="00F33606">
          <w:rPr>
            <w:rStyle w:val="Hyperlink"/>
            <w:rFonts w:ascii="Times" w:hAnsi="Times"/>
            <w:color w:val="000000" w:themeColor="text1"/>
          </w:rPr>
          <w:t>http://www.health.wa.gov.au/wactn/docs/IPEAUSlitreview2011.pdf</w:t>
        </w:r>
      </w:hyperlink>
      <w:r w:rsidRPr="00F33606">
        <w:rPr>
          <w:rStyle w:val="Hyperlink"/>
          <w:rFonts w:ascii="Times" w:hAnsi="Times"/>
          <w:color w:val="000000" w:themeColor="text1"/>
        </w:rPr>
        <w:t>. Accessed 6 Nov 2017.</w:t>
      </w:r>
    </w:p>
    <w:p w14:paraId="6428B6E2" w14:textId="77777777" w:rsidR="00E70670" w:rsidRDefault="005B734D" w:rsidP="00E70670">
      <w:pPr>
        <w:autoSpaceDE w:val="0"/>
        <w:autoSpaceDN w:val="0"/>
        <w:adjustRightInd w:val="0"/>
        <w:spacing w:after="0" w:line="480" w:lineRule="auto"/>
        <w:ind w:left="284" w:hanging="284"/>
        <w:rPr>
          <w:rFonts w:ascii="Times" w:hAnsi="Times"/>
          <w:color w:val="000000" w:themeColor="text1"/>
        </w:rPr>
      </w:pPr>
      <w:r w:rsidRPr="00E70670">
        <w:rPr>
          <w:rFonts w:ascii="Times" w:hAnsi="Times"/>
          <w:color w:val="000000" w:themeColor="text1"/>
        </w:rPr>
        <w:t xml:space="preserve">O'Keefe M, Wade V, McAllister S, </w:t>
      </w:r>
      <w:proofErr w:type="spellStart"/>
      <w:r w:rsidRPr="00E70670">
        <w:rPr>
          <w:rFonts w:ascii="Times" w:hAnsi="Times"/>
          <w:color w:val="000000" w:themeColor="text1"/>
        </w:rPr>
        <w:t>Stupans</w:t>
      </w:r>
      <w:proofErr w:type="spellEnd"/>
      <w:r w:rsidRPr="00E70670">
        <w:rPr>
          <w:rFonts w:ascii="Times" w:hAnsi="Times"/>
          <w:color w:val="000000" w:themeColor="text1"/>
        </w:rPr>
        <w:t xml:space="preserve"> I, Burgess T. Improving management of student clinical placements: insights from activity theory. BMC Medical Education. 2016 16: 219</w:t>
      </w:r>
    </w:p>
    <w:p w14:paraId="09643B6A" w14:textId="77777777" w:rsidR="00E70670" w:rsidRDefault="005B734D" w:rsidP="00E70670">
      <w:pPr>
        <w:autoSpaceDE w:val="0"/>
        <w:autoSpaceDN w:val="0"/>
        <w:adjustRightInd w:val="0"/>
        <w:spacing w:after="0" w:line="480" w:lineRule="auto"/>
        <w:ind w:left="284" w:hanging="284"/>
        <w:rPr>
          <w:rFonts w:ascii="Times" w:hAnsi="Times"/>
          <w:color w:val="000000" w:themeColor="text1"/>
        </w:rPr>
      </w:pPr>
      <w:r w:rsidRPr="00E70670">
        <w:rPr>
          <w:rFonts w:ascii="Times" w:hAnsi="Times"/>
          <w:color w:val="000000" w:themeColor="text1"/>
        </w:rPr>
        <w:t xml:space="preserve">O'Keefe M, Wade V, McAllister S, </w:t>
      </w:r>
      <w:proofErr w:type="spellStart"/>
      <w:r w:rsidRPr="00E70670">
        <w:rPr>
          <w:rFonts w:ascii="Times" w:hAnsi="Times"/>
          <w:color w:val="000000" w:themeColor="text1"/>
        </w:rPr>
        <w:t>Stupans</w:t>
      </w:r>
      <w:proofErr w:type="spellEnd"/>
      <w:r w:rsidRPr="00E70670">
        <w:rPr>
          <w:rFonts w:ascii="Times" w:hAnsi="Times"/>
          <w:color w:val="000000" w:themeColor="text1"/>
        </w:rPr>
        <w:t xml:space="preserve"> I, Miller J, Burgess T, </w:t>
      </w:r>
      <w:proofErr w:type="spellStart"/>
      <w:r w:rsidRPr="00E70670">
        <w:rPr>
          <w:rFonts w:ascii="Times" w:hAnsi="Times"/>
          <w:color w:val="000000" w:themeColor="text1"/>
        </w:rPr>
        <w:t>LeCouteur</w:t>
      </w:r>
      <w:proofErr w:type="spellEnd"/>
      <w:r w:rsidRPr="00E70670">
        <w:rPr>
          <w:rFonts w:ascii="Times" w:hAnsi="Times"/>
          <w:color w:val="000000" w:themeColor="text1"/>
        </w:rPr>
        <w:t xml:space="preserve"> A, Starr L. Rethinking attitudes to student clinical supervision and patient care: a change management success story. BMC Medical Education. 2014, 14:182 DOI: 10.1186/1472-6920-14-182 </w:t>
      </w:r>
      <w:hyperlink r:id="rId18" w:history="1">
        <w:r w:rsidRPr="00E70670">
          <w:rPr>
            <w:rFonts w:ascii="Times" w:hAnsi="Times"/>
            <w:color w:val="000000" w:themeColor="text1"/>
          </w:rPr>
          <w:t>http://www.biomedcentral.com/1472-6920/14/182</w:t>
        </w:r>
      </w:hyperlink>
      <w:r w:rsidRPr="00E70670">
        <w:rPr>
          <w:rFonts w:ascii="Times" w:hAnsi="Times"/>
          <w:color w:val="000000" w:themeColor="text1"/>
        </w:rPr>
        <w:t xml:space="preserve"> </w:t>
      </w:r>
    </w:p>
    <w:p w14:paraId="5276D0ED" w14:textId="77777777" w:rsidR="00E70670" w:rsidRDefault="00E70670" w:rsidP="00E70670">
      <w:pPr>
        <w:autoSpaceDE w:val="0"/>
        <w:autoSpaceDN w:val="0"/>
        <w:adjustRightInd w:val="0"/>
        <w:spacing w:after="0" w:line="480" w:lineRule="auto"/>
        <w:ind w:left="284" w:hanging="284"/>
        <w:rPr>
          <w:rFonts w:ascii="Times" w:hAnsi="Times"/>
          <w:color w:val="000000" w:themeColor="text1"/>
        </w:rPr>
      </w:pPr>
      <w:r w:rsidRPr="00E70670">
        <w:rPr>
          <w:rFonts w:ascii="Times" w:hAnsi="Times"/>
          <w:color w:val="000000" w:themeColor="text1"/>
        </w:rPr>
        <w:lastRenderedPageBreak/>
        <w:t>O'Keefe M, Henderson A, Jolly B, McAllister L, Remedios L, Chick R Harmonising higher education and professional quality assurance processes for the assessment of learning outcomes in health. Australian Government Office for Learning and Teaching 2014Australian Government Office for Learning and Teaching.  ISBN: 978-1-74361-495-2</w:t>
      </w:r>
    </w:p>
    <w:p w14:paraId="743B0BA7" w14:textId="77777777" w:rsidR="00E70670" w:rsidRDefault="00E70670" w:rsidP="00E70670">
      <w:pPr>
        <w:autoSpaceDE w:val="0"/>
        <w:autoSpaceDN w:val="0"/>
        <w:adjustRightInd w:val="0"/>
        <w:spacing w:after="0" w:line="480" w:lineRule="auto"/>
        <w:ind w:left="284" w:hanging="284"/>
        <w:rPr>
          <w:rFonts w:ascii="Times" w:hAnsi="Times"/>
          <w:color w:val="000000" w:themeColor="text1"/>
        </w:rPr>
      </w:pPr>
      <w:r w:rsidRPr="00E70670">
        <w:rPr>
          <w:rFonts w:ascii="Times" w:hAnsi="Times"/>
          <w:color w:val="000000" w:themeColor="text1"/>
        </w:rPr>
        <w:t xml:space="preserve">O’Keefe M, Henderson A. </w:t>
      </w:r>
      <w:hyperlink r:id="rId19" w:history="1">
        <w:r w:rsidRPr="00E70670">
          <w:rPr>
            <w:rFonts w:ascii="Times" w:hAnsi="Times"/>
            <w:color w:val="000000" w:themeColor="text1"/>
          </w:rPr>
          <w:t>Being TEQSA ready – harmonising the layers of regulation</w:t>
        </w:r>
      </w:hyperlink>
      <w:r w:rsidRPr="00E70670">
        <w:rPr>
          <w:rFonts w:ascii="Times" w:hAnsi="Times"/>
          <w:color w:val="000000" w:themeColor="text1"/>
        </w:rPr>
        <w:t xml:space="preserve">. Campus Review </w:t>
      </w:r>
      <w:hyperlink r:id="rId20" w:history="1">
        <w:r w:rsidRPr="00E70670">
          <w:rPr>
            <w:rFonts w:ascii="Times" w:hAnsi="Times"/>
            <w:color w:val="000000" w:themeColor="text1"/>
          </w:rPr>
          <w:t>19th March, 2012</w:t>
        </w:r>
      </w:hyperlink>
      <w:r w:rsidRPr="00E70670">
        <w:rPr>
          <w:rFonts w:ascii="Times" w:hAnsi="Times"/>
          <w:color w:val="000000" w:themeColor="text1"/>
        </w:rPr>
        <w:t xml:space="preserve">  https://www.campusreview.com.au/2012/04/being-teqsa-ready/ (accessed 25 November 2019)</w:t>
      </w:r>
    </w:p>
    <w:p w14:paraId="5AF9F17C" w14:textId="77777777" w:rsidR="00C65E78" w:rsidRDefault="00E70670" w:rsidP="00C65E78">
      <w:pPr>
        <w:autoSpaceDE w:val="0"/>
        <w:autoSpaceDN w:val="0"/>
        <w:adjustRightInd w:val="0"/>
        <w:spacing w:after="0" w:line="480" w:lineRule="auto"/>
        <w:ind w:left="284" w:hanging="284"/>
        <w:rPr>
          <w:rFonts w:ascii="Times" w:hAnsi="Times"/>
          <w:color w:val="000000" w:themeColor="text1"/>
        </w:rPr>
      </w:pPr>
      <w:r w:rsidRPr="00E70670">
        <w:rPr>
          <w:rFonts w:ascii="Times" w:hAnsi="Times"/>
          <w:color w:val="000000" w:themeColor="text1"/>
        </w:rPr>
        <w:t xml:space="preserve">Olson R, </w:t>
      </w:r>
      <w:proofErr w:type="spellStart"/>
      <w:r w:rsidRPr="00E70670">
        <w:rPr>
          <w:rFonts w:ascii="Times" w:hAnsi="Times"/>
          <w:color w:val="000000" w:themeColor="text1"/>
        </w:rPr>
        <w:t>Bialocerkowski</w:t>
      </w:r>
      <w:proofErr w:type="spellEnd"/>
      <w:r w:rsidRPr="00E70670">
        <w:rPr>
          <w:rFonts w:ascii="Times" w:hAnsi="Times"/>
          <w:color w:val="000000" w:themeColor="text1"/>
        </w:rPr>
        <w:t xml:space="preserve"> A. Interprofessional education in allied health: a systematic review. Med </w:t>
      </w:r>
      <w:proofErr w:type="spellStart"/>
      <w:r w:rsidRPr="00E70670">
        <w:rPr>
          <w:rFonts w:ascii="Times" w:hAnsi="Times"/>
          <w:color w:val="000000" w:themeColor="text1"/>
        </w:rPr>
        <w:t>Educ</w:t>
      </w:r>
      <w:proofErr w:type="spellEnd"/>
      <w:r w:rsidRPr="00E70670">
        <w:rPr>
          <w:rFonts w:ascii="Times" w:hAnsi="Times"/>
          <w:color w:val="000000" w:themeColor="text1"/>
        </w:rPr>
        <w:t xml:space="preserve"> </w:t>
      </w:r>
      <w:proofErr w:type="gramStart"/>
      <w:r w:rsidRPr="00E70670">
        <w:rPr>
          <w:rFonts w:ascii="Times" w:hAnsi="Times"/>
          <w:color w:val="000000" w:themeColor="text1"/>
        </w:rPr>
        <w:t>2014;48:236</w:t>
      </w:r>
      <w:proofErr w:type="gramEnd"/>
      <w:r w:rsidRPr="00E70670">
        <w:rPr>
          <w:rFonts w:ascii="Times" w:hAnsi="Times"/>
          <w:color w:val="000000" w:themeColor="text1"/>
        </w:rPr>
        <w:t xml:space="preserve">-246. </w:t>
      </w:r>
    </w:p>
    <w:p w14:paraId="7BFCF24C" w14:textId="77777777" w:rsidR="00C65E78" w:rsidRDefault="00C65E78" w:rsidP="00C65E78">
      <w:pPr>
        <w:autoSpaceDE w:val="0"/>
        <w:autoSpaceDN w:val="0"/>
        <w:adjustRightInd w:val="0"/>
        <w:spacing w:after="0" w:line="480" w:lineRule="auto"/>
        <w:ind w:left="284" w:hanging="284"/>
        <w:rPr>
          <w:rFonts w:ascii="Times" w:hAnsi="Times"/>
          <w:color w:val="000000" w:themeColor="text1"/>
        </w:rPr>
      </w:pPr>
      <w:r w:rsidRPr="00C65E78">
        <w:rPr>
          <w:rFonts w:ascii="Times" w:hAnsi="Times"/>
          <w:color w:val="000000" w:themeColor="text1"/>
          <w:lang w:val="pt-BR"/>
        </w:rPr>
        <w:t xml:space="preserve">Pecukonis E, Doyle O, Buss DL. </w:t>
      </w:r>
      <w:r w:rsidRPr="00F33606">
        <w:rPr>
          <w:rFonts w:ascii="Times" w:hAnsi="Times"/>
          <w:color w:val="000000" w:themeColor="text1"/>
        </w:rPr>
        <w:t xml:space="preserve">Reducing barriers to interprofessional training: Promoting interprofessional cultural competence. J </w:t>
      </w:r>
      <w:proofErr w:type="spellStart"/>
      <w:r w:rsidRPr="00F33606">
        <w:rPr>
          <w:rFonts w:ascii="Times" w:hAnsi="Times"/>
          <w:color w:val="000000" w:themeColor="text1"/>
        </w:rPr>
        <w:t>Interprof</w:t>
      </w:r>
      <w:proofErr w:type="spellEnd"/>
      <w:r w:rsidRPr="00F33606">
        <w:rPr>
          <w:rFonts w:ascii="Times" w:hAnsi="Times"/>
          <w:color w:val="000000" w:themeColor="text1"/>
        </w:rPr>
        <w:t xml:space="preserve"> Care </w:t>
      </w:r>
      <w:proofErr w:type="gramStart"/>
      <w:r w:rsidRPr="00F33606">
        <w:rPr>
          <w:rFonts w:ascii="Times" w:hAnsi="Times"/>
          <w:color w:val="000000" w:themeColor="text1"/>
        </w:rPr>
        <w:t>2008;22:417</w:t>
      </w:r>
      <w:proofErr w:type="gramEnd"/>
      <w:r w:rsidRPr="00F33606">
        <w:rPr>
          <w:rFonts w:ascii="Times" w:hAnsi="Times"/>
          <w:color w:val="000000" w:themeColor="text1"/>
        </w:rPr>
        <w:t>-428</w:t>
      </w:r>
    </w:p>
    <w:p w14:paraId="31369368" w14:textId="77777777" w:rsidR="006B08F2" w:rsidRPr="006B08F2" w:rsidRDefault="00C65E78" w:rsidP="006B08F2">
      <w:pPr>
        <w:autoSpaceDE w:val="0"/>
        <w:autoSpaceDN w:val="0"/>
        <w:adjustRightInd w:val="0"/>
        <w:spacing w:after="0" w:line="480" w:lineRule="auto"/>
        <w:ind w:left="284" w:hanging="284"/>
        <w:rPr>
          <w:rFonts w:ascii="Times" w:hAnsi="Times"/>
          <w:color w:val="000000" w:themeColor="text1"/>
        </w:rPr>
      </w:pPr>
      <w:r w:rsidRPr="006B08F2">
        <w:rPr>
          <w:rFonts w:ascii="Times" w:hAnsi="Times"/>
          <w:color w:val="000000" w:themeColor="text1"/>
        </w:rPr>
        <w:t xml:space="preserve">Queensland Health Strategic Direction. </w:t>
      </w:r>
      <w:hyperlink r:id="rId21" w:history="1">
        <w:r w:rsidRPr="006B08F2">
          <w:rPr>
            <w:rFonts w:ascii="Times" w:hAnsi="Times"/>
            <w:color w:val="000000" w:themeColor="text1"/>
          </w:rPr>
          <w:t>https://www.health.qld.gov.au/system-governance/strategic-direction</w:t>
        </w:r>
      </w:hyperlink>
      <w:r w:rsidRPr="006B08F2">
        <w:rPr>
          <w:rFonts w:ascii="Times" w:hAnsi="Times"/>
          <w:color w:val="000000" w:themeColor="text1"/>
        </w:rPr>
        <w:t>. Accessed 16/10/2019</w:t>
      </w:r>
    </w:p>
    <w:p w14:paraId="5AD5AB06" w14:textId="77777777" w:rsidR="006B08F2" w:rsidRDefault="006B08F2" w:rsidP="006B08F2">
      <w:pPr>
        <w:autoSpaceDE w:val="0"/>
        <w:autoSpaceDN w:val="0"/>
        <w:adjustRightInd w:val="0"/>
        <w:spacing w:after="0" w:line="480" w:lineRule="auto"/>
        <w:ind w:left="284" w:hanging="284"/>
        <w:rPr>
          <w:rFonts w:ascii="Times" w:hAnsi="Times"/>
          <w:color w:val="000000" w:themeColor="text1"/>
        </w:rPr>
      </w:pPr>
      <w:r w:rsidRPr="00F33606">
        <w:rPr>
          <w:rFonts w:ascii="Times" w:hAnsi="Times"/>
          <w:color w:val="000000" w:themeColor="text1"/>
        </w:rPr>
        <w:t xml:space="preserve">Reid A, Ledger A, </w:t>
      </w:r>
      <w:proofErr w:type="spellStart"/>
      <w:r w:rsidRPr="00F33606">
        <w:rPr>
          <w:rFonts w:ascii="Times" w:hAnsi="Times"/>
          <w:color w:val="000000" w:themeColor="text1"/>
        </w:rPr>
        <w:t>Kilminster</w:t>
      </w:r>
      <w:proofErr w:type="spellEnd"/>
      <w:r w:rsidRPr="00F33606">
        <w:rPr>
          <w:rFonts w:ascii="Times" w:hAnsi="Times"/>
          <w:color w:val="000000" w:themeColor="text1"/>
        </w:rPr>
        <w:t xml:space="preserve"> S, Fuller R. Can the tools of activity theory help us in advancing understanding and organisational change in undergraduate medical education? Adv Health Sci </w:t>
      </w:r>
      <w:proofErr w:type="spellStart"/>
      <w:r w:rsidRPr="00F33606">
        <w:rPr>
          <w:rFonts w:ascii="Times" w:hAnsi="Times"/>
          <w:color w:val="000000" w:themeColor="text1"/>
        </w:rPr>
        <w:t>Educ</w:t>
      </w:r>
      <w:proofErr w:type="spellEnd"/>
      <w:r w:rsidRPr="00F33606">
        <w:rPr>
          <w:rFonts w:ascii="Times" w:hAnsi="Times"/>
          <w:color w:val="000000" w:themeColor="text1"/>
        </w:rPr>
        <w:t xml:space="preserve"> </w:t>
      </w:r>
      <w:proofErr w:type="gramStart"/>
      <w:r w:rsidRPr="00F33606">
        <w:rPr>
          <w:rFonts w:ascii="Times" w:hAnsi="Times"/>
          <w:color w:val="000000" w:themeColor="text1"/>
        </w:rPr>
        <w:t>2015;20:655</w:t>
      </w:r>
      <w:proofErr w:type="gramEnd"/>
      <w:r w:rsidRPr="00F33606">
        <w:rPr>
          <w:rFonts w:ascii="Times" w:hAnsi="Times"/>
          <w:color w:val="000000" w:themeColor="text1"/>
        </w:rPr>
        <w:t>-668.</w:t>
      </w:r>
    </w:p>
    <w:p w14:paraId="0CAF0D67" w14:textId="77777777" w:rsidR="006B08F2" w:rsidRPr="006B08F2" w:rsidRDefault="006B08F2" w:rsidP="006B08F2">
      <w:pPr>
        <w:autoSpaceDE w:val="0"/>
        <w:autoSpaceDN w:val="0"/>
        <w:adjustRightInd w:val="0"/>
        <w:spacing w:after="0" w:line="480" w:lineRule="auto"/>
        <w:ind w:left="284" w:hanging="284"/>
        <w:rPr>
          <w:rFonts w:ascii="Times" w:hAnsi="Times"/>
          <w:color w:val="000000" w:themeColor="text1"/>
        </w:rPr>
      </w:pPr>
      <w:r>
        <w:rPr>
          <w:rFonts w:ascii="Times" w:hAnsi="Times"/>
          <w:color w:val="000000" w:themeColor="text1"/>
        </w:rPr>
        <w:t xml:space="preserve">South Australia Health Strategic Plan 2017-2020. </w:t>
      </w:r>
      <w:hyperlink r:id="rId22" w:history="1">
        <w:r w:rsidRPr="006B08F2">
          <w:rPr>
            <w:rFonts w:ascii="Times" w:hAnsi="Times"/>
            <w:color w:val="000000" w:themeColor="text1"/>
          </w:rPr>
          <w:t>https://www.sahealth.sa.gov.au/wps/wcm/connect/public+content/sa+health+internet/about+us/about+sa+health/sa+health+strategic+plan</w:t>
        </w:r>
      </w:hyperlink>
      <w:r w:rsidRPr="006B08F2">
        <w:rPr>
          <w:rFonts w:ascii="Times" w:hAnsi="Times"/>
          <w:color w:val="000000" w:themeColor="text1"/>
        </w:rPr>
        <w:t>. Accessed 16/10/19</w:t>
      </w:r>
    </w:p>
    <w:p w14:paraId="1671A190" w14:textId="2F73E899" w:rsidR="006B08F2" w:rsidRPr="006B08F2" w:rsidRDefault="006B08F2" w:rsidP="006B08F2">
      <w:pPr>
        <w:autoSpaceDE w:val="0"/>
        <w:autoSpaceDN w:val="0"/>
        <w:adjustRightInd w:val="0"/>
        <w:spacing w:after="0" w:line="480" w:lineRule="auto"/>
        <w:ind w:left="284" w:hanging="284"/>
        <w:rPr>
          <w:rFonts w:ascii="Times" w:hAnsi="Times"/>
          <w:color w:val="000000" w:themeColor="text1"/>
        </w:rPr>
      </w:pPr>
      <w:r w:rsidRPr="006B08F2">
        <w:rPr>
          <w:rFonts w:ascii="Times" w:hAnsi="Times"/>
          <w:color w:val="000000" w:themeColor="text1"/>
        </w:rPr>
        <w:t xml:space="preserve">Starr SL, </w:t>
      </w:r>
      <w:proofErr w:type="spellStart"/>
      <w:r w:rsidRPr="006B08F2">
        <w:rPr>
          <w:rFonts w:ascii="Times" w:hAnsi="Times"/>
          <w:color w:val="000000" w:themeColor="text1"/>
        </w:rPr>
        <w:t>Griesemer</w:t>
      </w:r>
      <w:proofErr w:type="spellEnd"/>
      <w:r w:rsidRPr="006B08F2">
        <w:rPr>
          <w:rFonts w:ascii="Times" w:hAnsi="Times"/>
          <w:color w:val="000000" w:themeColor="text1"/>
        </w:rPr>
        <w:t xml:space="preserve"> JR. Institutional ecology, ‘translations’ and boundary objects: amateurs and professionals in Berkley’s museum of vertebrate zoology.1907-39. Soc Stud Sci 1989; 19:387-420</w:t>
      </w:r>
    </w:p>
    <w:p w14:paraId="508D2D3A" w14:textId="77777777" w:rsidR="00BE7229" w:rsidRDefault="006B08F2" w:rsidP="00BE7229">
      <w:pPr>
        <w:autoSpaceDE w:val="0"/>
        <w:autoSpaceDN w:val="0"/>
        <w:adjustRightInd w:val="0"/>
        <w:spacing w:after="0" w:line="480" w:lineRule="auto"/>
        <w:ind w:left="284" w:hanging="284"/>
        <w:rPr>
          <w:rFonts w:ascii="Times" w:hAnsi="Times"/>
          <w:color w:val="000000" w:themeColor="text1"/>
        </w:rPr>
      </w:pPr>
      <w:proofErr w:type="spellStart"/>
      <w:r w:rsidRPr="00F33606">
        <w:rPr>
          <w:rFonts w:ascii="Times" w:hAnsi="Times"/>
          <w:color w:val="000000" w:themeColor="text1"/>
        </w:rPr>
        <w:t>Sunguya</w:t>
      </w:r>
      <w:proofErr w:type="spellEnd"/>
      <w:r w:rsidRPr="00F33606">
        <w:rPr>
          <w:rFonts w:ascii="Times" w:hAnsi="Times"/>
          <w:color w:val="000000" w:themeColor="text1"/>
        </w:rPr>
        <w:t xml:space="preserve"> BF, </w:t>
      </w:r>
      <w:proofErr w:type="spellStart"/>
      <w:r w:rsidRPr="00F33606">
        <w:rPr>
          <w:rFonts w:ascii="Times" w:hAnsi="Times"/>
          <w:color w:val="000000" w:themeColor="text1"/>
        </w:rPr>
        <w:t>Hinthong</w:t>
      </w:r>
      <w:proofErr w:type="spellEnd"/>
      <w:r w:rsidRPr="00F33606">
        <w:rPr>
          <w:rFonts w:ascii="Times" w:hAnsi="Times"/>
          <w:color w:val="000000" w:themeColor="text1"/>
        </w:rPr>
        <w:t xml:space="preserve"> W, </w:t>
      </w:r>
      <w:proofErr w:type="spellStart"/>
      <w:r w:rsidRPr="00F33606">
        <w:rPr>
          <w:rFonts w:ascii="Times" w:hAnsi="Times"/>
          <w:color w:val="000000" w:themeColor="text1"/>
        </w:rPr>
        <w:t>Jimba</w:t>
      </w:r>
      <w:proofErr w:type="spellEnd"/>
      <w:r w:rsidRPr="00F33606">
        <w:rPr>
          <w:rFonts w:ascii="Times" w:hAnsi="Times"/>
          <w:color w:val="000000" w:themeColor="text1"/>
        </w:rPr>
        <w:t xml:space="preserve"> M, </w:t>
      </w:r>
      <w:proofErr w:type="spellStart"/>
      <w:r w:rsidRPr="00F33606">
        <w:rPr>
          <w:rFonts w:ascii="Times" w:hAnsi="Times"/>
          <w:color w:val="000000" w:themeColor="text1"/>
        </w:rPr>
        <w:t>Yasuoka</w:t>
      </w:r>
      <w:proofErr w:type="spellEnd"/>
      <w:r w:rsidRPr="00F33606">
        <w:rPr>
          <w:rFonts w:ascii="Times" w:hAnsi="Times"/>
          <w:color w:val="000000" w:themeColor="text1"/>
        </w:rPr>
        <w:t xml:space="preserve"> J. Interprofessional Education for Whom? - Challenges and Lessons Learned from Its Implementation in Developed Countries and Their Application to Developing Countries: A Systematic Review. </w:t>
      </w:r>
      <w:proofErr w:type="spellStart"/>
      <w:r w:rsidRPr="00F33606">
        <w:rPr>
          <w:rFonts w:ascii="Times" w:hAnsi="Times"/>
          <w:color w:val="000000" w:themeColor="text1"/>
        </w:rPr>
        <w:t>PLoS</w:t>
      </w:r>
      <w:proofErr w:type="spellEnd"/>
      <w:r w:rsidRPr="00F33606">
        <w:rPr>
          <w:rFonts w:ascii="Times" w:hAnsi="Times"/>
          <w:color w:val="000000" w:themeColor="text1"/>
        </w:rPr>
        <w:t xml:space="preserve"> ONE 20149(5): e96724.</w:t>
      </w:r>
    </w:p>
    <w:p w14:paraId="3610BDA4" w14:textId="77777777" w:rsidR="00BE7229" w:rsidRPr="00BE7229" w:rsidRDefault="00C27944" w:rsidP="00BE7229">
      <w:pPr>
        <w:autoSpaceDE w:val="0"/>
        <w:autoSpaceDN w:val="0"/>
        <w:adjustRightInd w:val="0"/>
        <w:spacing w:after="0" w:line="480" w:lineRule="auto"/>
        <w:ind w:left="284" w:hanging="284"/>
        <w:rPr>
          <w:rFonts w:ascii="Times" w:hAnsi="Times"/>
          <w:color w:val="000000" w:themeColor="text1"/>
        </w:rPr>
      </w:pPr>
      <w:r w:rsidRPr="00BE7229">
        <w:rPr>
          <w:rFonts w:ascii="Times" w:hAnsi="Times"/>
          <w:color w:val="000000" w:themeColor="text1"/>
        </w:rPr>
        <w:t xml:space="preserve">Tertiary Education Quality Standards Agency. </w:t>
      </w:r>
      <w:r w:rsidR="001C724D" w:rsidRPr="00BE7229">
        <w:rPr>
          <w:rFonts w:ascii="Times" w:hAnsi="Times"/>
          <w:color w:val="000000" w:themeColor="text1"/>
        </w:rPr>
        <w:t xml:space="preserve">TEQSA guidance note: Academic Governance Version 2.3 October 2017 </w:t>
      </w:r>
      <w:hyperlink r:id="rId23" w:history="1">
        <w:r w:rsidR="001C724D" w:rsidRPr="00BE7229">
          <w:rPr>
            <w:rFonts w:ascii="Times" w:hAnsi="Times"/>
            <w:color w:val="000000" w:themeColor="text1"/>
          </w:rPr>
          <w:t>https://www.teqsa.gov.au/latest-news/publications/guidance-note-academic-governance Accessed 25/10/2019</w:t>
        </w:r>
      </w:hyperlink>
    </w:p>
    <w:p w14:paraId="08106B7E" w14:textId="77777777" w:rsidR="00BE7229" w:rsidRDefault="00C27944" w:rsidP="00BE7229">
      <w:pPr>
        <w:autoSpaceDE w:val="0"/>
        <w:autoSpaceDN w:val="0"/>
        <w:adjustRightInd w:val="0"/>
        <w:spacing w:after="0" w:line="480" w:lineRule="auto"/>
        <w:ind w:left="284" w:hanging="284"/>
        <w:rPr>
          <w:rFonts w:ascii="Times" w:hAnsi="Times"/>
          <w:color w:val="000000" w:themeColor="text1"/>
        </w:rPr>
      </w:pPr>
      <w:r w:rsidRPr="00BE7229">
        <w:rPr>
          <w:rFonts w:ascii="Times" w:hAnsi="Times"/>
          <w:color w:val="000000" w:themeColor="text1"/>
        </w:rPr>
        <w:lastRenderedPageBreak/>
        <w:t xml:space="preserve">Tertiary Education Quality Standards Agency. Higher education standards framework 2015. </w:t>
      </w:r>
      <w:hyperlink r:id="rId24" w:history="1">
        <w:r w:rsidRPr="00BE7229">
          <w:rPr>
            <w:color w:val="000000" w:themeColor="text1"/>
          </w:rPr>
          <w:t>https://www.teqsa.gov.au/higher-education-standards-framework-2015</w:t>
        </w:r>
      </w:hyperlink>
      <w:r w:rsidRPr="00BE7229">
        <w:rPr>
          <w:rFonts w:ascii="Times" w:hAnsi="Times"/>
          <w:color w:val="000000" w:themeColor="text1"/>
        </w:rPr>
        <w:t>. Tertiary Education Quality Standards Agency Accessed 25 November 2019</w:t>
      </w:r>
    </w:p>
    <w:p w14:paraId="3E1FBA5E" w14:textId="77777777" w:rsidR="00BE7229" w:rsidRPr="00BE7229" w:rsidRDefault="00BE7229" w:rsidP="00BE7229">
      <w:pPr>
        <w:autoSpaceDE w:val="0"/>
        <w:autoSpaceDN w:val="0"/>
        <w:adjustRightInd w:val="0"/>
        <w:spacing w:after="0" w:line="480" w:lineRule="auto"/>
        <w:ind w:left="284" w:hanging="284"/>
        <w:rPr>
          <w:rFonts w:ascii="Times" w:eastAsia="AdvP8588" w:hAnsi="Times" w:cs="AdvP8585"/>
          <w:color w:val="000000" w:themeColor="text1"/>
        </w:rPr>
      </w:pPr>
      <w:r w:rsidRPr="00A01D3A">
        <w:rPr>
          <w:rFonts w:ascii="Times" w:eastAsia="AdvP8588" w:hAnsi="Times" w:cs="AdvP8585"/>
          <w:color w:val="000000" w:themeColor="text1"/>
        </w:rPr>
        <w:t>United</w:t>
      </w:r>
      <w:r w:rsidRPr="003D1F7D">
        <w:rPr>
          <w:rFonts w:ascii="Times" w:eastAsia="AdvP8588" w:hAnsi="Times" w:cs="AdvP8585"/>
          <w:color w:val="000000" w:themeColor="text1"/>
        </w:rPr>
        <w:t xml:space="preserve"> Nations Educational, Scientific and Cultural Organization</w:t>
      </w:r>
      <w:r w:rsidRPr="00A01D3A">
        <w:rPr>
          <w:rFonts w:ascii="Times" w:eastAsia="AdvP8588" w:hAnsi="Times" w:cs="AdvP8585"/>
          <w:color w:val="000000" w:themeColor="text1"/>
        </w:rPr>
        <w:t xml:space="preserve"> </w:t>
      </w:r>
      <w:r w:rsidR="006009AF" w:rsidRPr="00A01D3A">
        <w:rPr>
          <w:rFonts w:ascii="Times" w:eastAsia="AdvP8588" w:hAnsi="Times" w:cs="AdvP8585"/>
          <w:color w:val="000000" w:themeColor="text1"/>
        </w:rPr>
        <w:t>(</w:t>
      </w:r>
      <w:r w:rsidRPr="00A01D3A">
        <w:rPr>
          <w:rFonts w:ascii="Times" w:eastAsia="AdvP8588" w:hAnsi="Times" w:cs="AdvP8585"/>
          <w:color w:val="000000" w:themeColor="text1"/>
        </w:rPr>
        <w:t>UNESCO</w:t>
      </w:r>
      <w:r w:rsidR="006009AF" w:rsidRPr="003D1F7D">
        <w:rPr>
          <w:rFonts w:ascii="Times" w:eastAsia="AdvP8588" w:hAnsi="Times" w:cs="AdvP8585"/>
          <w:color w:val="000000" w:themeColor="text1"/>
        </w:rPr>
        <w:t>)</w:t>
      </w:r>
      <w:r w:rsidR="00996145">
        <w:rPr>
          <w:rFonts w:ascii="Times" w:eastAsia="AdvP8588" w:hAnsi="Times" w:cs="AdvP8585"/>
          <w:color w:val="000000" w:themeColor="text1"/>
        </w:rPr>
        <w:t>.</w:t>
      </w:r>
      <w:r w:rsidR="006009AF" w:rsidRPr="003D1F7D">
        <w:rPr>
          <w:rFonts w:ascii="Times" w:eastAsia="AdvP8588" w:hAnsi="Times" w:cs="AdvP8585"/>
          <w:color w:val="000000" w:themeColor="text1"/>
        </w:rPr>
        <w:t xml:space="preserve"> Education Quality Framework: </w:t>
      </w:r>
      <w:r w:rsidR="00996145">
        <w:rPr>
          <w:rFonts w:ascii="Times" w:eastAsia="AdvP8588" w:hAnsi="Times" w:cs="AdvP8585"/>
          <w:color w:val="000000" w:themeColor="text1"/>
        </w:rPr>
        <w:t xml:space="preserve">2017. </w:t>
      </w:r>
      <w:r w:rsidR="006009AF" w:rsidRPr="003D1F7D">
        <w:rPr>
          <w:rFonts w:ascii="Times" w:eastAsia="AdvP8588" w:hAnsi="Times" w:cs="AdvP8585"/>
          <w:color w:val="000000" w:themeColor="text1"/>
        </w:rPr>
        <w:t xml:space="preserve">Governance </w:t>
      </w:r>
      <w:hyperlink r:id="rId25" w:history="1">
        <w:r w:rsidRPr="00BE7229">
          <w:rPr>
            <w:rFonts w:ascii="Times" w:eastAsia="AdvP8588" w:hAnsi="Times" w:cs="AdvP8585"/>
            <w:color w:val="000000" w:themeColor="text1"/>
          </w:rPr>
          <w:t>http://www.unesco.org/new/en/education/themes/strengthening-education-systems/quality-framework/technical-notes/concept-of-governance/</w:t>
        </w:r>
      </w:hyperlink>
      <w:r>
        <w:rPr>
          <w:rFonts w:ascii="Times" w:eastAsia="AdvP8588" w:hAnsi="Times" w:cs="AdvP8585"/>
          <w:color w:val="000000" w:themeColor="text1"/>
        </w:rPr>
        <w:t xml:space="preserve"> (accessed   </w:t>
      </w:r>
      <w:r w:rsidR="006009AF" w:rsidRPr="003D1F7D">
        <w:rPr>
          <w:rFonts w:ascii="Times" w:eastAsia="AdvP8588" w:hAnsi="Times" w:cs="AdvP8585"/>
          <w:color w:val="000000" w:themeColor="text1"/>
        </w:rPr>
        <w:t>)</w:t>
      </w:r>
    </w:p>
    <w:p w14:paraId="10959E83" w14:textId="63E46D11" w:rsidR="00BE7229" w:rsidRPr="00BE7229" w:rsidRDefault="008C5DF3" w:rsidP="00BE7229">
      <w:pPr>
        <w:autoSpaceDE w:val="0"/>
        <w:autoSpaceDN w:val="0"/>
        <w:adjustRightInd w:val="0"/>
        <w:spacing w:after="0" w:line="480" w:lineRule="auto"/>
        <w:ind w:left="284" w:hanging="284"/>
        <w:rPr>
          <w:rFonts w:ascii="Times" w:eastAsia="AdvP8588" w:hAnsi="Times" w:cs="AdvP8585"/>
          <w:color w:val="000000" w:themeColor="text1"/>
        </w:rPr>
      </w:pPr>
      <w:r>
        <w:rPr>
          <w:rFonts w:ascii="Times" w:eastAsia="AdvP8588" w:hAnsi="Times" w:cs="AdvP8585"/>
          <w:color w:val="000000" w:themeColor="text1"/>
        </w:rPr>
        <w:t xml:space="preserve">VicHealth Health 2040: Advancing health, access and care. </w:t>
      </w:r>
      <w:hyperlink r:id="rId26" w:history="1">
        <w:r w:rsidR="00BE7229" w:rsidRPr="00BE7229">
          <w:rPr>
            <w:rFonts w:ascii="Times" w:eastAsia="AdvP8588" w:hAnsi="Times" w:cs="AdvP8585"/>
            <w:color w:val="000000" w:themeColor="text1"/>
          </w:rPr>
          <w:t>https://www2.health.vic.gov.au/about/health-strategies/health-reform. Accessed 16/10/2019</w:t>
        </w:r>
      </w:hyperlink>
    </w:p>
    <w:p w14:paraId="106BC3C3" w14:textId="77777777" w:rsidR="00566172" w:rsidRDefault="001C724D" w:rsidP="00566172">
      <w:pPr>
        <w:autoSpaceDE w:val="0"/>
        <w:autoSpaceDN w:val="0"/>
        <w:adjustRightInd w:val="0"/>
        <w:spacing w:after="0" w:line="480" w:lineRule="auto"/>
        <w:ind w:left="284" w:hanging="284"/>
        <w:rPr>
          <w:rFonts w:ascii="Times" w:eastAsia="AdvP8588" w:hAnsi="Times" w:cs="AdvP8585"/>
          <w:color w:val="000000" w:themeColor="text1"/>
        </w:rPr>
      </w:pPr>
      <w:proofErr w:type="spellStart"/>
      <w:r w:rsidRPr="00BE7229">
        <w:rPr>
          <w:rFonts w:ascii="Times" w:eastAsia="AdvP8588" w:hAnsi="Times" w:cs="AdvP8585"/>
          <w:color w:val="000000" w:themeColor="text1"/>
        </w:rPr>
        <w:t>Vilkinas</w:t>
      </w:r>
      <w:proofErr w:type="spellEnd"/>
      <w:r w:rsidRPr="00BE7229">
        <w:rPr>
          <w:rFonts w:ascii="Times" w:eastAsia="AdvP8588" w:hAnsi="Times" w:cs="AdvP8585"/>
          <w:color w:val="000000" w:themeColor="text1"/>
        </w:rPr>
        <w:t>, T. &amp; Peters, M. (2014). Academic governance provided by academic boards within the Australian higher education sector. Journal of Higher Education Policy and Management, 36:1, 15-28, DOI: 10.1080/1360080X.2013.825419</w:t>
      </w:r>
    </w:p>
    <w:p w14:paraId="6228216F" w14:textId="162B265F" w:rsidR="008C5DF3" w:rsidRPr="00BE7229" w:rsidRDefault="00BE7229" w:rsidP="00566172">
      <w:pPr>
        <w:autoSpaceDE w:val="0"/>
        <w:autoSpaceDN w:val="0"/>
        <w:adjustRightInd w:val="0"/>
        <w:spacing w:after="0" w:line="480" w:lineRule="auto"/>
        <w:ind w:left="284" w:hanging="284"/>
        <w:rPr>
          <w:rFonts w:ascii="Times" w:eastAsia="AdvP8588" w:hAnsi="Times" w:cs="AdvP8585"/>
          <w:color w:val="000000" w:themeColor="text1"/>
        </w:rPr>
      </w:pPr>
      <w:r w:rsidRPr="00BE7229">
        <w:rPr>
          <w:rFonts w:ascii="Times" w:eastAsia="AdvP8588" w:hAnsi="Times" w:cs="AdvP8585"/>
          <w:color w:val="000000" w:themeColor="text1"/>
        </w:rPr>
        <w:t>Western Australia</w:t>
      </w:r>
      <w:r w:rsidR="008C5DF3" w:rsidRPr="00BE7229">
        <w:rPr>
          <w:rFonts w:ascii="Times" w:eastAsia="AdvP8588" w:hAnsi="Times" w:cs="AdvP8585"/>
          <w:color w:val="000000" w:themeColor="text1"/>
        </w:rPr>
        <w:t xml:space="preserve"> Department of Health Strategic Intent 2015-2020. </w:t>
      </w:r>
      <w:hyperlink r:id="rId27" w:history="1">
        <w:r w:rsidR="008C5DF3" w:rsidRPr="00BE7229">
          <w:rPr>
            <w:rFonts w:ascii="Times" w:eastAsia="AdvP8588" w:hAnsi="Times" w:cs="AdvP8585"/>
            <w:color w:val="000000" w:themeColor="text1"/>
          </w:rPr>
          <w:t>https://ww2.health.wa.gov.au/About-us/Strategic-Intent</w:t>
        </w:r>
      </w:hyperlink>
      <w:r w:rsidR="008C5DF3" w:rsidRPr="00BE7229">
        <w:rPr>
          <w:rFonts w:ascii="Times" w:eastAsia="AdvP8588" w:hAnsi="Times" w:cs="AdvP8585"/>
          <w:color w:val="000000" w:themeColor="text1"/>
        </w:rPr>
        <w:t>. Accessed 16/10/2019</w:t>
      </w:r>
    </w:p>
    <w:p w14:paraId="4CFCC046" w14:textId="77777777" w:rsidR="00D83DF6" w:rsidRPr="008B1AE8" w:rsidRDefault="00D83DF6" w:rsidP="00996145">
      <w:pPr>
        <w:rPr>
          <w:lang w:val="en-AU"/>
        </w:rPr>
      </w:pPr>
    </w:p>
    <w:sectPr w:rsidR="00D83DF6" w:rsidRPr="008B1AE8" w:rsidSect="00C34E9B">
      <w:footerReference w:type="even" r:id="rId28"/>
      <w:footerReference w:type="default" r:id="rId2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6" w:author="Carole Steketee" w:date="2019-11-29T15:37:00Z" w:initials="CS">
    <w:p w14:paraId="4F07EB59" w14:textId="07F6292C" w:rsidR="0063695D" w:rsidRDefault="0063695D">
      <w:pPr>
        <w:pStyle w:val="CommentText"/>
      </w:pPr>
      <w:r>
        <w:rPr>
          <w:rStyle w:val="CommentReference"/>
        </w:rPr>
        <w:annotationRef/>
      </w:r>
      <w:r>
        <w:t>Need ref details</w:t>
      </w:r>
    </w:p>
  </w:comment>
  <w:comment w:id="57" w:author="Carole Steketee" w:date="2019-11-29T16:07:00Z" w:initials="CS">
    <w:p w14:paraId="2F9ED236" w14:textId="2AB60472" w:rsidR="00175E23" w:rsidRDefault="00175E23">
      <w:pPr>
        <w:pStyle w:val="CommentText"/>
      </w:pPr>
      <w:r>
        <w:rPr>
          <w:rStyle w:val="CommentReference"/>
        </w:rPr>
        <w:annotationRef/>
      </w:r>
      <w:r>
        <w:t>What is this subscript for?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07EB59" w15:done="0"/>
  <w15:commentEx w15:paraId="2F9ED23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07EB59" w16cid:durableId="218B5518"/>
  <w16cid:commentId w16cid:paraId="2F9ED236" w16cid:durableId="218B551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9475A" w14:textId="77777777" w:rsidR="00A02945" w:rsidRDefault="00A02945" w:rsidP="00FE3C38">
      <w:pPr>
        <w:spacing w:after="0" w:line="240" w:lineRule="auto"/>
      </w:pPr>
      <w:r>
        <w:separator/>
      </w:r>
    </w:p>
  </w:endnote>
  <w:endnote w:type="continuationSeparator" w:id="0">
    <w:p w14:paraId="225397CB" w14:textId="77777777" w:rsidR="00A02945" w:rsidRDefault="00A02945" w:rsidP="00FE3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icksand">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Frutiger 55 Roman">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dvP8588">
    <w:altName w:val="MS Gothic"/>
    <w:panose1 w:val="00000000000000000000"/>
    <w:charset w:val="80"/>
    <w:family w:val="auto"/>
    <w:notTrueType/>
    <w:pitch w:val="default"/>
    <w:sig w:usb0="00000000" w:usb1="08070000" w:usb2="00000010" w:usb3="00000000" w:csb0="00020000" w:csb1="00000000"/>
  </w:font>
  <w:font w:name="AdvP8585">
    <w:altName w:val="Calibri"/>
    <w:panose1 w:val="00000000000000000000"/>
    <w:charset w:val="00"/>
    <w:family w:val="auto"/>
    <w:notTrueType/>
    <w:pitch w:val="default"/>
    <w:sig w:usb0="00000003" w:usb1="00000000" w:usb2="00000000" w:usb3="00000000" w:csb0="00000001" w:csb1="00000000"/>
  </w:font>
  <w:font w:name="Frutiger 45 Light">
    <w:altName w:val="Calibri"/>
    <w:panose1 w:val="00000000000000000000"/>
    <w:charset w:val="00"/>
    <w:family w:val="swiss"/>
    <w:notTrueType/>
    <w:pitch w:val="default"/>
    <w:sig w:usb0="00000003" w:usb1="00000000" w:usb2="00000000" w:usb3="00000000" w:csb0="00000001" w:csb1="00000000"/>
  </w:font>
  <w:font w:name="AdvPSNBAS-R">
    <w:altName w:val="Cambria"/>
    <w:panose1 w:val="00000000000000000000"/>
    <w:charset w:val="4D"/>
    <w:family w:val="roman"/>
    <w:notTrueType/>
    <w:pitch w:val="default"/>
    <w:sig w:usb0="00000003" w:usb1="00000000" w:usb2="00000000" w:usb3="00000000" w:csb0="00000001" w:csb1="00000000"/>
  </w:font>
  <w:font w:name="AdvPS-NBI">
    <w:altName w:val="Calibri"/>
    <w:panose1 w:val="00000000000000000000"/>
    <w:charset w:val="00"/>
    <w:family w:val="swiss"/>
    <w:notTrueType/>
    <w:pitch w:val="default"/>
    <w:sig w:usb0="00000003" w:usb1="00000000" w:usb2="00000000" w:usb3="00000000" w:csb0="00000001" w:csb1="00000000"/>
  </w:font>
  <w:font w:name="AdvPSNBASBI">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593EA" w14:textId="77777777" w:rsidR="00FE3C38" w:rsidRDefault="003C22A9" w:rsidP="001F01EA">
    <w:pPr>
      <w:pStyle w:val="Footer"/>
      <w:framePr w:wrap="none" w:vAnchor="text" w:hAnchor="margin" w:xAlign="right" w:y="1"/>
      <w:rPr>
        <w:rStyle w:val="PageNumber"/>
      </w:rPr>
    </w:pPr>
    <w:r>
      <w:rPr>
        <w:rStyle w:val="PageNumber"/>
      </w:rPr>
      <w:fldChar w:fldCharType="begin"/>
    </w:r>
    <w:r w:rsidR="00FE3C38">
      <w:rPr>
        <w:rStyle w:val="PageNumber"/>
      </w:rPr>
      <w:instrText xml:space="preserve">PAGE  </w:instrText>
    </w:r>
    <w:r>
      <w:rPr>
        <w:rStyle w:val="PageNumber"/>
      </w:rPr>
      <w:fldChar w:fldCharType="end"/>
    </w:r>
  </w:p>
  <w:p w14:paraId="0EF85C0A" w14:textId="77777777" w:rsidR="00FE3C38" w:rsidRDefault="00FE3C38" w:rsidP="00FE3C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94662" w14:textId="77777777" w:rsidR="00FE3C38" w:rsidRDefault="003C22A9" w:rsidP="001F01EA">
    <w:pPr>
      <w:pStyle w:val="Footer"/>
      <w:framePr w:wrap="none" w:vAnchor="text" w:hAnchor="margin" w:xAlign="right" w:y="1"/>
      <w:rPr>
        <w:rStyle w:val="PageNumber"/>
      </w:rPr>
    </w:pPr>
    <w:r>
      <w:rPr>
        <w:rStyle w:val="PageNumber"/>
      </w:rPr>
      <w:fldChar w:fldCharType="begin"/>
    </w:r>
    <w:r w:rsidR="00FE3C38">
      <w:rPr>
        <w:rStyle w:val="PageNumber"/>
      </w:rPr>
      <w:instrText xml:space="preserve">PAGE  </w:instrText>
    </w:r>
    <w:r>
      <w:rPr>
        <w:rStyle w:val="PageNumber"/>
      </w:rPr>
      <w:fldChar w:fldCharType="separate"/>
    </w:r>
    <w:r w:rsidR="008B4D21">
      <w:rPr>
        <w:rStyle w:val="PageNumber"/>
        <w:noProof/>
      </w:rPr>
      <w:t>17</w:t>
    </w:r>
    <w:r>
      <w:rPr>
        <w:rStyle w:val="PageNumber"/>
      </w:rPr>
      <w:fldChar w:fldCharType="end"/>
    </w:r>
  </w:p>
  <w:p w14:paraId="035DF86B" w14:textId="77777777" w:rsidR="00FE3C38" w:rsidRDefault="00FE3C38" w:rsidP="00FE3C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B2AE2" w14:textId="77777777" w:rsidR="00A02945" w:rsidRDefault="00A02945" w:rsidP="00FE3C38">
      <w:pPr>
        <w:spacing w:after="0" w:line="240" w:lineRule="auto"/>
      </w:pPr>
      <w:r>
        <w:separator/>
      </w:r>
    </w:p>
  </w:footnote>
  <w:footnote w:type="continuationSeparator" w:id="0">
    <w:p w14:paraId="5F2938B6" w14:textId="77777777" w:rsidR="00A02945" w:rsidRDefault="00A02945" w:rsidP="00FE3C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73280"/>
    <w:multiLevelType w:val="hybridMultilevel"/>
    <w:tmpl w:val="2FE60BEC"/>
    <w:lvl w:ilvl="0" w:tplc="8AE0297E">
      <w:start w:val="109"/>
      <w:numFmt w:val="bullet"/>
      <w:lvlText w:val="-"/>
      <w:lvlJc w:val="left"/>
      <w:pPr>
        <w:ind w:left="1080" w:hanging="360"/>
      </w:pPr>
      <w:rPr>
        <w:rFonts w:ascii="Arial" w:eastAsia="Arial Unicode MS"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1BD20E7"/>
    <w:multiLevelType w:val="hybridMultilevel"/>
    <w:tmpl w:val="1FFED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07320B"/>
    <w:multiLevelType w:val="hybridMultilevel"/>
    <w:tmpl w:val="05260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90073B"/>
    <w:multiLevelType w:val="hybridMultilevel"/>
    <w:tmpl w:val="FD3EC02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75475B5"/>
    <w:multiLevelType w:val="hybridMultilevel"/>
    <w:tmpl w:val="7C7E7742"/>
    <w:lvl w:ilvl="0" w:tplc="ACB4F41C">
      <w:numFmt w:val="bullet"/>
      <w:lvlText w:val="-"/>
      <w:lvlJc w:val="left"/>
      <w:pPr>
        <w:ind w:left="720" w:hanging="360"/>
      </w:pPr>
      <w:rPr>
        <w:rFonts w:ascii="Quicksand" w:eastAsia="Times New Roman" w:hAnsi="Quicksa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40C0F"/>
    <w:multiLevelType w:val="hybridMultilevel"/>
    <w:tmpl w:val="78385B1E"/>
    <w:lvl w:ilvl="0" w:tplc="8AE0297E">
      <w:start w:val="109"/>
      <w:numFmt w:val="bullet"/>
      <w:lvlText w:val="-"/>
      <w:lvlJc w:val="left"/>
      <w:pPr>
        <w:ind w:left="720" w:hanging="360"/>
      </w:pPr>
      <w:rPr>
        <w:rFonts w:ascii="Arial" w:eastAsia="Arial Unicode MS"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5802FE"/>
    <w:multiLevelType w:val="hybridMultilevel"/>
    <w:tmpl w:val="D7BCD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205D16"/>
    <w:multiLevelType w:val="multilevel"/>
    <w:tmpl w:val="AF0CF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6F4565"/>
    <w:multiLevelType w:val="hybridMultilevel"/>
    <w:tmpl w:val="184471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0233520"/>
    <w:multiLevelType w:val="hybridMultilevel"/>
    <w:tmpl w:val="B608FE6E"/>
    <w:lvl w:ilvl="0" w:tplc="8AE0297E">
      <w:start w:val="109"/>
      <w:numFmt w:val="bullet"/>
      <w:lvlText w:val="-"/>
      <w:lvlJc w:val="left"/>
      <w:pPr>
        <w:ind w:left="1080" w:hanging="360"/>
      </w:pPr>
      <w:rPr>
        <w:rFonts w:ascii="Arial" w:eastAsia="Arial Unicode MS"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47AD7FB0"/>
    <w:multiLevelType w:val="hybridMultilevel"/>
    <w:tmpl w:val="A79C75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B875025"/>
    <w:multiLevelType w:val="hybridMultilevel"/>
    <w:tmpl w:val="E89438BC"/>
    <w:lvl w:ilvl="0" w:tplc="8AE0297E">
      <w:start w:val="109"/>
      <w:numFmt w:val="bullet"/>
      <w:lvlText w:val="-"/>
      <w:lvlJc w:val="left"/>
      <w:pPr>
        <w:ind w:left="1080" w:hanging="360"/>
      </w:pPr>
      <w:rPr>
        <w:rFonts w:ascii="Arial" w:eastAsia="Arial Unicode MS"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BA06511"/>
    <w:multiLevelType w:val="hybridMultilevel"/>
    <w:tmpl w:val="515403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C563732"/>
    <w:multiLevelType w:val="hybridMultilevel"/>
    <w:tmpl w:val="7150768C"/>
    <w:lvl w:ilvl="0" w:tplc="0C09000F">
      <w:start w:val="1"/>
      <w:numFmt w:val="decimal"/>
      <w:lvlText w:val="%1."/>
      <w:lvlJc w:val="left"/>
      <w:pPr>
        <w:ind w:left="750" w:hanging="360"/>
      </w:pPr>
    </w:lvl>
    <w:lvl w:ilvl="1" w:tplc="0C090019" w:tentative="1">
      <w:start w:val="1"/>
      <w:numFmt w:val="lowerLetter"/>
      <w:lvlText w:val="%2."/>
      <w:lvlJc w:val="left"/>
      <w:pPr>
        <w:ind w:left="1470" w:hanging="360"/>
      </w:pPr>
    </w:lvl>
    <w:lvl w:ilvl="2" w:tplc="0C09001B" w:tentative="1">
      <w:start w:val="1"/>
      <w:numFmt w:val="lowerRoman"/>
      <w:lvlText w:val="%3."/>
      <w:lvlJc w:val="right"/>
      <w:pPr>
        <w:ind w:left="2190" w:hanging="180"/>
      </w:pPr>
    </w:lvl>
    <w:lvl w:ilvl="3" w:tplc="0C09000F" w:tentative="1">
      <w:start w:val="1"/>
      <w:numFmt w:val="decimal"/>
      <w:lvlText w:val="%4."/>
      <w:lvlJc w:val="left"/>
      <w:pPr>
        <w:ind w:left="2910" w:hanging="360"/>
      </w:pPr>
    </w:lvl>
    <w:lvl w:ilvl="4" w:tplc="0C090019" w:tentative="1">
      <w:start w:val="1"/>
      <w:numFmt w:val="lowerLetter"/>
      <w:lvlText w:val="%5."/>
      <w:lvlJc w:val="left"/>
      <w:pPr>
        <w:ind w:left="3630" w:hanging="360"/>
      </w:pPr>
    </w:lvl>
    <w:lvl w:ilvl="5" w:tplc="0C09001B" w:tentative="1">
      <w:start w:val="1"/>
      <w:numFmt w:val="lowerRoman"/>
      <w:lvlText w:val="%6."/>
      <w:lvlJc w:val="right"/>
      <w:pPr>
        <w:ind w:left="4350" w:hanging="180"/>
      </w:pPr>
    </w:lvl>
    <w:lvl w:ilvl="6" w:tplc="0C09000F" w:tentative="1">
      <w:start w:val="1"/>
      <w:numFmt w:val="decimal"/>
      <w:lvlText w:val="%7."/>
      <w:lvlJc w:val="left"/>
      <w:pPr>
        <w:ind w:left="5070" w:hanging="360"/>
      </w:pPr>
    </w:lvl>
    <w:lvl w:ilvl="7" w:tplc="0C090019" w:tentative="1">
      <w:start w:val="1"/>
      <w:numFmt w:val="lowerLetter"/>
      <w:lvlText w:val="%8."/>
      <w:lvlJc w:val="left"/>
      <w:pPr>
        <w:ind w:left="5790" w:hanging="360"/>
      </w:pPr>
    </w:lvl>
    <w:lvl w:ilvl="8" w:tplc="0C09001B" w:tentative="1">
      <w:start w:val="1"/>
      <w:numFmt w:val="lowerRoman"/>
      <w:lvlText w:val="%9."/>
      <w:lvlJc w:val="right"/>
      <w:pPr>
        <w:ind w:left="6510" w:hanging="180"/>
      </w:pPr>
    </w:lvl>
  </w:abstractNum>
  <w:abstractNum w:abstractNumId="14" w15:restartNumberingAfterBreak="0">
    <w:nsid w:val="595028BA"/>
    <w:multiLevelType w:val="hybridMultilevel"/>
    <w:tmpl w:val="4C04A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AF142E"/>
    <w:multiLevelType w:val="hybridMultilevel"/>
    <w:tmpl w:val="467C4FC8"/>
    <w:lvl w:ilvl="0" w:tplc="10803C7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5E24F1"/>
    <w:multiLevelType w:val="hybridMultilevel"/>
    <w:tmpl w:val="467C4FC8"/>
    <w:lvl w:ilvl="0" w:tplc="10803C7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5"/>
  </w:num>
  <w:num w:numId="3">
    <w:abstractNumId w:val="0"/>
  </w:num>
  <w:num w:numId="4">
    <w:abstractNumId w:val="11"/>
  </w:num>
  <w:num w:numId="5">
    <w:abstractNumId w:val="9"/>
  </w:num>
  <w:num w:numId="6">
    <w:abstractNumId w:val="7"/>
  </w:num>
  <w:num w:numId="7">
    <w:abstractNumId w:val="3"/>
  </w:num>
  <w:num w:numId="8">
    <w:abstractNumId w:val="2"/>
  </w:num>
  <w:num w:numId="9">
    <w:abstractNumId w:val="13"/>
  </w:num>
  <w:num w:numId="10">
    <w:abstractNumId w:val="14"/>
  </w:num>
  <w:num w:numId="11">
    <w:abstractNumId w:val="8"/>
  </w:num>
  <w:num w:numId="12">
    <w:abstractNumId w:val="12"/>
  </w:num>
  <w:num w:numId="13">
    <w:abstractNumId w:val="4"/>
  </w:num>
  <w:num w:numId="14">
    <w:abstractNumId w:val="15"/>
  </w:num>
  <w:num w:numId="15">
    <w:abstractNumId w:val="1"/>
  </w:num>
  <w:num w:numId="16">
    <w:abstractNumId w:val="16"/>
  </w:num>
  <w:num w:numId="1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wn Forman">
    <w15:presenceInfo w15:providerId="Windows Live" w15:userId="e4d982c5a4183867"/>
  </w15:person>
  <w15:person w15:author="Carole Steketee">
    <w15:presenceInfo w15:providerId="AD" w15:userId="S-1-5-21-2466734538-2233649027-3954269505-346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A3F"/>
    <w:rsid w:val="000007E7"/>
    <w:rsid w:val="000036B3"/>
    <w:rsid w:val="000066AE"/>
    <w:rsid w:val="00006AB2"/>
    <w:rsid w:val="00006C50"/>
    <w:rsid w:val="000267D1"/>
    <w:rsid w:val="00033378"/>
    <w:rsid w:val="00035C91"/>
    <w:rsid w:val="00035F42"/>
    <w:rsid w:val="000362A7"/>
    <w:rsid w:val="00043C0B"/>
    <w:rsid w:val="000511A8"/>
    <w:rsid w:val="00052D3A"/>
    <w:rsid w:val="000530C1"/>
    <w:rsid w:val="000609D5"/>
    <w:rsid w:val="00066484"/>
    <w:rsid w:val="0006697B"/>
    <w:rsid w:val="000736E5"/>
    <w:rsid w:val="000A0EC8"/>
    <w:rsid w:val="000A4B40"/>
    <w:rsid w:val="000A4F27"/>
    <w:rsid w:val="000B45FA"/>
    <w:rsid w:val="000B735B"/>
    <w:rsid w:val="000B7C7A"/>
    <w:rsid w:val="000C0872"/>
    <w:rsid w:val="000C17C4"/>
    <w:rsid w:val="000C3C8C"/>
    <w:rsid w:val="000C6971"/>
    <w:rsid w:val="000D1EC2"/>
    <w:rsid w:val="000D50D1"/>
    <w:rsid w:val="000E6D98"/>
    <w:rsid w:val="000F0AA4"/>
    <w:rsid w:val="000F5D63"/>
    <w:rsid w:val="001018F7"/>
    <w:rsid w:val="00111966"/>
    <w:rsid w:val="0011338B"/>
    <w:rsid w:val="0012131C"/>
    <w:rsid w:val="00122C1E"/>
    <w:rsid w:val="001251BF"/>
    <w:rsid w:val="00127ECC"/>
    <w:rsid w:val="0013401D"/>
    <w:rsid w:val="00134EFF"/>
    <w:rsid w:val="00143FD2"/>
    <w:rsid w:val="001463E9"/>
    <w:rsid w:val="00146BD3"/>
    <w:rsid w:val="00151C77"/>
    <w:rsid w:val="00153B83"/>
    <w:rsid w:val="0015559F"/>
    <w:rsid w:val="001565A8"/>
    <w:rsid w:val="00160B5C"/>
    <w:rsid w:val="00162831"/>
    <w:rsid w:val="0017375F"/>
    <w:rsid w:val="00175E23"/>
    <w:rsid w:val="001808C7"/>
    <w:rsid w:val="00193701"/>
    <w:rsid w:val="00194938"/>
    <w:rsid w:val="001A5D23"/>
    <w:rsid w:val="001A63EC"/>
    <w:rsid w:val="001A65DC"/>
    <w:rsid w:val="001B0A20"/>
    <w:rsid w:val="001B2892"/>
    <w:rsid w:val="001B34C2"/>
    <w:rsid w:val="001B4CFB"/>
    <w:rsid w:val="001B7E66"/>
    <w:rsid w:val="001C0A9A"/>
    <w:rsid w:val="001C724D"/>
    <w:rsid w:val="001D0BBA"/>
    <w:rsid w:val="001D7102"/>
    <w:rsid w:val="001E03A4"/>
    <w:rsid w:val="001E090D"/>
    <w:rsid w:val="001E2E37"/>
    <w:rsid w:val="001E51A4"/>
    <w:rsid w:val="001F01EA"/>
    <w:rsid w:val="001F0294"/>
    <w:rsid w:val="001F0AD6"/>
    <w:rsid w:val="001F2E25"/>
    <w:rsid w:val="001F64FB"/>
    <w:rsid w:val="001F7120"/>
    <w:rsid w:val="00203201"/>
    <w:rsid w:val="002064BE"/>
    <w:rsid w:val="00206F1D"/>
    <w:rsid w:val="00210AA7"/>
    <w:rsid w:val="00221D20"/>
    <w:rsid w:val="002226B9"/>
    <w:rsid w:val="00222DC8"/>
    <w:rsid w:val="00231E3E"/>
    <w:rsid w:val="00240D9E"/>
    <w:rsid w:val="0024240A"/>
    <w:rsid w:val="00242EEE"/>
    <w:rsid w:val="0024434E"/>
    <w:rsid w:val="00246130"/>
    <w:rsid w:val="00251935"/>
    <w:rsid w:val="00253351"/>
    <w:rsid w:val="00253A7E"/>
    <w:rsid w:val="00253DF8"/>
    <w:rsid w:val="00257154"/>
    <w:rsid w:val="00257BE5"/>
    <w:rsid w:val="00260053"/>
    <w:rsid w:val="00262AF2"/>
    <w:rsid w:val="00263645"/>
    <w:rsid w:val="00264085"/>
    <w:rsid w:val="002641AC"/>
    <w:rsid w:val="002650C1"/>
    <w:rsid w:val="002653E1"/>
    <w:rsid w:val="0026618F"/>
    <w:rsid w:val="00267E19"/>
    <w:rsid w:val="00273435"/>
    <w:rsid w:val="00273F27"/>
    <w:rsid w:val="00277425"/>
    <w:rsid w:val="0028329E"/>
    <w:rsid w:val="00285AE6"/>
    <w:rsid w:val="00285DDA"/>
    <w:rsid w:val="002901F0"/>
    <w:rsid w:val="00293F3C"/>
    <w:rsid w:val="00294AB1"/>
    <w:rsid w:val="0029765F"/>
    <w:rsid w:val="002A1643"/>
    <w:rsid w:val="002A46DB"/>
    <w:rsid w:val="002A6A14"/>
    <w:rsid w:val="002B0FE3"/>
    <w:rsid w:val="002B6649"/>
    <w:rsid w:val="002B7D97"/>
    <w:rsid w:val="002C4A0B"/>
    <w:rsid w:val="002C4F1E"/>
    <w:rsid w:val="002C631B"/>
    <w:rsid w:val="002D3079"/>
    <w:rsid w:val="002D47AA"/>
    <w:rsid w:val="002D65C6"/>
    <w:rsid w:val="002E580E"/>
    <w:rsid w:val="002E7273"/>
    <w:rsid w:val="002F04BC"/>
    <w:rsid w:val="002F466B"/>
    <w:rsid w:val="002F5388"/>
    <w:rsid w:val="002F57A4"/>
    <w:rsid w:val="002F62F4"/>
    <w:rsid w:val="003004B8"/>
    <w:rsid w:val="00300D09"/>
    <w:rsid w:val="00304A7F"/>
    <w:rsid w:val="00307BC1"/>
    <w:rsid w:val="003103E4"/>
    <w:rsid w:val="00312A5E"/>
    <w:rsid w:val="00315056"/>
    <w:rsid w:val="003255EF"/>
    <w:rsid w:val="00332834"/>
    <w:rsid w:val="00336AC2"/>
    <w:rsid w:val="00336C2F"/>
    <w:rsid w:val="00347FA2"/>
    <w:rsid w:val="00350758"/>
    <w:rsid w:val="0036721E"/>
    <w:rsid w:val="0036735A"/>
    <w:rsid w:val="0037087B"/>
    <w:rsid w:val="003740B9"/>
    <w:rsid w:val="00377261"/>
    <w:rsid w:val="00381008"/>
    <w:rsid w:val="00381948"/>
    <w:rsid w:val="003B0543"/>
    <w:rsid w:val="003B1304"/>
    <w:rsid w:val="003B326C"/>
    <w:rsid w:val="003B4D28"/>
    <w:rsid w:val="003B5CDB"/>
    <w:rsid w:val="003C22A9"/>
    <w:rsid w:val="003C3F48"/>
    <w:rsid w:val="003C4A78"/>
    <w:rsid w:val="003C7019"/>
    <w:rsid w:val="003D1F7D"/>
    <w:rsid w:val="003D2142"/>
    <w:rsid w:val="003D406F"/>
    <w:rsid w:val="003E26D4"/>
    <w:rsid w:val="003E27D3"/>
    <w:rsid w:val="003E47A5"/>
    <w:rsid w:val="003E66FA"/>
    <w:rsid w:val="003E691D"/>
    <w:rsid w:val="003E6D7A"/>
    <w:rsid w:val="003F25C8"/>
    <w:rsid w:val="003F3E01"/>
    <w:rsid w:val="003F5755"/>
    <w:rsid w:val="003F6B26"/>
    <w:rsid w:val="003F7F85"/>
    <w:rsid w:val="004007A8"/>
    <w:rsid w:val="00401D37"/>
    <w:rsid w:val="0040552B"/>
    <w:rsid w:val="00420815"/>
    <w:rsid w:val="00421CB2"/>
    <w:rsid w:val="004235D5"/>
    <w:rsid w:val="00431DA8"/>
    <w:rsid w:val="00434656"/>
    <w:rsid w:val="0043649D"/>
    <w:rsid w:val="00453381"/>
    <w:rsid w:val="00460E13"/>
    <w:rsid w:val="00463EAC"/>
    <w:rsid w:val="00465CD7"/>
    <w:rsid w:val="004709A5"/>
    <w:rsid w:val="004767FB"/>
    <w:rsid w:val="00484773"/>
    <w:rsid w:val="004941E5"/>
    <w:rsid w:val="004945CF"/>
    <w:rsid w:val="004A1711"/>
    <w:rsid w:val="004A5AA4"/>
    <w:rsid w:val="004A7672"/>
    <w:rsid w:val="004B27F2"/>
    <w:rsid w:val="004B3E58"/>
    <w:rsid w:val="004B40E6"/>
    <w:rsid w:val="004C1400"/>
    <w:rsid w:val="004C5348"/>
    <w:rsid w:val="004C583B"/>
    <w:rsid w:val="004D1C0A"/>
    <w:rsid w:val="004D272C"/>
    <w:rsid w:val="004D2BBD"/>
    <w:rsid w:val="004D6D93"/>
    <w:rsid w:val="004E00B9"/>
    <w:rsid w:val="004E3A82"/>
    <w:rsid w:val="004E41CB"/>
    <w:rsid w:val="004E4DBA"/>
    <w:rsid w:val="004E5571"/>
    <w:rsid w:val="004E56B5"/>
    <w:rsid w:val="004F026F"/>
    <w:rsid w:val="00513FCB"/>
    <w:rsid w:val="00514676"/>
    <w:rsid w:val="00515C28"/>
    <w:rsid w:val="00517CB8"/>
    <w:rsid w:val="0052393C"/>
    <w:rsid w:val="00526DFD"/>
    <w:rsid w:val="00531C54"/>
    <w:rsid w:val="00533CC4"/>
    <w:rsid w:val="00535150"/>
    <w:rsid w:val="00536593"/>
    <w:rsid w:val="00536604"/>
    <w:rsid w:val="00536837"/>
    <w:rsid w:val="00536C75"/>
    <w:rsid w:val="0053741E"/>
    <w:rsid w:val="00537B50"/>
    <w:rsid w:val="0054217E"/>
    <w:rsid w:val="00542607"/>
    <w:rsid w:val="00545ABD"/>
    <w:rsid w:val="00553058"/>
    <w:rsid w:val="00554FF0"/>
    <w:rsid w:val="00556C89"/>
    <w:rsid w:val="00557C4A"/>
    <w:rsid w:val="005611FE"/>
    <w:rsid w:val="00566172"/>
    <w:rsid w:val="00572F9F"/>
    <w:rsid w:val="00574B53"/>
    <w:rsid w:val="00581C3C"/>
    <w:rsid w:val="00582CC0"/>
    <w:rsid w:val="0058485A"/>
    <w:rsid w:val="0058738B"/>
    <w:rsid w:val="005937F5"/>
    <w:rsid w:val="00595D40"/>
    <w:rsid w:val="0059797B"/>
    <w:rsid w:val="005A2AAD"/>
    <w:rsid w:val="005A3D99"/>
    <w:rsid w:val="005B1D82"/>
    <w:rsid w:val="005B2B93"/>
    <w:rsid w:val="005B734D"/>
    <w:rsid w:val="005C04A3"/>
    <w:rsid w:val="005C1950"/>
    <w:rsid w:val="005C42C6"/>
    <w:rsid w:val="005C6946"/>
    <w:rsid w:val="005D03FB"/>
    <w:rsid w:val="005D0A6E"/>
    <w:rsid w:val="005D65A8"/>
    <w:rsid w:val="005D6777"/>
    <w:rsid w:val="005D7C2D"/>
    <w:rsid w:val="005E4585"/>
    <w:rsid w:val="005F005B"/>
    <w:rsid w:val="005F207D"/>
    <w:rsid w:val="005F7827"/>
    <w:rsid w:val="006009AF"/>
    <w:rsid w:val="00601B6F"/>
    <w:rsid w:val="00604948"/>
    <w:rsid w:val="00605E6A"/>
    <w:rsid w:val="00610626"/>
    <w:rsid w:val="006120A9"/>
    <w:rsid w:val="00613719"/>
    <w:rsid w:val="00613A34"/>
    <w:rsid w:val="0061641B"/>
    <w:rsid w:val="0062111A"/>
    <w:rsid w:val="00630A33"/>
    <w:rsid w:val="006314A8"/>
    <w:rsid w:val="0063695D"/>
    <w:rsid w:val="00637BAB"/>
    <w:rsid w:val="00650B9D"/>
    <w:rsid w:val="00657145"/>
    <w:rsid w:val="0066367C"/>
    <w:rsid w:val="006675C0"/>
    <w:rsid w:val="006729E4"/>
    <w:rsid w:val="00674682"/>
    <w:rsid w:val="00677A85"/>
    <w:rsid w:val="00682A5F"/>
    <w:rsid w:val="00686CE5"/>
    <w:rsid w:val="00687A12"/>
    <w:rsid w:val="00687E49"/>
    <w:rsid w:val="006916F4"/>
    <w:rsid w:val="006A3E53"/>
    <w:rsid w:val="006A3E7E"/>
    <w:rsid w:val="006B08F2"/>
    <w:rsid w:val="006B1951"/>
    <w:rsid w:val="006B4FCD"/>
    <w:rsid w:val="006B5217"/>
    <w:rsid w:val="006C69C9"/>
    <w:rsid w:val="006D07F5"/>
    <w:rsid w:val="006D4D17"/>
    <w:rsid w:val="006E46D6"/>
    <w:rsid w:val="006E66ED"/>
    <w:rsid w:val="006F088E"/>
    <w:rsid w:val="006F14C1"/>
    <w:rsid w:val="006F329D"/>
    <w:rsid w:val="006F69C3"/>
    <w:rsid w:val="006F7E26"/>
    <w:rsid w:val="0070186F"/>
    <w:rsid w:val="007177B7"/>
    <w:rsid w:val="00720942"/>
    <w:rsid w:val="00723874"/>
    <w:rsid w:val="007248D8"/>
    <w:rsid w:val="00727CDF"/>
    <w:rsid w:val="00734A1F"/>
    <w:rsid w:val="007378DF"/>
    <w:rsid w:val="00742128"/>
    <w:rsid w:val="00745342"/>
    <w:rsid w:val="00746247"/>
    <w:rsid w:val="00747F9D"/>
    <w:rsid w:val="0075140A"/>
    <w:rsid w:val="007532A1"/>
    <w:rsid w:val="00754796"/>
    <w:rsid w:val="00757F2A"/>
    <w:rsid w:val="00763016"/>
    <w:rsid w:val="00763C3A"/>
    <w:rsid w:val="007651C2"/>
    <w:rsid w:val="00776B5B"/>
    <w:rsid w:val="00781D06"/>
    <w:rsid w:val="007A2C40"/>
    <w:rsid w:val="007B08EC"/>
    <w:rsid w:val="007B4143"/>
    <w:rsid w:val="007C0554"/>
    <w:rsid w:val="007C4DDA"/>
    <w:rsid w:val="007C5A29"/>
    <w:rsid w:val="007E1A2F"/>
    <w:rsid w:val="007E1CDA"/>
    <w:rsid w:val="007E2A9F"/>
    <w:rsid w:val="007E557A"/>
    <w:rsid w:val="007F6E83"/>
    <w:rsid w:val="00800AEC"/>
    <w:rsid w:val="00812A10"/>
    <w:rsid w:val="00817AA2"/>
    <w:rsid w:val="00821161"/>
    <w:rsid w:val="0083002F"/>
    <w:rsid w:val="00833789"/>
    <w:rsid w:val="00840E1E"/>
    <w:rsid w:val="008452A0"/>
    <w:rsid w:val="00846C34"/>
    <w:rsid w:val="008534A6"/>
    <w:rsid w:val="0085596A"/>
    <w:rsid w:val="0086122B"/>
    <w:rsid w:val="00863D2C"/>
    <w:rsid w:val="00870D72"/>
    <w:rsid w:val="008731CF"/>
    <w:rsid w:val="00874085"/>
    <w:rsid w:val="00894C1B"/>
    <w:rsid w:val="00896735"/>
    <w:rsid w:val="00897696"/>
    <w:rsid w:val="00897B33"/>
    <w:rsid w:val="008A1FA3"/>
    <w:rsid w:val="008B0E2C"/>
    <w:rsid w:val="008B183A"/>
    <w:rsid w:val="008B1AE8"/>
    <w:rsid w:val="008B399A"/>
    <w:rsid w:val="008B3FC3"/>
    <w:rsid w:val="008B4B39"/>
    <w:rsid w:val="008B4D21"/>
    <w:rsid w:val="008B52BE"/>
    <w:rsid w:val="008C5DF3"/>
    <w:rsid w:val="008D20D5"/>
    <w:rsid w:val="008E6494"/>
    <w:rsid w:val="008F270A"/>
    <w:rsid w:val="008F2DEF"/>
    <w:rsid w:val="0090230F"/>
    <w:rsid w:val="00904B74"/>
    <w:rsid w:val="009056C4"/>
    <w:rsid w:val="009063BD"/>
    <w:rsid w:val="0090685C"/>
    <w:rsid w:val="00907AFE"/>
    <w:rsid w:val="0091308E"/>
    <w:rsid w:val="009132FD"/>
    <w:rsid w:val="009226D3"/>
    <w:rsid w:val="00927109"/>
    <w:rsid w:val="00931D57"/>
    <w:rsid w:val="00934BC1"/>
    <w:rsid w:val="00934DB8"/>
    <w:rsid w:val="00941EFC"/>
    <w:rsid w:val="009450CC"/>
    <w:rsid w:val="00953478"/>
    <w:rsid w:val="009653A6"/>
    <w:rsid w:val="00971EDA"/>
    <w:rsid w:val="009759AA"/>
    <w:rsid w:val="009826B0"/>
    <w:rsid w:val="00996145"/>
    <w:rsid w:val="009978B2"/>
    <w:rsid w:val="009A1179"/>
    <w:rsid w:val="009B2A7B"/>
    <w:rsid w:val="009B5831"/>
    <w:rsid w:val="009B7C6B"/>
    <w:rsid w:val="009C78C6"/>
    <w:rsid w:val="009D3777"/>
    <w:rsid w:val="009D7B71"/>
    <w:rsid w:val="009E35CC"/>
    <w:rsid w:val="009E5BAA"/>
    <w:rsid w:val="009F46F0"/>
    <w:rsid w:val="00A01D3A"/>
    <w:rsid w:val="00A02945"/>
    <w:rsid w:val="00A112DA"/>
    <w:rsid w:val="00A17DFB"/>
    <w:rsid w:val="00A17FC2"/>
    <w:rsid w:val="00A21C89"/>
    <w:rsid w:val="00A257A1"/>
    <w:rsid w:val="00A27245"/>
    <w:rsid w:val="00A3450E"/>
    <w:rsid w:val="00A35084"/>
    <w:rsid w:val="00A449AE"/>
    <w:rsid w:val="00A450B0"/>
    <w:rsid w:val="00A47C76"/>
    <w:rsid w:val="00A53AB1"/>
    <w:rsid w:val="00A63672"/>
    <w:rsid w:val="00A64993"/>
    <w:rsid w:val="00A65E39"/>
    <w:rsid w:val="00A716A5"/>
    <w:rsid w:val="00A7715E"/>
    <w:rsid w:val="00A8188A"/>
    <w:rsid w:val="00A95580"/>
    <w:rsid w:val="00A97EC2"/>
    <w:rsid w:val="00AA0736"/>
    <w:rsid w:val="00AA1110"/>
    <w:rsid w:val="00AA3201"/>
    <w:rsid w:val="00AA3CD3"/>
    <w:rsid w:val="00AB1648"/>
    <w:rsid w:val="00AB431F"/>
    <w:rsid w:val="00AB48C5"/>
    <w:rsid w:val="00AB7F79"/>
    <w:rsid w:val="00AC1806"/>
    <w:rsid w:val="00AD062F"/>
    <w:rsid w:val="00AD312C"/>
    <w:rsid w:val="00AE4593"/>
    <w:rsid w:val="00AF0A3F"/>
    <w:rsid w:val="00AF6044"/>
    <w:rsid w:val="00AF7B0D"/>
    <w:rsid w:val="00AF7B46"/>
    <w:rsid w:val="00B0353F"/>
    <w:rsid w:val="00B03897"/>
    <w:rsid w:val="00B1362A"/>
    <w:rsid w:val="00B1542C"/>
    <w:rsid w:val="00B15E04"/>
    <w:rsid w:val="00B278F7"/>
    <w:rsid w:val="00B34969"/>
    <w:rsid w:val="00B41163"/>
    <w:rsid w:val="00B47F66"/>
    <w:rsid w:val="00B50F6A"/>
    <w:rsid w:val="00B5720A"/>
    <w:rsid w:val="00B61531"/>
    <w:rsid w:val="00B6243E"/>
    <w:rsid w:val="00B72936"/>
    <w:rsid w:val="00B76C16"/>
    <w:rsid w:val="00B83E00"/>
    <w:rsid w:val="00B87CBC"/>
    <w:rsid w:val="00B9107A"/>
    <w:rsid w:val="00B92FE7"/>
    <w:rsid w:val="00B938D5"/>
    <w:rsid w:val="00B94652"/>
    <w:rsid w:val="00BA3022"/>
    <w:rsid w:val="00BA364F"/>
    <w:rsid w:val="00BA40C7"/>
    <w:rsid w:val="00BA60C0"/>
    <w:rsid w:val="00BA7932"/>
    <w:rsid w:val="00BB14BF"/>
    <w:rsid w:val="00BB3A88"/>
    <w:rsid w:val="00BB45DD"/>
    <w:rsid w:val="00BB725F"/>
    <w:rsid w:val="00BD1630"/>
    <w:rsid w:val="00BD3F5B"/>
    <w:rsid w:val="00BD7842"/>
    <w:rsid w:val="00BD79E7"/>
    <w:rsid w:val="00BE7229"/>
    <w:rsid w:val="00BF02DB"/>
    <w:rsid w:val="00BF1670"/>
    <w:rsid w:val="00BF3C1E"/>
    <w:rsid w:val="00BF62FA"/>
    <w:rsid w:val="00C00C17"/>
    <w:rsid w:val="00C01D57"/>
    <w:rsid w:val="00C10750"/>
    <w:rsid w:val="00C16926"/>
    <w:rsid w:val="00C21295"/>
    <w:rsid w:val="00C26664"/>
    <w:rsid w:val="00C27944"/>
    <w:rsid w:val="00C3265B"/>
    <w:rsid w:val="00C32D5A"/>
    <w:rsid w:val="00C34E9B"/>
    <w:rsid w:val="00C36059"/>
    <w:rsid w:val="00C372C9"/>
    <w:rsid w:val="00C44529"/>
    <w:rsid w:val="00C52B91"/>
    <w:rsid w:val="00C53B88"/>
    <w:rsid w:val="00C55710"/>
    <w:rsid w:val="00C60855"/>
    <w:rsid w:val="00C6361C"/>
    <w:rsid w:val="00C65E78"/>
    <w:rsid w:val="00C71EEB"/>
    <w:rsid w:val="00C74C9C"/>
    <w:rsid w:val="00C75B87"/>
    <w:rsid w:val="00C81CE4"/>
    <w:rsid w:val="00C82371"/>
    <w:rsid w:val="00C95FC3"/>
    <w:rsid w:val="00C968EA"/>
    <w:rsid w:val="00CA0270"/>
    <w:rsid w:val="00CA57B9"/>
    <w:rsid w:val="00CA5C18"/>
    <w:rsid w:val="00CB00C2"/>
    <w:rsid w:val="00CB27D8"/>
    <w:rsid w:val="00CB39EF"/>
    <w:rsid w:val="00CB3E42"/>
    <w:rsid w:val="00CC510F"/>
    <w:rsid w:val="00CC6593"/>
    <w:rsid w:val="00CC6FA5"/>
    <w:rsid w:val="00CD48B6"/>
    <w:rsid w:val="00CE4B47"/>
    <w:rsid w:val="00CF00D0"/>
    <w:rsid w:val="00CF22CE"/>
    <w:rsid w:val="00CF467A"/>
    <w:rsid w:val="00CF749F"/>
    <w:rsid w:val="00CF77C2"/>
    <w:rsid w:val="00D04F60"/>
    <w:rsid w:val="00D117E0"/>
    <w:rsid w:val="00D1639C"/>
    <w:rsid w:val="00D21CB8"/>
    <w:rsid w:val="00D23F52"/>
    <w:rsid w:val="00D27F4E"/>
    <w:rsid w:val="00D33B5E"/>
    <w:rsid w:val="00D3476D"/>
    <w:rsid w:val="00D47107"/>
    <w:rsid w:val="00D501D5"/>
    <w:rsid w:val="00D52286"/>
    <w:rsid w:val="00D52E84"/>
    <w:rsid w:val="00D54A2C"/>
    <w:rsid w:val="00D659CD"/>
    <w:rsid w:val="00D7791B"/>
    <w:rsid w:val="00D80D80"/>
    <w:rsid w:val="00D827A4"/>
    <w:rsid w:val="00D830D5"/>
    <w:rsid w:val="00D83DF6"/>
    <w:rsid w:val="00D86780"/>
    <w:rsid w:val="00D9113B"/>
    <w:rsid w:val="00D95B8B"/>
    <w:rsid w:val="00DA5DE5"/>
    <w:rsid w:val="00DB39B2"/>
    <w:rsid w:val="00DB4613"/>
    <w:rsid w:val="00DC2ECD"/>
    <w:rsid w:val="00DC5C0D"/>
    <w:rsid w:val="00DE2289"/>
    <w:rsid w:val="00DE3AA7"/>
    <w:rsid w:val="00DE4226"/>
    <w:rsid w:val="00DE4448"/>
    <w:rsid w:val="00DF7E43"/>
    <w:rsid w:val="00E005BE"/>
    <w:rsid w:val="00E019FF"/>
    <w:rsid w:val="00E10894"/>
    <w:rsid w:val="00E20EE6"/>
    <w:rsid w:val="00E32A26"/>
    <w:rsid w:val="00E422F7"/>
    <w:rsid w:val="00E425A8"/>
    <w:rsid w:val="00E45DEC"/>
    <w:rsid w:val="00E46655"/>
    <w:rsid w:val="00E46B1D"/>
    <w:rsid w:val="00E5213B"/>
    <w:rsid w:val="00E55186"/>
    <w:rsid w:val="00E56A2D"/>
    <w:rsid w:val="00E56F08"/>
    <w:rsid w:val="00E63AF2"/>
    <w:rsid w:val="00E67CBF"/>
    <w:rsid w:val="00E70670"/>
    <w:rsid w:val="00E713FF"/>
    <w:rsid w:val="00E716B6"/>
    <w:rsid w:val="00E774B7"/>
    <w:rsid w:val="00E80E2B"/>
    <w:rsid w:val="00E81A5E"/>
    <w:rsid w:val="00E87B5D"/>
    <w:rsid w:val="00E917D8"/>
    <w:rsid w:val="00E9766A"/>
    <w:rsid w:val="00E97F51"/>
    <w:rsid w:val="00EA3E28"/>
    <w:rsid w:val="00EA4A3C"/>
    <w:rsid w:val="00EA6032"/>
    <w:rsid w:val="00EB15DA"/>
    <w:rsid w:val="00EB61A2"/>
    <w:rsid w:val="00EC3D63"/>
    <w:rsid w:val="00EC67BE"/>
    <w:rsid w:val="00EC6C5B"/>
    <w:rsid w:val="00ED1968"/>
    <w:rsid w:val="00ED7213"/>
    <w:rsid w:val="00EE28F8"/>
    <w:rsid w:val="00EE6297"/>
    <w:rsid w:val="00EE6304"/>
    <w:rsid w:val="00EF2FB9"/>
    <w:rsid w:val="00F0704B"/>
    <w:rsid w:val="00F13AB9"/>
    <w:rsid w:val="00F15B02"/>
    <w:rsid w:val="00F169D9"/>
    <w:rsid w:val="00F174A9"/>
    <w:rsid w:val="00F23B01"/>
    <w:rsid w:val="00F2747C"/>
    <w:rsid w:val="00F3224C"/>
    <w:rsid w:val="00F3298D"/>
    <w:rsid w:val="00F32D83"/>
    <w:rsid w:val="00F33A17"/>
    <w:rsid w:val="00F46931"/>
    <w:rsid w:val="00F5039D"/>
    <w:rsid w:val="00F523D0"/>
    <w:rsid w:val="00F5251C"/>
    <w:rsid w:val="00F5473A"/>
    <w:rsid w:val="00F56CAB"/>
    <w:rsid w:val="00F63B5C"/>
    <w:rsid w:val="00F70F99"/>
    <w:rsid w:val="00F71B51"/>
    <w:rsid w:val="00F73DB2"/>
    <w:rsid w:val="00F812F6"/>
    <w:rsid w:val="00F81675"/>
    <w:rsid w:val="00F83ADA"/>
    <w:rsid w:val="00F90D07"/>
    <w:rsid w:val="00F91E7C"/>
    <w:rsid w:val="00F92AA5"/>
    <w:rsid w:val="00F94400"/>
    <w:rsid w:val="00F94ADF"/>
    <w:rsid w:val="00FA1616"/>
    <w:rsid w:val="00FA4419"/>
    <w:rsid w:val="00FA6704"/>
    <w:rsid w:val="00FA79A3"/>
    <w:rsid w:val="00FB5084"/>
    <w:rsid w:val="00FC0B64"/>
    <w:rsid w:val="00FC10EE"/>
    <w:rsid w:val="00FC114E"/>
    <w:rsid w:val="00FC2F28"/>
    <w:rsid w:val="00FC3993"/>
    <w:rsid w:val="00FD4456"/>
    <w:rsid w:val="00FD6603"/>
    <w:rsid w:val="00FD6C33"/>
    <w:rsid w:val="00FE2A1C"/>
    <w:rsid w:val="00FE3C38"/>
    <w:rsid w:val="00FE568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4B8C0"/>
  <w15:docId w15:val="{4E1B8AE8-3A4D-8A48-91BA-1171895F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E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A3F"/>
    <w:pPr>
      <w:spacing w:before="100" w:beforeAutospacing="1" w:after="100" w:afterAutospacing="1" w:line="240" w:lineRule="auto"/>
    </w:pPr>
    <w:rPr>
      <w:rFonts w:ascii="Times New Roman" w:hAnsi="Times New Roman" w:cs="Times New Roman"/>
      <w:sz w:val="24"/>
      <w:szCs w:val="24"/>
      <w:lang w:val="en-AU" w:eastAsia="en-AU"/>
    </w:rPr>
  </w:style>
  <w:style w:type="paragraph" w:customStyle="1" w:styleId="Default">
    <w:name w:val="Default"/>
    <w:rsid w:val="004767FB"/>
    <w:pPr>
      <w:autoSpaceDE w:val="0"/>
      <w:autoSpaceDN w:val="0"/>
      <w:adjustRightInd w:val="0"/>
      <w:spacing w:after="0" w:line="240" w:lineRule="auto"/>
    </w:pPr>
    <w:rPr>
      <w:rFonts w:ascii="Frutiger 55 Roman" w:hAnsi="Frutiger 55 Roman" w:cs="Frutiger 55 Roman"/>
      <w:color w:val="000000"/>
      <w:sz w:val="24"/>
      <w:szCs w:val="24"/>
    </w:rPr>
  </w:style>
  <w:style w:type="paragraph" w:customStyle="1" w:styleId="Pa43">
    <w:name w:val="Pa43"/>
    <w:basedOn w:val="Default"/>
    <w:next w:val="Default"/>
    <w:uiPriority w:val="99"/>
    <w:rsid w:val="004767FB"/>
    <w:pPr>
      <w:spacing w:line="281" w:lineRule="atLeast"/>
    </w:pPr>
    <w:rPr>
      <w:rFonts w:cstheme="minorBidi"/>
      <w:color w:val="auto"/>
    </w:rPr>
  </w:style>
  <w:style w:type="character" w:customStyle="1" w:styleId="apple-converted-space">
    <w:name w:val="apple-converted-space"/>
    <w:basedOn w:val="DefaultParagraphFont"/>
    <w:rsid w:val="00613A34"/>
  </w:style>
  <w:style w:type="paragraph" w:styleId="Quote">
    <w:name w:val="Quote"/>
    <w:basedOn w:val="Normal"/>
    <w:next w:val="Normal"/>
    <w:link w:val="QuoteChar"/>
    <w:uiPriority w:val="29"/>
    <w:qFormat/>
    <w:rsid w:val="006009A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009AF"/>
    <w:rPr>
      <w:i/>
      <w:iCs/>
      <w:color w:val="404040" w:themeColor="text1" w:themeTint="BF"/>
    </w:rPr>
  </w:style>
  <w:style w:type="paragraph" w:styleId="BalloonText">
    <w:name w:val="Balloon Text"/>
    <w:basedOn w:val="Normal"/>
    <w:link w:val="BalloonTextChar"/>
    <w:uiPriority w:val="99"/>
    <w:semiHidden/>
    <w:unhideWhenUsed/>
    <w:rsid w:val="00285D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DDA"/>
    <w:rPr>
      <w:rFonts w:ascii="Segoe UI" w:hAnsi="Segoe UI" w:cs="Segoe UI"/>
      <w:sz w:val="18"/>
      <w:szCs w:val="18"/>
    </w:rPr>
  </w:style>
  <w:style w:type="character" w:styleId="CommentReference">
    <w:name w:val="annotation reference"/>
    <w:basedOn w:val="DefaultParagraphFont"/>
    <w:uiPriority w:val="99"/>
    <w:semiHidden/>
    <w:unhideWhenUsed/>
    <w:rsid w:val="002653E1"/>
    <w:rPr>
      <w:sz w:val="16"/>
      <w:szCs w:val="16"/>
    </w:rPr>
  </w:style>
  <w:style w:type="paragraph" w:styleId="CommentText">
    <w:name w:val="annotation text"/>
    <w:basedOn w:val="Normal"/>
    <w:link w:val="CommentTextChar"/>
    <w:uiPriority w:val="99"/>
    <w:unhideWhenUsed/>
    <w:rsid w:val="002653E1"/>
    <w:pPr>
      <w:spacing w:line="240" w:lineRule="auto"/>
    </w:pPr>
    <w:rPr>
      <w:sz w:val="20"/>
      <w:szCs w:val="20"/>
    </w:rPr>
  </w:style>
  <w:style w:type="character" w:customStyle="1" w:styleId="CommentTextChar">
    <w:name w:val="Comment Text Char"/>
    <w:basedOn w:val="DefaultParagraphFont"/>
    <w:link w:val="CommentText"/>
    <w:uiPriority w:val="99"/>
    <w:rsid w:val="002653E1"/>
    <w:rPr>
      <w:sz w:val="20"/>
      <w:szCs w:val="20"/>
    </w:rPr>
  </w:style>
  <w:style w:type="paragraph" w:styleId="CommentSubject">
    <w:name w:val="annotation subject"/>
    <w:basedOn w:val="CommentText"/>
    <w:next w:val="CommentText"/>
    <w:link w:val="CommentSubjectChar"/>
    <w:uiPriority w:val="99"/>
    <w:semiHidden/>
    <w:unhideWhenUsed/>
    <w:rsid w:val="002653E1"/>
    <w:rPr>
      <w:b/>
      <w:bCs/>
    </w:rPr>
  </w:style>
  <w:style w:type="character" w:customStyle="1" w:styleId="CommentSubjectChar">
    <w:name w:val="Comment Subject Char"/>
    <w:basedOn w:val="CommentTextChar"/>
    <w:link w:val="CommentSubject"/>
    <w:uiPriority w:val="99"/>
    <w:semiHidden/>
    <w:rsid w:val="002653E1"/>
    <w:rPr>
      <w:b/>
      <w:bCs/>
      <w:sz w:val="20"/>
      <w:szCs w:val="20"/>
    </w:rPr>
  </w:style>
  <w:style w:type="character" w:styleId="Hyperlink">
    <w:name w:val="Hyperlink"/>
    <w:basedOn w:val="DefaultParagraphFont"/>
    <w:uiPriority w:val="99"/>
    <w:unhideWhenUsed/>
    <w:rsid w:val="00381008"/>
    <w:rPr>
      <w:color w:val="0563C1" w:themeColor="hyperlink"/>
      <w:u w:val="single"/>
    </w:rPr>
  </w:style>
  <w:style w:type="paragraph" w:customStyle="1" w:styleId="tx">
    <w:name w:val="tx"/>
    <w:basedOn w:val="Normal"/>
    <w:rsid w:val="001463E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page-number">
    <w:name w:val="page-number"/>
    <w:basedOn w:val="DefaultParagraphFont"/>
    <w:rsid w:val="001463E9"/>
  </w:style>
  <w:style w:type="character" w:styleId="Strong">
    <w:name w:val="Strong"/>
    <w:basedOn w:val="DefaultParagraphFont"/>
    <w:uiPriority w:val="22"/>
    <w:qFormat/>
    <w:rsid w:val="001463E9"/>
    <w:rPr>
      <w:b/>
      <w:bCs/>
    </w:rPr>
  </w:style>
  <w:style w:type="character" w:styleId="Emphasis">
    <w:name w:val="Emphasis"/>
    <w:basedOn w:val="DefaultParagraphFont"/>
    <w:uiPriority w:val="20"/>
    <w:qFormat/>
    <w:rsid w:val="001463E9"/>
    <w:rPr>
      <w:i/>
      <w:iCs/>
    </w:rPr>
  </w:style>
  <w:style w:type="paragraph" w:styleId="z-TopofForm">
    <w:name w:val="HTML Top of Form"/>
    <w:basedOn w:val="Normal"/>
    <w:next w:val="Normal"/>
    <w:link w:val="z-TopofFormChar"/>
    <w:hidden/>
    <w:uiPriority w:val="99"/>
    <w:semiHidden/>
    <w:unhideWhenUsed/>
    <w:rsid w:val="001463E9"/>
    <w:pPr>
      <w:pBdr>
        <w:bottom w:val="single" w:sz="6" w:space="1" w:color="auto"/>
      </w:pBdr>
      <w:spacing w:after="0" w:line="240" w:lineRule="auto"/>
      <w:jc w:val="center"/>
    </w:pPr>
    <w:rPr>
      <w:rFonts w:ascii="Arial" w:eastAsia="Times New Roman" w:hAnsi="Arial" w:cs="Arial"/>
      <w:vanish/>
      <w:sz w:val="16"/>
      <w:szCs w:val="16"/>
      <w:lang w:val="en-AU" w:eastAsia="en-AU"/>
    </w:rPr>
  </w:style>
  <w:style w:type="character" w:customStyle="1" w:styleId="z-TopofFormChar">
    <w:name w:val="z-Top of Form Char"/>
    <w:basedOn w:val="DefaultParagraphFont"/>
    <w:link w:val="z-TopofForm"/>
    <w:uiPriority w:val="99"/>
    <w:semiHidden/>
    <w:rsid w:val="001463E9"/>
    <w:rPr>
      <w:rFonts w:ascii="Arial" w:eastAsia="Times New Roman" w:hAnsi="Arial" w:cs="Arial"/>
      <w:vanish/>
      <w:sz w:val="16"/>
      <w:szCs w:val="16"/>
      <w:lang w:val="en-AU" w:eastAsia="en-AU"/>
    </w:rPr>
  </w:style>
  <w:style w:type="character" w:customStyle="1" w:styleId="icon-text">
    <w:name w:val="icon-text"/>
    <w:basedOn w:val="DefaultParagraphFont"/>
    <w:rsid w:val="001463E9"/>
  </w:style>
  <w:style w:type="paragraph" w:styleId="z-BottomofForm">
    <w:name w:val="HTML Bottom of Form"/>
    <w:basedOn w:val="Normal"/>
    <w:next w:val="Normal"/>
    <w:link w:val="z-BottomofFormChar"/>
    <w:hidden/>
    <w:uiPriority w:val="99"/>
    <w:semiHidden/>
    <w:unhideWhenUsed/>
    <w:rsid w:val="001463E9"/>
    <w:pPr>
      <w:pBdr>
        <w:top w:val="single" w:sz="6" w:space="1" w:color="auto"/>
      </w:pBdr>
      <w:spacing w:after="0" w:line="240" w:lineRule="auto"/>
      <w:jc w:val="center"/>
    </w:pPr>
    <w:rPr>
      <w:rFonts w:ascii="Arial" w:eastAsia="Times New Roman" w:hAnsi="Arial" w:cs="Arial"/>
      <w:vanish/>
      <w:sz w:val="16"/>
      <w:szCs w:val="16"/>
      <w:lang w:val="en-AU" w:eastAsia="en-AU"/>
    </w:rPr>
  </w:style>
  <w:style w:type="character" w:customStyle="1" w:styleId="z-BottomofFormChar">
    <w:name w:val="z-Bottom of Form Char"/>
    <w:basedOn w:val="DefaultParagraphFont"/>
    <w:link w:val="z-BottomofForm"/>
    <w:uiPriority w:val="99"/>
    <w:semiHidden/>
    <w:rsid w:val="001463E9"/>
    <w:rPr>
      <w:rFonts w:ascii="Arial" w:eastAsia="Times New Roman" w:hAnsi="Arial" w:cs="Arial"/>
      <w:vanish/>
      <w:sz w:val="16"/>
      <w:szCs w:val="16"/>
      <w:lang w:val="en-AU" w:eastAsia="en-AU"/>
    </w:rPr>
  </w:style>
  <w:style w:type="paragraph" w:customStyle="1" w:styleId="tx1-1">
    <w:name w:val="tx1-1"/>
    <w:basedOn w:val="Normal"/>
    <w:rsid w:val="001463E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Revision">
    <w:name w:val="Revision"/>
    <w:hidden/>
    <w:uiPriority w:val="99"/>
    <w:semiHidden/>
    <w:rsid w:val="004A1711"/>
    <w:pPr>
      <w:spacing w:after="0" w:line="240" w:lineRule="auto"/>
    </w:pPr>
  </w:style>
  <w:style w:type="paragraph" w:customStyle="1" w:styleId="text">
    <w:name w:val="text"/>
    <w:link w:val="textChar"/>
    <w:uiPriority w:val="99"/>
    <w:rsid w:val="00BB3A88"/>
    <w:pPr>
      <w:spacing w:after="120" w:line="280" w:lineRule="atLeast"/>
      <w:ind w:right="-397"/>
    </w:pPr>
    <w:rPr>
      <w:rFonts w:ascii="Times New Roman" w:eastAsia="Times New Roman" w:hAnsi="Times New Roman" w:cs="Times New Roman"/>
      <w:sz w:val="24"/>
      <w:szCs w:val="24"/>
      <w:lang w:val="en-AU"/>
    </w:rPr>
  </w:style>
  <w:style w:type="character" w:customStyle="1" w:styleId="textChar">
    <w:name w:val="text Char"/>
    <w:basedOn w:val="DefaultParagraphFont"/>
    <w:link w:val="text"/>
    <w:uiPriority w:val="99"/>
    <w:locked/>
    <w:rsid w:val="00BB3A88"/>
    <w:rPr>
      <w:rFonts w:ascii="Times New Roman" w:eastAsia="Times New Roman" w:hAnsi="Times New Roman" w:cs="Times New Roman"/>
      <w:sz w:val="24"/>
      <w:szCs w:val="24"/>
      <w:lang w:val="en-AU"/>
    </w:rPr>
  </w:style>
  <w:style w:type="paragraph" w:styleId="Footer">
    <w:name w:val="footer"/>
    <w:basedOn w:val="Normal"/>
    <w:link w:val="FooterChar"/>
    <w:uiPriority w:val="99"/>
    <w:unhideWhenUsed/>
    <w:rsid w:val="00FE3C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C38"/>
  </w:style>
  <w:style w:type="character" w:styleId="PageNumber">
    <w:name w:val="page number"/>
    <w:basedOn w:val="DefaultParagraphFont"/>
    <w:uiPriority w:val="99"/>
    <w:semiHidden/>
    <w:unhideWhenUsed/>
    <w:rsid w:val="00FE3C38"/>
  </w:style>
  <w:style w:type="paragraph" w:styleId="FootnoteText">
    <w:name w:val="footnote text"/>
    <w:aliases w:val="Char"/>
    <w:basedOn w:val="Normal"/>
    <w:link w:val="FootnoteTextChar"/>
    <w:uiPriority w:val="99"/>
    <w:rsid w:val="00D83DF6"/>
    <w:pPr>
      <w:spacing w:after="0" w:line="240" w:lineRule="atLeast"/>
      <w:ind w:left="397" w:hanging="397"/>
    </w:pPr>
    <w:rPr>
      <w:rFonts w:ascii="Times New Roman" w:eastAsia="Times New Roman" w:hAnsi="Times New Roman" w:cs="Times New Roman"/>
      <w:sz w:val="20"/>
      <w:szCs w:val="20"/>
    </w:rPr>
  </w:style>
  <w:style w:type="character" w:customStyle="1" w:styleId="FootnoteTextChar">
    <w:name w:val="Footnote Text Char"/>
    <w:aliases w:val="Char Char"/>
    <w:basedOn w:val="DefaultParagraphFont"/>
    <w:link w:val="FootnoteText"/>
    <w:uiPriority w:val="99"/>
    <w:rsid w:val="00D83DF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D83DF6"/>
    <w:rPr>
      <w:rFonts w:cs="Times New Roman"/>
      <w:vertAlign w:val="superscript"/>
    </w:rPr>
  </w:style>
  <w:style w:type="character" w:styleId="HTMLCite">
    <w:name w:val="HTML Cite"/>
    <w:basedOn w:val="DefaultParagraphFont"/>
    <w:uiPriority w:val="99"/>
    <w:rsid w:val="00D83DF6"/>
    <w:rPr>
      <w:i/>
    </w:rPr>
  </w:style>
  <w:style w:type="paragraph" w:styleId="NormalWeb">
    <w:name w:val="Normal (Web)"/>
    <w:basedOn w:val="Normal"/>
    <w:uiPriority w:val="99"/>
    <w:unhideWhenUsed/>
    <w:rsid w:val="00DE44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Date">
    <w:name w:val="Date"/>
    <w:basedOn w:val="Normal"/>
    <w:next w:val="Normal"/>
    <w:link w:val="DateChar"/>
    <w:uiPriority w:val="99"/>
    <w:semiHidden/>
    <w:unhideWhenUsed/>
    <w:rsid w:val="00897696"/>
  </w:style>
  <w:style w:type="character" w:customStyle="1" w:styleId="DateChar">
    <w:name w:val="Date Char"/>
    <w:basedOn w:val="DefaultParagraphFont"/>
    <w:link w:val="Date"/>
    <w:uiPriority w:val="99"/>
    <w:semiHidden/>
    <w:rsid w:val="00897696"/>
  </w:style>
  <w:style w:type="paragraph" w:styleId="BodyText">
    <w:name w:val="Body Text"/>
    <w:basedOn w:val="Normal"/>
    <w:link w:val="BodyTextChar"/>
    <w:uiPriority w:val="1"/>
    <w:qFormat/>
    <w:rsid w:val="008731CF"/>
    <w:pPr>
      <w:widowControl w:val="0"/>
      <w:spacing w:after="0" w:line="240" w:lineRule="auto"/>
      <w:ind w:left="105"/>
    </w:pPr>
    <w:rPr>
      <w:rFonts w:ascii="Calibri" w:eastAsia="Calibri" w:hAnsi="Calibri"/>
      <w:sz w:val="18"/>
      <w:szCs w:val="18"/>
      <w:lang w:val="en-US"/>
    </w:rPr>
  </w:style>
  <w:style w:type="character" w:customStyle="1" w:styleId="BodyTextChar">
    <w:name w:val="Body Text Char"/>
    <w:basedOn w:val="DefaultParagraphFont"/>
    <w:link w:val="BodyText"/>
    <w:uiPriority w:val="1"/>
    <w:rsid w:val="008731CF"/>
    <w:rPr>
      <w:rFonts w:ascii="Calibri" w:eastAsia="Calibri" w:hAnsi="Calibri"/>
      <w:sz w:val="18"/>
      <w:szCs w:val="18"/>
      <w:lang w:val="en-US"/>
    </w:rPr>
  </w:style>
  <w:style w:type="paragraph" w:customStyle="1" w:styleId="EndNoteBibliography">
    <w:name w:val="EndNote Bibliography"/>
    <w:basedOn w:val="Normal"/>
    <w:link w:val="EndNoteBibliographyChar"/>
    <w:rsid w:val="008731CF"/>
    <w:pPr>
      <w:spacing w:after="200"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8731CF"/>
    <w:rPr>
      <w:rFonts w:ascii="Calibri" w:hAnsi="Calibri" w:cs="Calibri"/>
      <w:noProof/>
      <w:lang w:val="en-US"/>
    </w:rPr>
  </w:style>
  <w:style w:type="paragraph" w:styleId="NoSpacing">
    <w:name w:val="No Spacing"/>
    <w:uiPriority w:val="1"/>
    <w:qFormat/>
    <w:rsid w:val="00A8188A"/>
    <w:pPr>
      <w:spacing w:after="0" w:line="240" w:lineRule="auto"/>
    </w:pPr>
    <w:rPr>
      <w:lang w:val="en-AU"/>
    </w:rPr>
  </w:style>
  <w:style w:type="table" w:styleId="TableGrid">
    <w:name w:val="Table Grid"/>
    <w:basedOn w:val="TableNormal"/>
    <w:uiPriority w:val="39"/>
    <w:rsid w:val="00536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42607"/>
    <w:rPr>
      <w:color w:val="605E5C"/>
      <w:shd w:val="clear" w:color="auto" w:fill="E1DFDD"/>
    </w:rPr>
  </w:style>
  <w:style w:type="character" w:styleId="FollowedHyperlink">
    <w:name w:val="FollowedHyperlink"/>
    <w:basedOn w:val="DefaultParagraphFont"/>
    <w:uiPriority w:val="99"/>
    <w:semiHidden/>
    <w:unhideWhenUsed/>
    <w:rsid w:val="004235D5"/>
    <w:rPr>
      <w:color w:val="954F72" w:themeColor="followedHyperlink"/>
      <w:u w:val="single"/>
    </w:rPr>
  </w:style>
  <w:style w:type="paragraph" w:customStyle="1" w:styleId="Subtitle">
    <w:name w:val="Sub title"/>
    <w:link w:val="SubtitleChar"/>
    <w:autoRedefine/>
    <w:qFormat/>
    <w:rsid w:val="00006AB2"/>
    <w:pPr>
      <w:spacing w:before="300" w:after="300" w:line="240" w:lineRule="auto"/>
      <w:ind w:left="426" w:hanging="426"/>
    </w:pPr>
    <w:rPr>
      <w:rFonts w:ascii="Calibri" w:eastAsia="Times New Roman" w:hAnsi="Calibri" w:cs="Times New Roman"/>
      <w:sz w:val="32"/>
      <w:lang w:val="en-US"/>
    </w:rPr>
  </w:style>
  <w:style w:type="character" w:customStyle="1" w:styleId="SubtitleChar">
    <w:name w:val="Sub title Char"/>
    <w:link w:val="Subtitle"/>
    <w:rsid w:val="00006AB2"/>
    <w:rPr>
      <w:rFonts w:ascii="Calibri" w:eastAsia="Times New Roman" w:hAnsi="Calibri" w:cs="Times New Roman"/>
      <w:sz w:val="32"/>
      <w:lang w:val="en-US"/>
    </w:rPr>
  </w:style>
  <w:style w:type="character" w:customStyle="1" w:styleId="subheading">
    <w:name w:val="subheading"/>
    <w:basedOn w:val="DefaultParagraphFont"/>
    <w:rsid w:val="000A0EC8"/>
  </w:style>
  <w:style w:type="paragraph" w:customStyle="1" w:styleId="text1">
    <w:name w:val="text1"/>
    <w:basedOn w:val="Normal"/>
    <w:rsid w:val="000A0EC8"/>
    <w:pPr>
      <w:spacing w:before="100" w:beforeAutospacing="1" w:after="100" w:afterAutospacing="1" w:line="240" w:lineRule="auto"/>
    </w:pPr>
    <w:rPr>
      <w:rFonts w:ascii="Times New Roman" w:eastAsia="Times New Roman" w:hAnsi="Times New Roman" w:cs="Times New Roman"/>
      <w:sz w:val="24"/>
      <w:szCs w:val="24"/>
      <w:lang w:val="en-AU" w:eastAsia="zh-CN"/>
    </w:rPr>
  </w:style>
  <w:style w:type="paragraph" w:customStyle="1" w:styleId="subheading1">
    <w:name w:val="subheading1"/>
    <w:basedOn w:val="Normal"/>
    <w:rsid w:val="000A0EC8"/>
    <w:pPr>
      <w:spacing w:before="100" w:beforeAutospacing="1" w:after="100" w:afterAutospacing="1" w:line="240" w:lineRule="auto"/>
    </w:pPr>
    <w:rPr>
      <w:rFonts w:ascii="Times New Roman" w:eastAsia="Times New Roman" w:hAnsi="Times New Roman" w:cs="Times New Roman"/>
      <w:sz w:val="24"/>
      <w:szCs w:val="2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241972">
      <w:bodyDiv w:val="1"/>
      <w:marLeft w:val="0"/>
      <w:marRight w:val="0"/>
      <w:marTop w:val="0"/>
      <w:marBottom w:val="0"/>
      <w:divBdr>
        <w:top w:val="none" w:sz="0" w:space="0" w:color="auto"/>
        <w:left w:val="none" w:sz="0" w:space="0" w:color="auto"/>
        <w:bottom w:val="none" w:sz="0" w:space="0" w:color="auto"/>
        <w:right w:val="none" w:sz="0" w:space="0" w:color="auto"/>
      </w:divBdr>
      <w:divsChild>
        <w:div w:id="16851948">
          <w:marLeft w:val="0"/>
          <w:marRight w:val="0"/>
          <w:marTop w:val="0"/>
          <w:marBottom w:val="0"/>
          <w:divBdr>
            <w:top w:val="none" w:sz="0" w:space="0" w:color="auto"/>
            <w:left w:val="none" w:sz="0" w:space="0" w:color="auto"/>
            <w:bottom w:val="none" w:sz="0" w:space="0" w:color="auto"/>
            <w:right w:val="none" w:sz="0" w:space="0" w:color="auto"/>
          </w:divBdr>
        </w:div>
        <w:div w:id="117920383">
          <w:marLeft w:val="0"/>
          <w:marRight w:val="0"/>
          <w:marTop w:val="0"/>
          <w:marBottom w:val="0"/>
          <w:divBdr>
            <w:top w:val="none" w:sz="0" w:space="0" w:color="auto"/>
            <w:left w:val="none" w:sz="0" w:space="0" w:color="auto"/>
            <w:bottom w:val="none" w:sz="0" w:space="0" w:color="auto"/>
            <w:right w:val="none" w:sz="0" w:space="0" w:color="auto"/>
          </w:divBdr>
        </w:div>
        <w:div w:id="332337989">
          <w:marLeft w:val="0"/>
          <w:marRight w:val="0"/>
          <w:marTop w:val="0"/>
          <w:marBottom w:val="0"/>
          <w:divBdr>
            <w:top w:val="none" w:sz="0" w:space="0" w:color="auto"/>
            <w:left w:val="none" w:sz="0" w:space="0" w:color="auto"/>
            <w:bottom w:val="none" w:sz="0" w:space="0" w:color="auto"/>
            <w:right w:val="none" w:sz="0" w:space="0" w:color="auto"/>
          </w:divBdr>
        </w:div>
        <w:div w:id="651446205">
          <w:marLeft w:val="0"/>
          <w:marRight w:val="0"/>
          <w:marTop w:val="0"/>
          <w:marBottom w:val="0"/>
          <w:divBdr>
            <w:top w:val="none" w:sz="0" w:space="0" w:color="auto"/>
            <w:left w:val="none" w:sz="0" w:space="0" w:color="auto"/>
            <w:bottom w:val="none" w:sz="0" w:space="0" w:color="auto"/>
            <w:right w:val="none" w:sz="0" w:space="0" w:color="auto"/>
          </w:divBdr>
        </w:div>
        <w:div w:id="792671430">
          <w:marLeft w:val="0"/>
          <w:marRight w:val="0"/>
          <w:marTop w:val="0"/>
          <w:marBottom w:val="0"/>
          <w:divBdr>
            <w:top w:val="none" w:sz="0" w:space="0" w:color="auto"/>
            <w:left w:val="none" w:sz="0" w:space="0" w:color="auto"/>
            <w:bottom w:val="none" w:sz="0" w:space="0" w:color="auto"/>
            <w:right w:val="none" w:sz="0" w:space="0" w:color="auto"/>
          </w:divBdr>
        </w:div>
        <w:div w:id="955909004">
          <w:marLeft w:val="0"/>
          <w:marRight w:val="0"/>
          <w:marTop w:val="0"/>
          <w:marBottom w:val="0"/>
          <w:divBdr>
            <w:top w:val="none" w:sz="0" w:space="0" w:color="auto"/>
            <w:left w:val="none" w:sz="0" w:space="0" w:color="auto"/>
            <w:bottom w:val="none" w:sz="0" w:space="0" w:color="auto"/>
            <w:right w:val="none" w:sz="0" w:space="0" w:color="auto"/>
          </w:divBdr>
        </w:div>
        <w:div w:id="1039625007">
          <w:marLeft w:val="0"/>
          <w:marRight w:val="0"/>
          <w:marTop w:val="0"/>
          <w:marBottom w:val="0"/>
          <w:divBdr>
            <w:top w:val="none" w:sz="0" w:space="0" w:color="auto"/>
            <w:left w:val="none" w:sz="0" w:space="0" w:color="auto"/>
            <w:bottom w:val="none" w:sz="0" w:space="0" w:color="auto"/>
            <w:right w:val="none" w:sz="0" w:space="0" w:color="auto"/>
          </w:divBdr>
        </w:div>
        <w:div w:id="1085027643">
          <w:marLeft w:val="0"/>
          <w:marRight w:val="0"/>
          <w:marTop w:val="0"/>
          <w:marBottom w:val="0"/>
          <w:divBdr>
            <w:top w:val="none" w:sz="0" w:space="0" w:color="auto"/>
            <w:left w:val="none" w:sz="0" w:space="0" w:color="auto"/>
            <w:bottom w:val="none" w:sz="0" w:space="0" w:color="auto"/>
            <w:right w:val="none" w:sz="0" w:space="0" w:color="auto"/>
          </w:divBdr>
        </w:div>
        <w:div w:id="1121417074">
          <w:marLeft w:val="0"/>
          <w:marRight w:val="0"/>
          <w:marTop w:val="0"/>
          <w:marBottom w:val="0"/>
          <w:divBdr>
            <w:top w:val="none" w:sz="0" w:space="0" w:color="auto"/>
            <w:left w:val="none" w:sz="0" w:space="0" w:color="auto"/>
            <w:bottom w:val="none" w:sz="0" w:space="0" w:color="auto"/>
            <w:right w:val="none" w:sz="0" w:space="0" w:color="auto"/>
          </w:divBdr>
        </w:div>
        <w:div w:id="1988436094">
          <w:marLeft w:val="0"/>
          <w:marRight w:val="0"/>
          <w:marTop w:val="0"/>
          <w:marBottom w:val="0"/>
          <w:divBdr>
            <w:top w:val="none" w:sz="0" w:space="0" w:color="auto"/>
            <w:left w:val="none" w:sz="0" w:space="0" w:color="auto"/>
            <w:bottom w:val="none" w:sz="0" w:space="0" w:color="auto"/>
            <w:right w:val="none" w:sz="0" w:space="0" w:color="auto"/>
          </w:divBdr>
        </w:div>
      </w:divsChild>
    </w:div>
    <w:div w:id="667904615">
      <w:bodyDiv w:val="1"/>
      <w:marLeft w:val="0"/>
      <w:marRight w:val="0"/>
      <w:marTop w:val="0"/>
      <w:marBottom w:val="0"/>
      <w:divBdr>
        <w:top w:val="none" w:sz="0" w:space="0" w:color="auto"/>
        <w:left w:val="none" w:sz="0" w:space="0" w:color="auto"/>
        <w:bottom w:val="none" w:sz="0" w:space="0" w:color="auto"/>
        <w:right w:val="none" w:sz="0" w:space="0" w:color="auto"/>
      </w:divBdr>
    </w:div>
    <w:div w:id="872769562">
      <w:bodyDiv w:val="1"/>
      <w:marLeft w:val="0"/>
      <w:marRight w:val="0"/>
      <w:marTop w:val="0"/>
      <w:marBottom w:val="0"/>
      <w:divBdr>
        <w:top w:val="none" w:sz="0" w:space="0" w:color="auto"/>
        <w:left w:val="none" w:sz="0" w:space="0" w:color="auto"/>
        <w:bottom w:val="none" w:sz="0" w:space="0" w:color="auto"/>
        <w:right w:val="none" w:sz="0" w:space="0" w:color="auto"/>
      </w:divBdr>
    </w:div>
    <w:div w:id="1064259327">
      <w:bodyDiv w:val="1"/>
      <w:marLeft w:val="0"/>
      <w:marRight w:val="0"/>
      <w:marTop w:val="0"/>
      <w:marBottom w:val="0"/>
      <w:divBdr>
        <w:top w:val="none" w:sz="0" w:space="0" w:color="auto"/>
        <w:left w:val="none" w:sz="0" w:space="0" w:color="auto"/>
        <w:bottom w:val="none" w:sz="0" w:space="0" w:color="auto"/>
        <w:right w:val="none" w:sz="0" w:space="0" w:color="auto"/>
      </w:divBdr>
      <w:divsChild>
        <w:div w:id="998077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908914">
              <w:marLeft w:val="0"/>
              <w:marRight w:val="0"/>
              <w:marTop w:val="0"/>
              <w:marBottom w:val="0"/>
              <w:divBdr>
                <w:top w:val="none" w:sz="0" w:space="0" w:color="auto"/>
                <w:left w:val="none" w:sz="0" w:space="0" w:color="auto"/>
                <w:bottom w:val="none" w:sz="0" w:space="0" w:color="auto"/>
                <w:right w:val="none" w:sz="0" w:space="0" w:color="auto"/>
              </w:divBdr>
              <w:divsChild>
                <w:div w:id="841353442">
                  <w:marLeft w:val="0"/>
                  <w:marRight w:val="0"/>
                  <w:marTop w:val="0"/>
                  <w:marBottom w:val="0"/>
                  <w:divBdr>
                    <w:top w:val="none" w:sz="0" w:space="0" w:color="auto"/>
                    <w:left w:val="none" w:sz="0" w:space="0" w:color="auto"/>
                    <w:bottom w:val="none" w:sz="0" w:space="0" w:color="auto"/>
                    <w:right w:val="none" w:sz="0" w:space="0" w:color="auto"/>
                  </w:divBdr>
                  <w:divsChild>
                    <w:div w:id="638456004">
                      <w:marLeft w:val="0"/>
                      <w:marRight w:val="0"/>
                      <w:marTop w:val="0"/>
                      <w:marBottom w:val="0"/>
                      <w:divBdr>
                        <w:top w:val="none" w:sz="0" w:space="0" w:color="auto"/>
                        <w:left w:val="none" w:sz="0" w:space="0" w:color="auto"/>
                        <w:bottom w:val="none" w:sz="0" w:space="0" w:color="auto"/>
                        <w:right w:val="none" w:sz="0" w:space="0" w:color="auto"/>
                      </w:divBdr>
                    </w:div>
                  </w:divsChild>
                </w:div>
                <w:div w:id="38558139">
                  <w:marLeft w:val="0"/>
                  <w:marRight w:val="0"/>
                  <w:marTop w:val="0"/>
                  <w:marBottom w:val="0"/>
                  <w:divBdr>
                    <w:top w:val="none" w:sz="0" w:space="0" w:color="auto"/>
                    <w:left w:val="none" w:sz="0" w:space="0" w:color="auto"/>
                    <w:bottom w:val="none" w:sz="0" w:space="0" w:color="auto"/>
                    <w:right w:val="none" w:sz="0" w:space="0" w:color="auto"/>
                  </w:divBdr>
                  <w:divsChild>
                    <w:div w:id="1416823982">
                      <w:marLeft w:val="0"/>
                      <w:marRight w:val="0"/>
                      <w:marTop w:val="0"/>
                      <w:marBottom w:val="0"/>
                      <w:divBdr>
                        <w:top w:val="none" w:sz="0" w:space="0" w:color="auto"/>
                        <w:left w:val="none" w:sz="0" w:space="0" w:color="auto"/>
                        <w:bottom w:val="none" w:sz="0" w:space="0" w:color="auto"/>
                        <w:right w:val="none" w:sz="0" w:space="0" w:color="auto"/>
                      </w:divBdr>
                    </w:div>
                  </w:divsChild>
                </w:div>
                <w:div w:id="1506630732">
                  <w:marLeft w:val="0"/>
                  <w:marRight w:val="0"/>
                  <w:marTop w:val="0"/>
                  <w:marBottom w:val="0"/>
                  <w:divBdr>
                    <w:top w:val="none" w:sz="0" w:space="0" w:color="auto"/>
                    <w:left w:val="none" w:sz="0" w:space="0" w:color="auto"/>
                    <w:bottom w:val="none" w:sz="0" w:space="0" w:color="auto"/>
                    <w:right w:val="none" w:sz="0" w:space="0" w:color="auto"/>
                  </w:divBdr>
                  <w:divsChild>
                    <w:div w:id="2104648043">
                      <w:marLeft w:val="0"/>
                      <w:marRight w:val="0"/>
                      <w:marTop w:val="0"/>
                      <w:marBottom w:val="0"/>
                      <w:divBdr>
                        <w:top w:val="none" w:sz="0" w:space="0" w:color="auto"/>
                        <w:left w:val="none" w:sz="0" w:space="0" w:color="auto"/>
                        <w:bottom w:val="none" w:sz="0" w:space="0" w:color="auto"/>
                        <w:right w:val="none" w:sz="0" w:space="0" w:color="auto"/>
                      </w:divBdr>
                    </w:div>
                  </w:divsChild>
                </w:div>
                <w:div w:id="1200632967">
                  <w:marLeft w:val="0"/>
                  <w:marRight w:val="0"/>
                  <w:marTop w:val="0"/>
                  <w:marBottom w:val="0"/>
                  <w:divBdr>
                    <w:top w:val="none" w:sz="0" w:space="0" w:color="auto"/>
                    <w:left w:val="none" w:sz="0" w:space="0" w:color="auto"/>
                    <w:bottom w:val="none" w:sz="0" w:space="0" w:color="auto"/>
                    <w:right w:val="none" w:sz="0" w:space="0" w:color="auto"/>
                  </w:divBdr>
                  <w:divsChild>
                    <w:div w:id="2125926506">
                      <w:marLeft w:val="0"/>
                      <w:marRight w:val="0"/>
                      <w:marTop w:val="0"/>
                      <w:marBottom w:val="0"/>
                      <w:divBdr>
                        <w:top w:val="none" w:sz="0" w:space="0" w:color="auto"/>
                        <w:left w:val="none" w:sz="0" w:space="0" w:color="auto"/>
                        <w:bottom w:val="none" w:sz="0" w:space="0" w:color="auto"/>
                        <w:right w:val="none" w:sz="0" w:space="0" w:color="auto"/>
                      </w:divBdr>
                    </w:div>
                  </w:divsChild>
                </w:div>
                <w:div w:id="1155756592">
                  <w:marLeft w:val="0"/>
                  <w:marRight w:val="0"/>
                  <w:marTop w:val="0"/>
                  <w:marBottom w:val="0"/>
                  <w:divBdr>
                    <w:top w:val="none" w:sz="0" w:space="0" w:color="auto"/>
                    <w:left w:val="none" w:sz="0" w:space="0" w:color="auto"/>
                    <w:bottom w:val="none" w:sz="0" w:space="0" w:color="auto"/>
                    <w:right w:val="none" w:sz="0" w:space="0" w:color="auto"/>
                  </w:divBdr>
                  <w:divsChild>
                    <w:div w:id="1231236805">
                      <w:marLeft w:val="0"/>
                      <w:marRight w:val="0"/>
                      <w:marTop w:val="0"/>
                      <w:marBottom w:val="0"/>
                      <w:divBdr>
                        <w:top w:val="none" w:sz="0" w:space="0" w:color="auto"/>
                        <w:left w:val="none" w:sz="0" w:space="0" w:color="auto"/>
                        <w:bottom w:val="none" w:sz="0" w:space="0" w:color="auto"/>
                        <w:right w:val="none" w:sz="0" w:space="0" w:color="auto"/>
                      </w:divBdr>
                    </w:div>
                  </w:divsChild>
                </w:div>
                <w:div w:id="1024598235">
                  <w:marLeft w:val="0"/>
                  <w:marRight w:val="0"/>
                  <w:marTop w:val="0"/>
                  <w:marBottom w:val="0"/>
                  <w:divBdr>
                    <w:top w:val="none" w:sz="0" w:space="0" w:color="auto"/>
                    <w:left w:val="none" w:sz="0" w:space="0" w:color="auto"/>
                    <w:bottom w:val="none" w:sz="0" w:space="0" w:color="auto"/>
                    <w:right w:val="none" w:sz="0" w:space="0" w:color="auto"/>
                  </w:divBdr>
                  <w:divsChild>
                    <w:div w:id="930627290">
                      <w:marLeft w:val="0"/>
                      <w:marRight w:val="0"/>
                      <w:marTop w:val="0"/>
                      <w:marBottom w:val="0"/>
                      <w:divBdr>
                        <w:top w:val="none" w:sz="0" w:space="0" w:color="auto"/>
                        <w:left w:val="none" w:sz="0" w:space="0" w:color="auto"/>
                        <w:bottom w:val="none" w:sz="0" w:space="0" w:color="auto"/>
                        <w:right w:val="none" w:sz="0" w:space="0" w:color="auto"/>
                      </w:divBdr>
                    </w:div>
                  </w:divsChild>
                </w:div>
                <w:div w:id="1099715974">
                  <w:marLeft w:val="0"/>
                  <w:marRight w:val="0"/>
                  <w:marTop w:val="0"/>
                  <w:marBottom w:val="0"/>
                  <w:divBdr>
                    <w:top w:val="none" w:sz="0" w:space="0" w:color="auto"/>
                    <w:left w:val="none" w:sz="0" w:space="0" w:color="auto"/>
                    <w:bottom w:val="none" w:sz="0" w:space="0" w:color="auto"/>
                    <w:right w:val="none" w:sz="0" w:space="0" w:color="auto"/>
                  </w:divBdr>
                  <w:divsChild>
                    <w:div w:id="208745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059256">
      <w:bodyDiv w:val="1"/>
      <w:marLeft w:val="0"/>
      <w:marRight w:val="0"/>
      <w:marTop w:val="0"/>
      <w:marBottom w:val="0"/>
      <w:divBdr>
        <w:top w:val="none" w:sz="0" w:space="0" w:color="auto"/>
        <w:left w:val="none" w:sz="0" w:space="0" w:color="auto"/>
        <w:bottom w:val="none" w:sz="0" w:space="0" w:color="auto"/>
        <w:right w:val="none" w:sz="0" w:space="0" w:color="auto"/>
      </w:divBdr>
    </w:div>
    <w:div w:id="1691374231">
      <w:bodyDiv w:val="1"/>
      <w:marLeft w:val="0"/>
      <w:marRight w:val="0"/>
      <w:marTop w:val="0"/>
      <w:marBottom w:val="0"/>
      <w:divBdr>
        <w:top w:val="none" w:sz="0" w:space="0" w:color="auto"/>
        <w:left w:val="none" w:sz="0" w:space="0" w:color="auto"/>
        <w:bottom w:val="none" w:sz="0" w:space="0" w:color="auto"/>
        <w:right w:val="none" w:sz="0" w:space="0" w:color="auto"/>
      </w:divBdr>
    </w:div>
    <w:div w:id="1822386242">
      <w:bodyDiv w:val="1"/>
      <w:marLeft w:val="0"/>
      <w:marRight w:val="0"/>
      <w:marTop w:val="0"/>
      <w:marBottom w:val="0"/>
      <w:divBdr>
        <w:top w:val="none" w:sz="0" w:space="0" w:color="auto"/>
        <w:left w:val="none" w:sz="0" w:space="0" w:color="auto"/>
        <w:bottom w:val="none" w:sz="0" w:space="0" w:color="auto"/>
        <w:right w:val="none" w:sz="0" w:space="0" w:color="auto"/>
      </w:divBdr>
      <w:divsChild>
        <w:div w:id="204105851">
          <w:marLeft w:val="0"/>
          <w:marRight w:val="0"/>
          <w:marTop w:val="0"/>
          <w:marBottom w:val="0"/>
          <w:divBdr>
            <w:top w:val="single" w:sz="6" w:space="0" w:color="CCCCCC"/>
            <w:left w:val="none" w:sz="0" w:space="0" w:color="auto"/>
            <w:bottom w:val="none" w:sz="0" w:space="0" w:color="auto"/>
            <w:right w:val="none" w:sz="0" w:space="0" w:color="auto"/>
          </w:divBdr>
          <w:divsChild>
            <w:div w:id="414472128">
              <w:marLeft w:val="0"/>
              <w:marRight w:val="0"/>
              <w:marTop w:val="0"/>
              <w:marBottom w:val="0"/>
              <w:divBdr>
                <w:top w:val="none" w:sz="0" w:space="0" w:color="auto"/>
                <w:left w:val="none" w:sz="0" w:space="0" w:color="auto"/>
                <w:bottom w:val="none" w:sz="0" w:space="0" w:color="auto"/>
                <w:right w:val="none" w:sz="0" w:space="0" w:color="auto"/>
              </w:divBdr>
              <w:divsChild>
                <w:div w:id="201137625">
                  <w:marLeft w:val="0"/>
                  <w:marRight w:val="0"/>
                  <w:marTop w:val="0"/>
                  <w:marBottom w:val="0"/>
                  <w:divBdr>
                    <w:top w:val="none" w:sz="0" w:space="0" w:color="auto"/>
                    <w:left w:val="none" w:sz="0" w:space="0" w:color="auto"/>
                    <w:bottom w:val="none" w:sz="0" w:space="0" w:color="auto"/>
                    <w:right w:val="none" w:sz="0" w:space="0" w:color="auto"/>
                  </w:divBdr>
                  <w:divsChild>
                    <w:div w:id="164055038">
                      <w:marLeft w:val="0"/>
                      <w:marRight w:val="0"/>
                      <w:marTop w:val="0"/>
                      <w:marBottom w:val="0"/>
                      <w:divBdr>
                        <w:top w:val="none" w:sz="0" w:space="0" w:color="auto"/>
                        <w:left w:val="none" w:sz="0" w:space="0" w:color="auto"/>
                        <w:bottom w:val="none" w:sz="0" w:space="0" w:color="auto"/>
                        <w:right w:val="none" w:sz="0" w:space="0" w:color="auto"/>
                      </w:divBdr>
                    </w:div>
                    <w:div w:id="1281188818">
                      <w:marLeft w:val="0"/>
                      <w:marRight w:val="0"/>
                      <w:marTop w:val="0"/>
                      <w:marBottom w:val="0"/>
                      <w:divBdr>
                        <w:top w:val="none" w:sz="0" w:space="0" w:color="auto"/>
                        <w:left w:val="none" w:sz="0" w:space="0" w:color="auto"/>
                        <w:bottom w:val="none" w:sz="0" w:space="0" w:color="auto"/>
                        <w:right w:val="none" w:sz="0" w:space="0" w:color="auto"/>
                      </w:divBdr>
                      <w:divsChild>
                        <w:div w:id="169684060">
                          <w:marLeft w:val="0"/>
                          <w:marRight w:val="0"/>
                          <w:marTop w:val="0"/>
                          <w:marBottom w:val="0"/>
                          <w:divBdr>
                            <w:top w:val="none" w:sz="0" w:space="0" w:color="auto"/>
                            <w:left w:val="none" w:sz="0" w:space="0" w:color="auto"/>
                            <w:bottom w:val="none" w:sz="0" w:space="0" w:color="auto"/>
                            <w:right w:val="none" w:sz="0" w:space="0" w:color="auto"/>
                          </w:divBdr>
                          <w:divsChild>
                            <w:div w:id="350108162">
                              <w:marLeft w:val="0"/>
                              <w:marRight w:val="0"/>
                              <w:marTop w:val="0"/>
                              <w:marBottom w:val="0"/>
                              <w:divBdr>
                                <w:top w:val="none" w:sz="0" w:space="0" w:color="auto"/>
                                <w:left w:val="none" w:sz="0" w:space="0" w:color="auto"/>
                                <w:bottom w:val="none" w:sz="0" w:space="0" w:color="auto"/>
                                <w:right w:val="none" w:sz="0" w:space="0" w:color="auto"/>
                              </w:divBdr>
                            </w:div>
                            <w:div w:id="943078685">
                              <w:marLeft w:val="0"/>
                              <w:marRight w:val="0"/>
                              <w:marTop w:val="0"/>
                              <w:marBottom w:val="0"/>
                              <w:divBdr>
                                <w:top w:val="none" w:sz="0" w:space="0" w:color="auto"/>
                                <w:left w:val="none" w:sz="0" w:space="0" w:color="auto"/>
                                <w:bottom w:val="none" w:sz="0" w:space="0" w:color="auto"/>
                                <w:right w:val="none" w:sz="0" w:space="0" w:color="auto"/>
                              </w:divBdr>
                            </w:div>
                            <w:div w:id="2114395756">
                              <w:marLeft w:val="0"/>
                              <w:marRight w:val="0"/>
                              <w:marTop w:val="0"/>
                              <w:marBottom w:val="0"/>
                              <w:divBdr>
                                <w:top w:val="none" w:sz="0" w:space="0" w:color="auto"/>
                                <w:left w:val="none" w:sz="0" w:space="0" w:color="auto"/>
                                <w:bottom w:val="none" w:sz="0" w:space="0" w:color="auto"/>
                                <w:right w:val="none" w:sz="0" w:space="0" w:color="auto"/>
                              </w:divBdr>
                            </w:div>
                          </w:divsChild>
                        </w:div>
                        <w:div w:id="447161096">
                          <w:marLeft w:val="0"/>
                          <w:marRight w:val="0"/>
                          <w:marTop w:val="0"/>
                          <w:marBottom w:val="0"/>
                          <w:divBdr>
                            <w:top w:val="none" w:sz="0" w:space="0" w:color="auto"/>
                            <w:left w:val="none" w:sz="0" w:space="0" w:color="auto"/>
                            <w:bottom w:val="none" w:sz="0" w:space="0" w:color="auto"/>
                            <w:right w:val="none" w:sz="0" w:space="0" w:color="auto"/>
                          </w:divBdr>
                          <w:divsChild>
                            <w:div w:id="1913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491968">
      <w:bodyDiv w:val="1"/>
      <w:marLeft w:val="0"/>
      <w:marRight w:val="0"/>
      <w:marTop w:val="0"/>
      <w:marBottom w:val="0"/>
      <w:divBdr>
        <w:top w:val="none" w:sz="0" w:space="0" w:color="auto"/>
        <w:left w:val="none" w:sz="0" w:space="0" w:color="auto"/>
        <w:bottom w:val="none" w:sz="0" w:space="0" w:color="auto"/>
        <w:right w:val="none" w:sz="0" w:space="0" w:color="auto"/>
      </w:divBdr>
    </w:div>
    <w:div w:id="1924875514">
      <w:bodyDiv w:val="1"/>
      <w:marLeft w:val="0"/>
      <w:marRight w:val="0"/>
      <w:marTop w:val="0"/>
      <w:marBottom w:val="0"/>
      <w:divBdr>
        <w:top w:val="none" w:sz="0" w:space="0" w:color="auto"/>
        <w:left w:val="none" w:sz="0" w:space="0" w:color="auto"/>
        <w:bottom w:val="none" w:sz="0" w:space="0" w:color="auto"/>
        <w:right w:val="none" w:sz="0" w:space="0" w:color="auto"/>
      </w:divBdr>
    </w:div>
    <w:div w:id="210221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doi.org/10.3109/13561820.2012.759911" TargetMode="External"/><Relationship Id="rId18" Type="http://schemas.openxmlformats.org/officeDocument/2006/relationships/hyperlink" Target="http://www.biomedcentral.com/1472-6920/14/182" TargetMode="External"/><Relationship Id="rId26" Type="http://schemas.openxmlformats.org/officeDocument/2006/relationships/hyperlink" Target="https://www2.health.vic.gov.au/about/health-strategies/health-reform.%20Accessed%2016/10/2019" TargetMode="External"/><Relationship Id="rId3" Type="http://schemas.openxmlformats.org/officeDocument/2006/relationships/styles" Target="styles.xml"/><Relationship Id="rId21" Type="http://schemas.openxmlformats.org/officeDocument/2006/relationships/hyperlink" Target="https://www.health.qld.gov.au/system-governance/strategic-direction" TargetMode="External"/><Relationship Id="rId7" Type="http://schemas.openxmlformats.org/officeDocument/2006/relationships/endnotes" Target="endnotes.xml"/><Relationship Id="rId12" Type="http://schemas.openxmlformats.org/officeDocument/2006/relationships/hyperlink" Target="https://www.dhhs.tas.gov.au/about_the_department/our_plans_and_strategies/dhhs_corporate_plan/dhhs_corporate_plan_2016-18" TargetMode="External"/><Relationship Id="rId17" Type="http://schemas.openxmlformats.org/officeDocument/2006/relationships/hyperlink" Target="http://www.health.wa.gov.au/wactn/docs/IPEAUSlitreview2011.pdf" TargetMode="External"/><Relationship Id="rId25" Type="http://schemas.openxmlformats.org/officeDocument/2006/relationships/hyperlink" Target="http://www.unesco.org/new/en/education/themes/strengthening-education-systems/quality-framework/technical-notes/concept-of-governance/" TargetMode="External"/><Relationship Id="rId2" Type="http://schemas.openxmlformats.org/officeDocument/2006/relationships/numbering" Target="numbering.xml"/><Relationship Id="rId16" Type="http://schemas.openxmlformats.org/officeDocument/2006/relationships/hyperlink" Target="https://www.health.nsw.gov.au/careers/ministry/Pages/CORE-values.aspx" TargetMode="External"/><Relationship Id="rId20" Type="http://schemas.openxmlformats.org/officeDocument/2006/relationships/hyperlink" Target="http://www.campusreview.com.au/?s=&amp;author_name=&amp;year=2012&amp;monthnum=03&amp;day=19"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hpra.gov.au/" TargetMode="External"/><Relationship Id="rId24" Type="http://schemas.openxmlformats.org/officeDocument/2006/relationships/hyperlink" Target="https://www.teqsa.gov.au/higher-education-standards-framework-2015"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ecd.org/education/imhe/46064461.pdf" TargetMode="External"/><Relationship Id="rId23" Type="http://schemas.openxmlformats.org/officeDocument/2006/relationships/hyperlink" Target="https://www.teqsa.gov.au/latest-news/publications/guidance-note-academic-governance%20Accessed%2025/10/2019" TargetMode="External"/><Relationship Id="rId28" Type="http://schemas.openxmlformats.org/officeDocument/2006/relationships/footer" Target="footer1.xml"/><Relationship Id="rId10" Type="http://schemas.microsoft.com/office/2016/09/relationships/commentsIds" Target="commentsIds.xml"/><Relationship Id="rId19" Type="http://schemas.openxmlformats.org/officeDocument/2006/relationships/hyperlink" Target="http://www.campusreview.com.au/blog/analysis/comment/being-teqsa-ready-harmonising-the-layers-of-regulation/" TargetMode="External"/><Relationship Id="rId31"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governanceinstitute.com.au/resources/what-is-governance/" TargetMode="External"/><Relationship Id="rId22" Type="http://schemas.openxmlformats.org/officeDocument/2006/relationships/hyperlink" Target="https://www.sahealth.sa.gov.au/wps/wcm/connect/public+content/sa+health+internet/about+us/about+sa+health/sa+health+strategic+plan" TargetMode="External"/><Relationship Id="rId27" Type="http://schemas.openxmlformats.org/officeDocument/2006/relationships/hyperlink" Target="https://ww2.health.wa.gov.au/About-us/Strategic-Inten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8CC79-E8DA-42A8-B1BA-8FB7EAC45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21</Pages>
  <Words>6349</Words>
  <Characters>36190</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Forman</dc:creator>
  <cp:lastModifiedBy>Dawn Forman</cp:lastModifiedBy>
  <cp:revision>2</cp:revision>
  <cp:lastPrinted>2019-11-26T05:38:00Z</cp:lastPrinted>
  <dcterms:created xsi:type="dcterms:W3CDTF">2019-11-29T08:35:00Z</dcterms:created>
  <dcterms:modified xsi:type="dcterms:W3CDTF">2019-11-29T08:35:00Z</dcterms:modified>
</cp:coreProperties>
</file>